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46FA3" w14:textId="6C946B1F" w:rsidR="00A746E4" w:rsidRPr="00863C11" w:rsidRDefault="00A746E4" w:rsidP="00E46C5A">
      <w:pPr>
        <w:rPr>
          <w:b/>
          <w:sz w:val="36"/>
          <w:szCs w:val="36"/>
        </w:rPr>
      </w:pPr>
      <w:bookmarkStart w:id="0" w:name="OLE_LINK1"/>
      <w:bookmarkStart w:id="1" w:name="_GoBack"/>
      <w:bookmarkEnd w:id="1"/>
      <w:r w:rsidRPr="00863C11">
        <w:rPr>
          <w:b/>
          <w:sz w:val="36"/>
          <w:szCs w:val="36"/>
        </w:rPr>
        <w:t xml:space="preserve">Combinatory microRNA serum signatures as </w:t>
      </w:r>
      <w:r w:rsidR="001F2D48" w:rsidRPr="00863C11">
        <w:rPr>
          <w:b/>
          <w:sz w:val="36"/>
          <w:szCs w:val="36"/>
        </w:rPr>
        <w:t xml:space="preserve">classifiers </w:t>
      </w:r>
      <w:r w:rsidRPr="00863C11">
        <w:rPr>
          <w:b/>
          <w:sz w:val="36"/>
          <w:szCs w:val="36"/>
        </w:rPr>
        <w:t xml:space="preserve">of Parkinson’s disease </w:t>
      </w:r>
    </w:p>
    <w:bookmarkEnd w:id="0"/>
    <w:p w14:paraId="5F5B8D64" w14:textId="77777777" w:rsidR="00A746E4" w:rsidRPr="00863C11" w:rsidRDefault="00A746E4" w:rsidP="00534FC2">
      <w:pPr>
        <w:rPr>
          <w:b/>
        </w:rPr>
      </w:pPr>
    </w:p>
    <w:p w14:paraId="564C129D" w14:textId="32504370" w:rsidR="00A746E4" w:rsidRPr="00863C11" w:rsidRDefault="00A746E4" w:rsidP="00534FC2">
      <w:pPr>
        <w:widowControl w:val="0"/>
        <w:autoSpaceDE w:val="0"/>
        <w:autoSpaceDN w:val="0"/>
        <w:adjustRightInd w:val="0"/>
        <w:spacing w:after="240" w:line="276" w:lineRule="auto"/>
        <w:rPr>
          <w:vertAlign w:val="superscript"/>
          <w:lang w:val="sv-SE"/>
        </w:rPr>
      </w:pPr>
      <w:r w:rsidRPr="00863C11">
        <w:rPr>
          <w:lang w:val="sv-SE"/>
        </w:rPr>
        <w:t>Ketan S. Patil</w:t>
      </w:r>
      <w:r w:rsidR="00572222" w:rsidRPr="00863C11">
        <w:rPr>
          <w:vertAlign w:val="superscript"/>
          <w:lang w:val="sv-SE"/>
        </w:rPr>
        <w:t>a</w:t>
      </w:r>
      <w:r w:rsidRPr="00863C11">
        <w:rPr>
          <w:b/>
          <w:vertAlign w:val="superscript"/>
          <w:lang w:val="sv-SE"/>
        </w:rPr>
        <w:t>*</w:t>
      </w:r>
      <w:r w:rsidR="0031240C" w:rsidRPr="00863C11">
        <w:rPr>
          <w:lang w:val="sv-SE"/>
        </w:rPr>
        <w:t>,</w:t>
      </w:r>
      <w:r w:rsidRPr="00863C11">
        <w:rPr>
          <w:lang w:val="sv-SE"/>
        </w:rPr>
        <w:t xml:space="preserve"> Indranil </w:t>
      </w:r>
      <w:r w:rsidR="00572222" w:rsidRPr="00863C11">
        <w:rPr>
          <w:lang w:val="sv-SE"/>
        </w:rPr>
        <w:t>Basak</w:t>
      </w:r>
      <w:r w:rsidR="00572222" w:rsidRPr="00863C11">
        <w:rPr>
          <w:vertAlign w:val="superscript"/>
          <w:lang w:val="sv-SE"/>
        </w:rPr>
        <w:t>a</w:t>
      </w:r>
      <w:r w:rsidRPr="00863C11">
        <w:rPr>
          <w:b/>
          <w:vertAlign w:val="superscript"/>
          <w:lang w:val="sv-SE"/>
        </w:rPr>
        <w:t>*</w:t>
      </w:r>
      <w:r w:rsidRPr="00863C11">
        <w:rPr>
          <w:lang w:val="sv-SE"/>
        </w:rPr>
        <w:t xml:space="preserve">, Ingvild </w:t>
      </w:r>
      <w:r w:rsidR="00572222" w:rsidRPr="00863C11">
        <w:rPr>
          <w:lang w:val="sv-SE"/>
        </w:rPr>
        <w:t>Dalen</w:t>
      </w:r>
      <w:r w:rsidR="00572222" w:rsidRPr="00863C11">
        <w:rPr>
          <w:vertAlign w:val="superscript"/>
          <w:lang w:val="sv-SE"/>
        </w:rPr>
        <w:t>b</w:t>
      </w:r>
      <w:r w:rsidRPr="00863C11">
        <w:rPr>
          <w:lang w:val="sv-SE"/>
        </w:rPr>
        <w:t xml:space="preserve">, Esthelle </w:t>
      </w:r>
      <w:r w:rsidR="00572222" w:rsidRPr="00863C11">
        <w:rPr>
          <w:lang w:val="sv-SE"/>
        </w:rPr>
        <w:t>Hoedt</w:t>
      </w:r>
      <w:r w:rsidR="00572222" w:rsidRPr="00863C11">
        <w:rPr>
          <w:vertAlign w:val="superscript"/>
          <w:lang w:val="sv-SE"/>
        </w:rPr>
        <w:t>c</w:t>
      </w:r>
      <w:r w:rsidRPr="00863C11">
        <w:rPr>
          <w:lang w:val="sv-SE"/>
        </w:rPr>
        <w:t xml:space="preserve">, </w:t>
      </w:r>
      <w:r w:rsidR="000A094E" w:rsidRPr="00863C11">
        <w:rPr>
          <w:lang w:val="sv-SE"/>
        </w:rPr>
        <w:t xml:space="preserve">Johannes </w:t>
      </w:r>
      <w:r w:rsidR="00572222" w:rsidRPr="00863C11">
        <w:rPr>
          <w:lang w:val="sv-SE"/>
        </w:rPr>
        <w:t>Lange</w:t>
      </w:r>
      <w:r w:rsidR="00572222" w:rsidRPr="00863C11">
        <w:rPr>
          <w:vertAlign w:val="superscript"/>
          <w:lang w:val="sv-SE"/>
        </w:rPr>
        <w:t>b</w:t>
      </w:r>
      <w:r w:rsidR="000A094E" w:rsidRPr="00863C11">
        <w:rPr>
          <w:lang w:val="sv-SE"/>
        </w:rPr>
        <w:t xml:space="preserve">, </w:t>
      </w:r>
      <w:r w:rsidRPr="00863C11">
        <w:rPr>
          <w:lang w:val="sv-SE"/>
        </w:rPr>
        <w:t xml:space="preserve">Kristin A. </w:t>
      </w:r>
      <w:proofErr w:type="spellStart"/>
      <w:proofErr w:type="gramStart"/>
      <w:r w:rsidR="00572222" w:rsidRPr="00863C11">
        <w:rPr>
          <w:lang w:val="sv-SE"/>
        </w:rPr>
        <w:t>Lunde</w:t>
      </w:r>
      <w:r w:rsidR="00572222" w:rsidRPr="00863C11">
        <w:rPr>
          <w:vertAlign w:val="superscript"/>
          <w:lang w:val="sv-SE"/>
        </w:rPr>
        <w:t>b</w:t>
      </w:r>
      <w:r w:rsidR="00CB3CD1" w:rsidRPr="00863C11">
        <w:rPr>
          <w:vertAlign w:val="superscript"/>
          <w:lang w:val="sv-SE"/>
        </w:rPr>
        <w:t>,d</w:t>
      </w:r>
      <w:proofErr w:type="spellEnd"/>
      <w:proofErr w:type="gramEnd"/>
      <w:r w:rsidRPr="00863C11">
        <w:rPr>
          <w:lang w:val="sv-SE"/>
        </w:rPr>
        <w:t xml:space="preserve">, Ying </w:t>
      </w:r>
      <w:proofErr w:type="spellStart"/>
      <w:r w:rsidR="00CB3CD1" w:rsidRPr="00863C11">
        <w:rPr>
          <w:lang w:val="sv-SE"/>
        </w:rPr>
        <w:t>Liu</w:t>
      </w:r>
      <w:r w:rsidR="00E475B1" w:rsidRPr="00863C11">
        <w:rPr>
          <w:vertAlign w:val="superscript"/>
          <w:lang w:val="sv-SE"/>
        </w:rPr>
        <w:t>e</w:t>
      </w:r>
      <w:proofErr w:type="spellEnd"/>
      <w:r w:rsidRPr="00863C11">
        <w:rPr>
          <w:lang w:val="sv-SE"/>
        </w:rPr>
        <w:t xml:space="preserve">, Ole-Bjørn </w:t>
      </w:r>
      <w:r w:rsidR="00E475B1" w:rsidRPr="00863C11">
        <w:rPr>
          <w:lang w:val="sv-SE"/>
        </w:rPr>
        <w:t>Tysnes</w:t>
      </w:r>
      <w:r w:rsidR="00E475B1" w:rsidRPr="00863C11">
        <w:rPr>
          <w:vertAlign w:val="superscript"/>
          <w:lang w:val="sv-SE"/>
        </w:rPr>
        <w:t>f</w:t>
      </w:r>
      <w:r w:rsidR="00A3526F" w:rsidRPr="00863C11">
        <w:rPr>
          <w:vertAlign w:val="superscript"/>
          <w:lang w:val="sv-SE"/>
        </w:rPr>
        <w:t>,g</w:t>
      </w:r>
      <w:r w:rsidRPr="00863C11">
        <w:rPr>
          <w:lang w:val="sv-SE"/>
        </w:rPr>
        <w:t xml:space="preserve">, Lars </w:t>
      </w:r>
      <w:r w:rsidR="00A3526F" w:rsidRPr="00863C11">
        <w:rPr>
          <w:lang w:val="sv-SE"/>
        </w:rPr>
        <w:t>Forsgren</w:t>
      </w:r>
      <w:r w:rsidR="00A3526F" w:rsidRPr="00863C11">
        <w:rPr>
          <w:vertAlign w:val="superscript"/>
          <w:lang w:val="sv-SE"/>
        </w:rPr>
        <w:t>h</w:t>
      </w:r>
      <w:r w:rsidRPr="00863C11">
        <w:rPr>
          <w:lang w:val="sv-SE"/>
        </w:rPr>
        <w:t xml:space="preserve">, Dag </w:t>
      </w:r>
      <w:r w:rsidR="00572222" w:rsidRPr="00863C11">
        <w:rPr>
          <w:lang w:val="sv-SE"/>
        </w:rPr>
        <w:t>Aarsland</w:t>
      </w:r>
      <w:r w:rsidR="00572222" w:rsidRPr="00863C11">
        <w:rPr>
          <w:vertAlign w:val="superscript"/>
          <w:lang w:val="sv-SE"/>
        </w:rPr>
        <w:t>i</w:t>
      </w:r>
      <w:r w:rsidR="00A3526F" w:rsidRPr="00863C11">
        <w:rPr>
          <w:vertAlign w:val="superscript"/>
          <w:lang w:val="sv-SE"/>
        </w:rPr>
        <w:t>,j</w:t>
      </w:r>
      <w:r w:rsidRPr="00863C11">
        <w:rPr>
          <w:lang w:val="sv-SE"/>
        </w:rPr>
        <w:t xml:space="preserve">, Thomas A. </w:t>
      </w:r>
      <w:r w:rsidR="00572222" w:rsidRPr="00863C11">
        <w:rPr>
          <w:lang w:val="sv-SE"/>
        </w:rPr>
        <w:t>Neubert</w:t>
      </w:r>
      <w:r w:rsidR="00572222" w:rsidRPr="00863C11">
        <w:rPr>
          <w:vertAlign w:val="superscript"/>
          <w:lang w:val="sv-SE"/>
        </w:rPr>
        <w:t>c</w:t>
      </w:r>
      <w:r w:rsidRPr="00863C11">
        <w:rPr>
          <w:lang w:val="sv-SE"/>
        </w:rPr>
        <w:t xml:space="preserve">, Jan Petter </w:t>
      </w:r>
      <w:proofErr w:type="spellStart"/>
      <w:r w:rsidR="00A3526F" w:rsidRPr="00863C11">
        <w:rPr>
          <w:lang w:val="sv-SE"/>
        </w:rPr>
        <w:t>Larsen</w:t>
      </w:r>
      <w:r w:rsidR="00A3526F" w:rsidRPr="00863C11">
        <w:rPr>
          <w:vertAlign w:val="superscript"/>
          <w:lang w:val="sv-SE"/>
        </w:rPr>
        <w:t>k</w:t>
      </w:r>
      <w:proofErr w:type="spellEnd"/>
      <w:r w:rsidRPr="00863C11">
        <w:rPr>
          <w:lang w:val="sv-SE"/>
        </w:rPr>
        <w:t xml:space="preserve">, Guido </w:t>
      </w:r>
      <w:proofErr w:type="spellStart"/>
      <w:r w:rsidR="00572222" w:rsidRPr="00863C11">
        <w:rPr>
          <w:lang w:val="sv-SE"/>
        </w:rPr>
        <w:t>Alves</w:t>
      </w:r>
      <w:r w:rsidR="00572222" w:rsidRPr="00863C11">
        <w:rPr>
          <w:vertAlign w:val="superscript"/>
          <w:lang w:val="sv-SE"/>
        </w:rPr>
        <w:t>b</w:t>
      </w:r>
      <w:r w:rsidR="00A01001" w:rsidRPr="00863C11">
        <w:rPr>
          <w:vertAlign w:val="superscript"/>
          <w:lang w:val="sv-SE"/>
        </w:rPr>
        <w:t>,d</w:t>
      </w:r>
      <w:proofErr w:type="spellEnd"/>
      <w:r w:rsidRPr="00863C11">
        <w:rPr>
          <w:lang w:val="sv-SE"/>
        </w:rPr>
        <w:t xml:space="preserve">, and Simon Geir </w:t>
      </w:r>
      <w:proofErr w:type="spellStart"/>
      <w:r w:rsidRPr="00863C11">
        <w:rPr>
          <w:lang w:val="sv-SE"/>
        </w:rPr>
        <w:t>Møller</w:t>
      </w:r>
      <w:r w:rsidR="00572222" w:rsidRPr="00863C11">
        <w:rPr>
          <w:vertAlign w:val="superscript"/>
          <w:lang w:val="sv-SE"/>
        </w:rPr>
        <w:t>a</w:t>
      </w:r>
      <w:proofErr w:type="spellEnd"/>
    </w:p>
    <w:p w14:paraId="3F72F058" w14:textId="0D70DC07" w:rsidR="00A746E4" w:rsidRPr="00863C11" w:rsidRDefault="00572222" w:rsidP="00534FC2">
      <w:pPr>
        <w:widowControl w:val="0"/>
        <w:autoSpaceDE w:val="0"/>
        <w:autoSpaceDN w:val="0"/>
        <w:adjustRightInd w:val="0"/>
        <w:outlineLvl w:val="0"/>
        <w:rPr>
          <w:sz w:val="22"/>
          <w:szCs w:val="22"/>
        </w:rPr>
      </w:pPr>
      <w:r w:rsidRPr="00863C11">
        <w:rPr>
          <w:sz w:val="22"/>
          <w:szCs w:val="22"/>
          <w:vertAlign w:val="superscript"/>
        </w:rPr>
        <w:t>a</w:t>
      </w:r>
      <w:r w:rsidRPr="00863C11">
        <w:rPr>
          <w:sz w:val="22"/>
          <w:szCs w:val="22"/>
        </w:rPr>
        <w:t xml:space="preserve"> </w:t>
      </w:r>
      <w:r w:rsidR="00A746E4" w:rsidRPr="00863C11">
        <w:rPr>
          <w:sz w:val="22"/>
          <w:szCs w:val="22"/>
        </w:rPr>
        <w:t>Department of Biological Sciences, St. John’s University, New York, NY, USA </w:t>
      </w:r>
    </w:p>
    <w:p w14:paraId="377B3B9B" w14:textId="24EB83DF" w:rsidR="00A746E4" w:rsidRPr="00863C11" w:rsidRDefault="00572222" w:rsidP="00534FC2">
      <w:pPr>
        <w:widowControl w:val="0"/>
        <w:autoSpaceDE w:val="0"/>
        <w:autoSpaceDN w:val="0"/>
        <w:adjustRightInd w:val="0"/>
        <w:ind w:left="180" w:hanging="180"/>
        <w:rPr>
          <w:sz w:val="22"/>
          <w:szCs w:val="22"/>
        </w:rPr>
      </w:pPr>
      <w:r w:rsidRPr="00863C11">
        <w:rPr>
          <w:sz w:val="22"/>
          <w:szCs w:val="22"/>
          <w:vertAlign w:val="superscript"/>
        </w:rPr>
        <w:t>b</w:t>
      </w:r>
      <w:r w:rsidRPr="00863C11">
        <w:rPr>
          <w:sz w:val="22"/>
          <w:szCs w:val="22"/>
        </w:rPr>
        <w:t xml:space="preserve"> </w:t>
      </w:r>
      <w:r w:rsidR="00A746E4" w:rsidRPr="00863C11">
        <w:rPr>
          <w:sz w:val="22"/>
          <w:szCs w:val="22"/>
        </w:rPr>
        <w:t>Norwegian Center for Movement Disorders, Stav</w:t>
      </w:r>
      <w:r w:rsidR="00D2264D" w:rsidRPr="00863C11">
        <w:rPr>
          <w:sz w:val="22"/>
          <w:szCs w:val="22"/>
        </w:rPr>
        <w:t xml:space="preserve">anger University Hospital, </w:t>
      </w:r>
      <w:r w:rsidR="00A746E4" w:rsidRPr="00863C11">
        <w:rPr>
          <w:sz w:val="22"/>
          <w:szCs w:val="22"/>
        </w:rPr>
        <w:t>Stavanger, Norway</w:t>
      </w:r>
    </w:p>
    <w:p w14:paraId="0DAA88C5" w14:textId="3B1D0863" w:rsidR="00A746E4" w:rsidRPr="00863C11" w:rsidRDefault="00572222" w:rsidP="00534FC2">
      <w:pPr>
        <w:widowControl w:val="0"/>
        <w:autoSpaceDE w:val="0"/>
        <w:autoSpaceDN w:val="0"/>
        <w:adjustRightInd w:val="0"/>
        <w:ind w:left="180" w:hanging="180"/>
        <w:rPr>
          <w:sz w:val="22"/>
          <w:szCs w:val="22"/>
        </w:rPr>
      </w:pPr>
      <w:r w:rsidRPr="00863C11">
        <w:rPr>
          <w:sz w:val="22"/>
          <w:szCs w:val="22"/>
          <w:vertAlign w:val="superscript"/>
        </w:rPr>
        <w:t xml:space="preserve">c </w:t>
      </w:r>
      <w:r w:rsidR="00A746E4" w:rsidRPr="00863C11">
        <w:rPr>
          <w:sz w:val="22"/>
          <w:szCs w:val="22"/>
        </w:rPr>
        <w:t xml:space="preserve">Kimmel Center for Biology and Medicine at the </w:t>
      </w:r>
      <w:proofErr w:type="spellStart"/>
      <w:r w:rsidR="00A746E4" w:rsidRPr="00863C11">
        <w:rPr>
          <w:sz w:val="22"/>
          <w:szCs w:val="22"/>
        </w:rPr>
        <w:t>Skirball</w:t>
      </w:r>
      <w:proofErr w:type="spellEnd"/>
      <w:r w:rsidR="00A746E4" w:rsidRPr="00863C11">
        <w:rPr>
          <w:sz w:val="22"/>
          <w:szCs w:val="22"/>
        </w:rPr>
        <w:t xml:space="preserve"> Institute and Department of Biochemistry and Molecular Pharmacology, New York University School of Medicine, New York, NY, USA</w:t>
      </w:r>
    </w:p>
    <w:p w14:paraId="3134C8C5" w14:textId="53EC42BA" w:rsidR="00CF45BD" w:rsidRPr="00863C11" w:rsidRDefault="00532BC7" w:rsidP="00CF45BD">
      <w:pPr>
        <w:pStyle w:val="CommentText"/>
        <w:ind w:left="180" w:hanging="180"/>
        <w:rPr>
          <w:sz w:val="22"/>
          <w:szCs w:val="22"/>
        </w:rPr>
      </w:pPr>
      <w:r w:rsidRPr="00863C11">
        <w:rPr>
          <w:sz w:val="22"/>
          <w:szCs w:val="22"/>
          <w:vertAlign w:val="superscript"/>
        </w:rPr>
        <w:t>d</w:t>
      </w:r>
      <w:r w:rsidRPr="00863C11">
        <w:rPr>
          <w:sz w:val="22"/>
          <w:szCs w:val="22"/>
        </w:rPr>
        <w:t xml:space="preserve"> </w:t>
      </w:r>
      <w:r w:rsidR="00CF45BD" w:rsidRPr="00863C11">
        <w:rPr>
          <w:sz w:val="22"/>
          <w:szCs w:val="22"/>
        </w:rPr>
        <w:t>Department of Chemistry, Bioscience and Environmental Engineering, University of Stavanger, Norway</w:t>
      </w:r>
    </w:p>
    <w:p w14:paraId="624DB0C6" w14:textId="76036A18" w:rsidR="00A746E4" w:rsidRPr="00863C11" w:rsidRDefault="00CB3CD1" w:rsidP="00534FC2">
      <w:pPr>
        <w:widowControl w:val="0"/>
        <w:autoSpaceDE w:val="0"/>
        <w:autoSpaceDN w:val="0"/>
        <w:adjustRightInd w:val="0"/>
        <w:ind w:left="180" w:hanging="180"/>
        <w:rPr>
          <w:sz w:val="22"/>
          <w:szCs w:val="22"/>
        </w:rPr>
      </w:pPr>
      <w:r w:rsidRPr="00863C11">
        <w:rPr>
          <w:sz w:val="22"/>
          <w:szCs w:val="22"/>
          <w:vertAlign w:val="superscript"/>
        </w:rPr>
        <w:t>e</w:t>
      </w:r>
      <w:r w:rsidRPr="00863C11">
        <w:rPr>
          <w:sz w:val="22"/>
          <w:szCs w:val="22"/>
        </w:rPr>
        <w:t xml:space="preserve"> </w:t>
      </w:r>
      <w:r w:rsidR="00A746E4" w:rsidRPr="00863C11">
        <w:rPr>
          <w:sz w:val="22"/>
          <w:szCs w:val="22"/>
        </w:rPr>
        <w:t>Department of Computer Science, Mathematics and Science, St. John’s University, New York, NY, USA</w:t>
      </w:r>
    </w:p>
    <w:p w14:paraId="59839982" w14:textId="18B829A0" w:rsidR="00A746E4" w:rsidRPr="00863C11" w:rsidRDefault="00E475B1" w:rsidP="00534FC2">
      <w:pPr>
        <w:widowControl w:val="0"/>
        <w:autoSpaceDE w:val="0"/>
        <w:autoSpaceDN w:val="0"/>
        <w:adjustRightInd w:val="0"/>
        <w:outlineLvl w:val="0"/>
        <w:rPr>
          <w:sz w:val="22"/>
          <w:szCs w:val="22"/>
        </w:rPr>
      </w:pPr>
      <w:proofErr w:type="gramStart"/>
      <w:r w:rsidRPr="00863C11">
        <w:rPr>
          <w:sz w:val="22"/>
          <w:szCs w:val="22"/>
          <w:vertAlign w:val="superscript"/>
        </w:rPr>
        <w:t xml:space="preserve">f  </w:t>
      </w:r>
      <w:r w:rsidR="00A746E4" w:rsidRPr="00863C11">
        <w:rPr>
          <w:sz w:val="22"/>
          <w:szCs w:val="22"/>
        </w:rPr>
        <w:t>Department</w:t>
      </w:r>
      <w:proofErr w:type="gramEnd"/>
      <w:r w:rsidR="00A746E4" w:rsidRPr="00863C11">
        <w:rPr>
          <w:sz w:val="22"/>
          <w:szCs w:val="22"/>
        </w:rPr>
        <w:t xml:space="preserve"> of Clinical Medicine, University of Ber</w:t>
      </w:r>
      <w:r w:rsidR="00D2264D" w:rsidRPr="00863C11">
        <w:rPr>
          <w:sz w:val="22"/>
          <w:szCs w:val="22"/>
        </w:rPr>
        <w:t>gen,</w:t>
      </w:r>
      <w:r w:rsidR="00A746E4" w:rsidRPr="00863C11">
        <w:rPr>
          <w:sz w:val="22"/>
          <w:szCs w:val="22"/>
        </w:rPr>
        <w:t xml:space="preserve"> Bergen, Norway</w:t>
      </w:r>
    </w:p>
    <w:p w14:paraId="57DB449E" w14:textId="68FF16A4" w:rsidR="00A01001" w:rsidRPr="00863C11" w:rsidRDefault="00A01001" w:rsidP="00534FC2">
      <w:pPr>
        <w:widowControl w:val="0"/>
        <w:autoSpaceDE w:val="0"/>
        <w:autoSpaceDN w:val="0"/>
        <w:adjustRightInd w:val="0"/>
        <w:outlineLvl w:val="0"/>
        <w:rPr>
          <w:sz w:val="22"/>
          <w:szCs w:val="22"/>
        </w:rPr>
      </w:pPr>
      <w:r w:rsidRPr="00863C11">
        <w:rPr>
          <w:sz w:val="22"/>
          <w:szCs w:val="22"/>
          <w:vertAlign w:val="superscript"/>
        </w:rPr>
        <w:t xml:space="preserve">g </w:t>
      </w:r>
      <w:r w:rsidRPr="00863C11">
        <w:rPr>
          <w:sz w:val="22"/>
          <w:szCs w:val="22"/>
        </w:rPr>
        <w:t xml:space="preserve">Department of Neurology, </w:t>
      </w:r>
      <w:proofErr w:type="spellStart"/>
      <w:r w:rsidRPr="00863C11">
        <w:rPr>
          <w:sz w:val="22"/>
          <w:szCs w:val="22"/>
        </w:rPr>
        <w:t>Haukeland</w:t>
      </w:r>
      <w:proofErr w:type="spellEnd"/>
      <w:r w:rsidRPr="00863C11">
        <w:rPr>
          <w:sz w:val="22"/>
          <w:szCs w:val="22"/>
        </w:rPr>
        <w:t xml:space="preserve"> University Hospital, Bergen, Norway</w:t>
      </w:r>
    </w:p>
    <w:p w14:paraId="28A4FA8D" w14:textId="74016C09" w:rsidR="00A746E4" w:rsidRPr="00863C11" w:rsidRDefault="00A01001" w:rsidP="00534FC2">
      <w:pPr>
        <w:widowControl w:val="0"/>
        <w:autoSpaceDE w:val="0"/>
        <w:autoSpaceDN w:val="0"/>
        <w:adjustRightInd w:val="0"/>
        <w:ind w:left="180" w:hanging="180"/>
        <w:rPr>
          <w:sz w:val="22"/>
          <w:szCs w:val="22"/>
        </w:rPr>
      </w:pPr>
      <w:r w:rsidRPr="00863C11">
        <w:rPr>
          <w:sz w:val="22"/>
          <w:szCs w:val="22"/>
          <w:vertAlign w:val="superscript"/>
        </w:rPr>
        <w:t xml:space="preserve">h </w:t>
      </w:r>
      <w:r w:rsidR="00A746E4" w:rsidRPr="00863C11">
        <w:rPr>
          <w:sz w:val="22"/>
          <w:szCs w:val="22"/>
        </w:rPr>
        <w:t xml:space="preserve">Department </w:t>
      </w:r>
      <w:proofErr w:type="gramStart"/>
      <w:r w:rsidR="00A746E4" w:rsidRPr="00863C11">
        <w:rPr>
          <w:sz w:val="22"/>
          <w:szCs w:val="22"/>
        </w:rPr>
        <w:t>of</w:t>
      </w:r>
      <w:r w:rsidR="00A746E4" w:rsidRPr="00863C11">
        <w:rPr>
          <w:sz w:val="22"/>
          <w:szCs w:val="22"/>
          <w:vertAlign w:val="superscript"/>
        </w:rPr>
        <w:t xml:space="preserve"> </w:t>
      </w:r>
      <w:r w:rsidR="00A746E4" w:rsidRPr="00863C11">
        <w:rPr>
          <w:sz w:val="22"/>
          <w:szCs w:val="22"/>
        </w:rPr>
        <w:t xml:space="preserve"> Pharmacology</w:t>
      </w:r>
      <w:proofErr w:type="gramEnd"/>
      <w:r w:rsidR="00A746E4" w:rsidRPr="00863C11">
        <w:rPr>
          <w:sz w:val="22"/>
          <w:szCs w:val="22"/>
        </w:rPr>
        <w:t xml:space="preserve"> and Clinical Neurosc</w:t>
      </w:r>
      <w:r w:rsidR="00D2264D" w:rsidRPr="00863C11">
        <w:rPr>
          <w:sz w:val="22"/>
          <w:szCs w:val="22"/>
        </w:rPr>
        <w:t xml:space="preserve">ience, University of </w:t>
      </w:r>
      <w:proofErr w:type="spellStart"/>
      <w:r w:rsidR="00D2264D" w:rsidRPr="00863C11">
        <w:rPr>
          <w:sz w:val="22"/>
          <w:szCs w:val="22"/>
        </w:rPr>
        <w:t>Umeå</w:t>
      </w:r>
      <w:proofErr w:type="spellEnd"/>
      <w:r w:rsidR="00D2264D" w:rsidRPr="00863C11">
        <w:rPr>
          <w:sz w:val="22"/>
          <w:szCs w:val="22"/>
        </w:rPr>
        <w:t xml:space="preserve">, </w:t>
      </w:r>
      <w:proofErr w:type="spellStart"/>
      <w:r w:rsidR="00A746E4" w:rsidRPr="00863C11">
        <w:rPr>
          <w:sz w:val="22"/>
          <w:szCs w:val="22"/>
        </w:rPr>
        <w:t>Umeå</w:t>
      </w:r>
      <w:proofErr w:type="spellEnd"/>
      <w:r w:rsidR="00A746E4" w:rsidRPr="00863C11">
        <w:rPr>
          <w:sz w:val="22"/>
          <w:szCs w:val="22"/>
        </w:rPr>
        <w:t>, Sweden</w:t>
      </w:r>
    </w:p>
    <w:p w14:paraId="3C50E12B" w14:textId="44822A6E" w:rsidR="00A746E4" w:rsidRPr="00863C11" w:rsidRDefault="00A01001" w:rsidP="00534FC2">
      <w:pPr>
        <w:widowControl w:val="0"/>
        <w:autoSpaceDE w:val="0"/>
        <w:autoSpaceDN w:val="0"/>
        <w:adjustRightInd w:val="0"/>
        <w:ind w:left="180" w:hanging="180"/>
        <w:rPr>
          <w:sz w:val="22"/>
          <w:szCs w:val="22"/>
        </w:rPr>
      </w:pPr>
      <w:r w:rsidRPr="00863C11">
        <w:rPr>
          <w:sz w:val="22"/>
          <w:szCs w:val="22"/>
          <w:vertAlign w:val="superscript"/>
          <w:lang w:val="sv-SE"/>
        </w:rPr>
        <w:t xml:space="preserve">i </w:t>
      </w:r>
      <w:r w:rsidR="00B90987" w:rsidRPr="00863C11">
        <w:rPr>
          <w:sz w:val="22"/>
          <w:szCs w:val="22"/>
        </w:rPr>
        <w:t>Department of Old Age Psychiatry, Institute of Psychiatry, Psychology, and Neuroscience, K</w:t>
      </w:r>
      <w:r w:rsidR="00D2264D" w:rsidRPr="00863C11">
        <w:rPr>
          <w:sz w:val="22"/>
          <w:szCs w:val="22"/>
        </w:rPr>
        <w:t>ing’s College, London</w:t>
      </w:r>
      <w:r w:rsidR="00A746E4" w:rsidRPr="00863C11">
        <w:rPr>
          <w:sz w:val="22"/>
          <w:szCs w:val="22"/>
        </w:rPr>
        <w:t>, UK</w:t>
      </w:r>
    </w:p>
    <w:p w14:paraId="4F854A20" w14:textId="09E856AA" w:rsidR="000D7375" w:rsidRPr="00863C11" w:rsidRDefault="00A01001" w:rsidP="00534FC2">
      <w:pPr>
        <w:widowControl w:val="0"/>
        <w:autoSpaceDE w:val="0"/>
        <w:autoSpaceDN w:val="0"/>
        <w:adjustRightInd w:val="0"/>
        <w:ind w:left="180" w:hanging="180"/>
        <w:rPr>
          <w:sz w:val="22"/>
          <w:szCs w:val="22"/>
        </w:rPr>
      </w:pPr>
      <w:r w:rsidRPr="00863C11">
        <w:rPr>
          <w:sz w:val="22"/>
          <w:szCs w:val="22"/>
          <w:vertAlign w:val="superscript"/>
        </w:rPr>
        <w:t>j</w:t>
      </w:r>
      <w:r w:rsidRPr="00863C11">
        <w:rPr>
          <w:sz w:val="22"/>
          <w:szCs w:val="22"/>
        </w:rPr>
        <w:t xml:space="preserve"> </w:t>
      </w:r>
      <w:r w:rsidR="000D7375" w:rsidRPr="00863C11">
        <w:rPr>
          <w:sz w:val="22"/>
          <w:szCs w:val="22"/>
        </w:rPr>
        <w:t>Centre for Age-Related Medicine, Sta</w:t>
      </w:r>
      <w:r w:rsidR="00D2264D" w:rsidRPr="00863C11">
        <w:rPr>
          <w:sz w:val="22"/>
          <w:szCs w:val="22"/>
        </w:rPr>
        <w:t>vanger University Hospital,</w:t>
      </w:r>
      <w:r w:rsidR="000D7375" w:rsidRPr="00863C11">
        <w:rPr>
          <w:sz w:val="22"/>
          <w:szCs w:val="22"/>
        </w:rPr>
        <w:t xml:space="preserve"> Stavanger, Norway</w:t>
      </w:r>
    </w:p>
    <w:p w14:paraId="06955C82" w14:textId="1B4C7151" w:rsidR="00A01001" w:rsidRPr="00863C11" w:rsidRDefault="00A01001" w:rsidP="00A01001">
      <w:pPr>
        <w:widowControl w:val="0"/>
        <w:autoSpaceDE w:val="0"/>
        <w:autoSpaceDN w:val="0"/>
        <w:adjustRightInd w:val="0"/>
        <w:outlineLvl w:val="0"/>
        <w:rPr>
          <w:sz w:val="22"/>
          <w:szCs w:val="22"/>
        </w:rPr>
      </w:pPr>
      <w:r w:rsidRPr="00863C11">
        <w:rPr>
          <w:sz w:val="22"/>
          <w:szCs w:val="22"/>
          <w:vertAlign w:val="superscript"/>
        </w:rPr>
        <w:t xml:space="preserve">k </w:t>
      </w:r>
      <w:r w:rsidRPr="00863C11">
        <w:rPr>
          <w:sz w:val="22"/>
          <w:szCs w:val="22"/>
        </w:rPr>
        <w:t>Network for Medical Sciences, University of Stavanger, Stavanger, Norway</w:t>
      </w:r>
    </w:p>
    <w:p w14:paraId="11287A9D" w14:textId="77777777" w:rsidR="008A1B13" w:rsidRPr="00863C11" w:rsidRDefault="008A1B13" w:rsidP="00534FC2">
      <w:pPr>
        <w:widowControl w:val="0"/>
        <w:autoSpaceDE w:val="0"/>
        <w:autoSpaceDN w:val="0"/>
        <w:adjustRightInd w:val="0"/>
        <w:rPr>
          <w:rFonts w:eastAsiaTheme="minorEastAsia"/>
          <w:color w:val="262626"/>
          <w:lang w:eastAsia="ja-JP"/>
        </w:rPr>
      </w:pPr>
    </w:p>
    <w:p w14:paraId="7D28B1A5" w14:textId="77777777" w:rsidR="00E57253" w:rsidRPr="00863C11" w:rsidRDefault="00E57253" w:rsidP="00534FC2">
      <w:pPr>
        <w:widowControl w:val="0"/>
        <w:autoSpaceDE w:val="0"/>
        <w:autoSpaceDN w:val="0"/>
        <w:adjustRightInd w:val="0"/>
      </w:pPr>
      <w:r w:rsidRPr="00863C11">
        <w:t>* These authors contributed equally to the manuscript</w:t>
      </w:r>
    </w:p>
    <w:p w14:paraId="1AD14AD9" w14:textId="77777777" w:rsidR="0062461E" w:rsidRPr="00863C11" w:rsidRDefault="0062461E" w:rsidP="00534FC2">
      <w:pPr>
        <w:widowControl w:val="0"/>
        <w:autoSpaceDE w:val="0"/>
        <w:autoSpaceDN w:val="0"/>
        <w:adjustRightInd w:val="0"/>
        <w:rPr>
          <w:b/>
          <w:position w:val="8"/>
        </w:rPr>
      </w:pPr>
    </w:p>
    <w:p w14:paraId="1B6CC498" w14:textId="00ADA82D" w:rsidR="00A746E4" w:rsidRPr="00863C11" w:rsidRDefault="00E46C5A" w:rsidP="00D2264D">
      <w:pPr>
        <w:widowControl w:val="0"/>
        <w:autoSpaceDE w:val="0"/>
        <w:autoSpaceDN w:val="0"/>
        <w:adjustRightInd w:val="0"/>
        <w:rPr>
          <w:b/>
        </w:rPr>
      </w:pPr>
      <w:r w:rsidRPr="00863C11">
        <w:rPr>
          <w:b/>
        </w:rPr>
        <w:t xml:space="preserve">Correspondence to: </w:t>
      </w:r>
      <w:r w:rsidR="00A746E4" w:rsidRPr="00863C11">
        <w:t xml:space="preserve">Simon </w:t>
      </w:r>
      <w:proofErr w:type="spellStart"/>
      <w:r w:rsidR="00A746E4" w:rsidRPr="00863C11">
        <w:t>Geir</w:t>
      </w:r>
      <w:proofErr w:type="spellEnd"/>
      <w:r w:rsidR="00A746E4" w:rsidRPr="00863C11">
        <w:t xml:space="preserve"> </w:t>
      </w:r>
      <w:proofErr w:type="spellStart"/>
      <w:r w:rsidR="00A746E4" w:rsidRPr="00863C11">
        <w:t>Møller</w:t>
      </w:r>
      <w:proofErr w:type="spellEnd"/>
      <w:r w:rsidRPr="00863C11">
        <w:t xml:space="preserve">, </w:t>
      </w:r>
      <w:r w:rsidR="00A746E4" w:rsidRPr="00863C11">
        <w:t>Department of Biological Sciences</w:t>
      </w:r>
      <w:r w:rsidRPr="00863C11">
        <w:t xml:space="preserve">, </w:t>
      </w:r>
      <w:r w:rsidR="00A746E4" w:rsidRPr="00863C11">
        <w:t>St. John’s University</w:t>
      </w:r>
      <w:r w:rsidRPr="00863C11">
        <w:rPr>
          <w:b/>
        </w:rPr>
        <w:t xml:space="preserve">, </w:t>
      </w:r>
      <w:r w:rsidR="00A746E4" w:rsidRPr="00863C11">
        <w:t>8000 Utopia Parkway</w:t>
      </w:r>
      <w:r w:rsidRPr="00863C11">
        <w:t xml:space="preserve">, </w:t>
      </w:r>
      <w:r w:rsidR="00A746E4" w:rsidRPr="00863C11">
        <w:t>New York 11439</w:t>
      </w:r>
      <w:r w:rsidRPr="00863C11">
        <w:rPr>
          <w:b/>
        </w:rPr>
        <w:t xml:space="preserve">, </w:t>
      </w:r>
      <w:r w:rsidR="00A746E4" w:rsidRPr="00863C11">
        <w:t>USA</w:t>
      </w:r>
      <w:r w:rsidRPr="00863C11">
        <w:rPr>
          <w:b/>
        </w:rPr>
        <w:t xml:space="preserve">, </w:t>
      </w:r>
      <w:r w:rsidR="00A746E4" w:rsidRPr="00863C11">
        <w:t xml:space="preserve">Phone: </w:t>
      </w:r>
      <w:r w:rsidR="00A746E4" w:rsidRPr="00863C11">
        <w:rPr>
          <w:color w:val="000000" w:themeColor="text1"/>
        </w:rPr>
        <w:t>+1 718 990 3917</w:t>
      </w:r>
      <w:r w:rsidRPr="00863C11">
        <w:rPr>
          <w:color w:val="000000" w:themeColor="text1"/>
        </w:rPr>
        <w:t xml:space="preserve">, </w:t>
      </w:r>
      <w:r w:rsidR="00A746E4" w:rsidRPr="00863C11">
        <w:rPr>
          <w:color w:val="000000" w:themeColor="text1"/>
        </w:rPr>
        <w:t>Fax: +1 718 990 5958</w:t>
      </w:r>
      <w:r w:rsidRPr="00863C11">
        <w:rPr>
          <w:color w:val="000000" w:themeColor="text1"/>
        </w:rPr>
        <w:t xml:space="preserve">, </w:t>
      </w:r>
      <w:r w:rsidR="00A746E4" w:rsidRPr="00863C11">
        <w:rPr>
          <w:color w:val="000000" w:themeColor="text1"/>
        </w:rPr>
        <w:t>E-mail: mollers@stjohns.edu</w:t>
      </w:r>
    </w:p>
    <w:p w14:paraId="36BEB4B1" w14:textId="77777777" w:rsidR="00A746E4" w:rsidRPr="00863C11" w:rsidRDefault="00A746E4" w:rsidP="00534FC2">
      <w:pPr>
        <w:widowControl w:val="0"/>
        <w:autoSpaceDE w:val="0"/>
        <w:autoSpaceDN w:val="0"/>
        <w:adjustRightInd w:val="0"/>
      </w:pPr>
    </w:p>
    <w:p w14:paraId="18F760C0" w14:textId="17C5A076" w:rsidR="00E5552E" w:rsidRPr="00863C11" w:rsidRDefault="00E5552E" w:rsidP="00E5552E">
      <w:pPr>
        <w:widowControl w:val="0"/>
        <w:autoSpaceDE w:val="0"/>
        <w:autoSpaceDN w:val="0"/>
        <w:adjustRightInd w:val="0"/>
        <w:rPr>
          <w:rFonts w:eastAsiaTheme="minorEastAsia"/>
          <w:color w:val="262626"/>
          <w:lang w:eastAsia="ja-JP"/>
        </w:rPr>
      </w:pPr>
      <w:r w:rsidRPr="00863C11">
        <w:rPr>
          <w:rFonts w:eastAsiaTheme="minorEastAsia"/>
          <w:b/>
          <w:color w:val="262626"/>
          <w:lang w:eastAsia="ja-JP"/>
        </w:rPr>
        <w:t>Word count paper:</w:t>
      </w:r>
      <w:r w:rsidRPr="00863C11">
        <w:rPr>
          <w:rFonts w:eastAsiaTheme="minorEastAsia"/>
          <w:color w:val="262626"/>
          <w:lang w:eastAsia="ja-JP"/>
        </w:rPr>
        <w:t xml:space="preserve"> </w:t>
      </w:r>
      <w:ins w:id="2" w:author="Ketan Patil" w:date="2019-03-08T14:13:00Z">
        <w:r w:rsidR="00F02BA0" w:rsidRPr="00863C11">
          <w:rPr>
            <w:rFonts w:eastAsiaTheme="minorEastAsia"/>
            <w:color w:val="262626"/>
            <w:lang w:eastAsia="ja-JP"/>
          </w:rPr>
          <w:t>3199</w:t>
        </w:r>
      </w:ins>
      <w:del w:id="3" w:author="Ketan Patil" w:date="2019-03-08T14:13:00Z">
        <w:r w:rsidR="00BF2AE3" w:rsidRPr="00863C11" w:rsidDel="00F02BA0">
          <w:rPr>
            <w:rFonts w:eastAsiaTheme="minorEastAsia"/>
            <w:color w:val="262626"/>
            <w:lang w:eastAsia="ja-JP"/>
          </w:rPr>
          <w:delText>296</w:delText>
        </w:r>
        <w:r w:rsidR="00C13D59" w:rsidRPr="00863C11" w:rsidDel="00F02BA0">
          <w:rPr>
            <w:rFonts w:eastAsiaTheme="minorEastAsia"/>
            <w:color w:val="262626"/>
            <w:lang w:eastAsia="ja-JP"/>
          </w:rPr>
          <w:delText>8</w:delText>
        </w:r>
      </w:del>
    </w:p>
    <w:p w14:paraId="10384C4B" w14:textId="77777777" w:rsidR="00D2264D" w:rsidRPr="00863C11" w:rsidRDefault="00D2264D" w:rsidP="00E5552E">
      <w:pPr>
        <w:widowControl w:val="0"/>
        <w:autoSpaceDE w:val="0"/>
        <w:autoSpaceDN w:val="0"/>
        <w:adjustRightInd w:val="0"/>
        <w:rPr>
          <w:rFonts w:eastAsiaTheme="minorEastAsia"/>
          <w:color w:val="262626"/>
          <w:lang w:eastAsia="ja-JP"/>
        </w:rPr>
      </w:pPr>
    </w:p>
    <w:p w14:paraId="5F5437E2" w14:textId="69BF612F" w:rsidR="00A746E4" w:rsidRPr="00863C11" w:rsidRDefault="00E5552E" w:rsidP="00534FC2">
      <w:pPr>
        <w:widowControl w:val="0"/>
        <w:autoSpaceDE w:val="0"/>
        <w:autoSpaceDN w:val="0"/>
        <w:adjustRightInd w:val="0"/>
        <w:rPr>
          <w:bCs/>
        </w:rPr>
      </w:pPr>
      <w:r w:rsidRPr="00863C11">
        <w:rPr>
          <w:b/>
          <w:bCs/>
        </w:rPr>
        <w:t>Running title:</w:t>
      </w:r>
      <w:r w:rsidRPr="00863C11">
        <w:rPr>
          <w:bCs/>
        </w:rPr>
        <w:t xml:space="preserve"> Circulating microRNAs as Parkinson’s disease biomarkers.</w:t>
      </w:r>
    </w:p>
    <w:p w14:paraId="5AD38BF9" w14:textId="77777777" w:rsidR="00D2264D" w:rsidRPr="00863C11" w:rsidRDefault="00D2264D" w:rsidP="00D2264D">
      <w:pPr>
        <w:spacing w:line="276" w:lineRule="auto"/>
        <w:ind w:left="2160" w:hanging="2160"/>
        <w:outlineLvl w:val="0"/>
        <w:rPr>
          <w:b/>
          <w:bCs/>
        </w:rPr>
      </w:pPr>
    </w:p>
    <w:p w14:paraId="203B5426" w14:textId="081F37C5" w:rsidR="00FA6456" w:rsidRPr="00863C11" w:rsidRDefault="00E57253" w:rsidP="00D2264D">
      <w:pPr>
        <w:spacing w:line="276" w:lineRule="auto"/>
        <w:outlineLvl w:val="0"/>
        <w:rPr>
          <w:bCs/>
        </w:rPr>
      </w:pPr>
      <w:r w:rsidRPr="00863C11">
        <w:rPr>
          <w:b/>
          <w:bCs/>
        </w:rPr>
        <w:t>Key words:</w:t>
      </w:r>
      <w:r w:rsidR="00D2264D" w:rsidRPr="00863C11">
        <w:rPr>
          <w:b/>
          <w:bCs/>
        </w:rPr>
        <w:t xml:space="preserve"> </w:t>
      </w:r>
      <w:r w:rsidR="00FA6456" w:rsidRPr="00863C11">
        <w:rPr>
          <w:bCs/>
        </w:rPr>
        <w:t>microRNA, biomarker, Park</w:t>
      </w:r>
      <w:r w:rsidR="00D2264D" w:rsidRPr="00863C11">
        <w:rPr>
          <w:bCs/>
        </w:rPr>
        <w:t>inson’s disease</w:t>
      </w:r>
      <w:r w:rsidR="00FA6456" w:rsidRPr="00863C11">
        <w:rPr>
          <w:bCs/>
        </w:rPr>
        <w:t>, Alzheimer’s Disease</w:t>
      </w:r>
    </w:p>
    <w:p w14:paraId="455982EB" w14:textId="77777777" w:rsidR="00D2264D" w:rsidRPr="00863C11" w:rsidRDefault="00D2264D" w:rsidP="00D2264D">
      <w:pPr>
        <w:ind w:left="2160" w:hanging="2160"/>
        <w:rPr>
          <w:rFonts w:eastAsia="Times New Roman"/>
          <w:b/>
        </w:rPr>
      </w:pPr>
    </w:p>
    <w:p w14:paraId="257484A6" w14:textId="70B67013" w:rsidR="00E46C5A" w:rsidRPr="00863C11" w:rsidRDefault="00E46C5A" w:rsidP="00D2264D">
      <w:pPr>
        <w:rPr>
          <w:rFonts w:eastAsia="Times New Roman"/>
        </w:rPr>
      </w:pPr>
      <w:r w:rsidRPr="00863C11">
        <w:rPr>
          <w:rFonts w:eastAsia="Times New Roman"/>
          <w:b/>
        </w:rPr>
        <w:t>Funding agencies:</w:t>
      </w:r>
      <w:r w:rsidR="00D2264D" w:rsidRPr="00863C11">
        <w:rPr>
          <w:rFonts w:eastAsia="Times New Roman"/>
          <w:b/>
        </w:rPr>
        <w:t xml:space="preserve"> </w:t>
      </w:r>
      <w:r w:rsidRPr="00863C11">
        <w:rPr>
          <w:rFonts w:eastAsia="Times New Roman"/>
        </w:rPr>
        <w:t xml:space="preserve">This work was funded by grants from The Norwegian Research Council (S.G.M), The Western Norway Health Authority (S.G.M), The Norwegian Center for Movement Disorders (S.G.M), National Institutes of Health grants P30 NS050276 from NINDS (T.A.N) and Shared Instrumentation Grant S10 RR027990 (T.A.N), The Swedish Medical Research Council (L.F.), The Parkinson Foundation in Sweden (L.F), The </w:t>
      </w:r>
      <w:proofErr w:type="spellStart"/>
      <w:r w:rsidRPr="00863C11">
        <w:rPr>
          <w:rFonts w:eastAsia="Times New Roman"/>
        </w:rPr>
        <w:t>Erling</w:t>
      </w:r>
      <w:proofErr w:type="spellEnd"/>
      <w:r w:rsidRPr="00863C11">
        <w:rPr>
          <w:rFonts w:eastAsia="Times New Roman"/>
        </w:rPr>
        <w:t xml:space="preserve"> Persson Foundation (L.F).</w:t>
      </w:r>
    </w:p>
    <w:p w14:paraId="2699AE0A" w14:textId="77777777" w:rsidR="00D2264D" w:rsidRPr="00863C11" w:rsidRDefault="00D2264D" w:rsidP="00D2264D">
      <w:pPr>
        <w:rPr>
          <w:rFonts w:eastAsia="Times New Roman"/>
          <w:b/>
        </w:rPr>
      </w:pPr>
    </w:p>
    <w:p w14:paraId="530DD34E" w14:textId="792E3936" w:rsidR="0062461E" w:rsidRPr="00863C11" w:rsidRDefault="00D2264D" w:rsidP="00D2264D">
      <w:pPr>
        <w:rPr>
          <w:rFonts w:eastAsia="Times New Roman"/>
          <w:b/>
        </w:rPr>
      </w:pPr>
      <w:r w:rsidRPr="00863C11">
        <w:rPr>
          <w:rFonts w:eastAsia="Times New Roman"/>
          <w:b/>
        </w:rPr>
        <w:t>Relevant conflicts of interest/financial disclosures:</w:t>
      </w:r>
      <w:r w:rsidR="00016CB4" w:rsidRPr="00863C11">
        <w:rPr>
          <w:rFonts w:eastAsia="Times New Roman"/>
          <w:b/>
        </w:rPr>
        <w:t xml:space="preserve"> </w:t>
      </w:r>
      <w:r w:rsidR="00016CB4" w:rsidRPr="00863C11">
        <w:rPr>
          <w:rFonts w:eastAsia="Times New Roman"/>
        </w:rPr>
        <w:t>Nothing to report. Full financial disclosures and author roles may be found in the online version of this article.</w:t>
      </w:r>
    </w:p>
    <w:p w14:paraId="2778DE79" w14:textId="41CC7B7C" w:rsidR="00F35DD0" w:rsidRPr="00863C11" w:rsidRDefault="00BF1DC9" w:rsidP="00534FC2">
      <w:pPr>
        <w:widowControl w:val="0"/>
        <w:autoSpaceDE w:val="0"/>
        <w:autoSpaceDN w:val="0"/>
        <w:adjustRightInd w:val="0"/>
        <w:spacing w:line="480" w:lineRule="auto"/>
        <w:outlineLvl w:val="0"/>
        <w:rPr>
          <w:bCs/>
        </w:rPr>
      </w:pPr>
      <w:r w:rsidRPr="00863C11">
        <w:rPr>
          <w:rFonts w:eastAsia="Times New Roman"/>
          <w:b/>
        </w:rPr>
        <w:br w:type="column"/>
      </w:r>
      <w:r w:rsidR="00262421" w:rsidRPr="00863C11">
        <w:rPr>
          <w:rFonts w:eastAsia="Times New Roman"/>
          <w:b/>
        </w:rPr>
        <w:lastRenderedPageBreak/>
        <w:t>Abstract</w:t>
      </w:r>
    </w:p>
    <w:p w14:paraId="21CA2FB4" w14:textId="77777777" w:rsidR="00BF1DC9" w:rsidRPr="00863C11" w:rsidRDefault="00BF1DC9" w:rsidP="00534FC2">
      <w:pPr>
        <w:spacing w:line="480" w:lineRule="auto"/>
        <w:rPr>
          <w:rFonts w:eastAsia="Times New Roman"/>
          <w:b/>
        </w:rPr>
      </w:pPr>
      <w:bookmarkStart w:id="4" w:name="OLE_LINK2"/>
      <w:r w:rsidRPr="00863C11">
        <w:rPr>
          <w:rFonts w:eastAsia="Times New Roman"/>
          <w:b/>
        </w:rPr>
        <w:t>Introduction</w:t>
      </w:r>
    </w:p>
    <w:p w14:paraId="413C1977" w14:textId="16814EDA" w:rsidR="001621C3" w:rsidRPr="00863C11" w:rsidRDefault="00016CB4" w:rsidP="00534FC2">
      <w:pPr>
        <w:spacing w:line="480" w:lineRule="auto"/>
        <w:rPr>
          <w:rFonts w:eastAsia="Times New Roman"/>
        </w:rPr>
      </w:pPr>
      <w:r w:rsidRPr="00863C11">
        <w:rPr>
          <w:rFonts w:eastAsia="Times New Roman"/>
        </w:rPr>
        <w:t>As c</w:t>
      </w:r>
      <w:r w:rsidR="009E5AE3" w:rsidRPr="00863C11">
        <w:rPr>
          <w:rFonts w:eastAsia="Times New Roman"/>
        </w:rPr>
        <w:t xml:space="preserve">urrent clinical diagnostic protocols for </w:t>
      </w:r>
      <w:r w:rsidR="00DA1439" w:rsidRPr="00863C11">
        <w:rPr>
          <w:rFonts w:eastAsia="Times New Roman"/>
        </w:rPr>
        <w:t>Parkinson’s disease</w:t>
      </w:r>
      <w:r w:rsidR="00562E08" w:rsidRPr="00863C11">
        <w:rPr>
          <w:rFonts w:eastAsia="Times New Roman"/>
        </w:rPr>
        <w:t xml:space="preserve"> (PD)</w:t>
      </w:r>
      <w:r w:rsidR="00DA1439" w:rsidRPr="00863C11">
        <w:rPr>
          <w:rFonts w:eastAsia="Times New Roman"/>
        </w:rPr>
        <w:t xml:space="preserve"> </w:t>
      </w:r>
      <w:r w:rsidRPr="00863C11">
        <w:rPr>
          <w:rFonts w:eastAsia="Times New Roman"/>
        </w:rPr>
        <w:t>may be</w:t>
      </w:r>
      <w:r w:rsidR="00DA1439" w:rsidRPr="00863C11">
        <w:rPr>
          <w:rFonts w:eastAsia="Times New Roman"/>
        </w:rPr>
        <w:t xml:space="preserve"> prone to inaccuracies</w:t>
      </w:r>
      <w:r w:rsidRPr="00863C11">
        <w:rPr>
          <w:rFonts w:cs="Arial"/>
          <w:color w:val="2E2E2E"/>
          <w:lang w:eastAsia="en-US"/>
        </w:rPr>
        <w:t xml:space="preserve"> </w:t>
      </w:r>
      <w:r w:rsidRPr="00863C11">
        <w:rPr>
          <w:rFonts w:eastAsia="Times New Roman"/>
        </w:rPr>
        <w:t>t</w:t>
      </w:r>
      <w:r w:rsidR="009E5AE3" w:rsidRPr="00863C11">
        <w:rPr>
          <w:rFonts w:eastAsia="Times New Roman"/>
        </w:rPr>
        <w:t>here is</w:t>
      </w:r>
      <w:r w:rsidR="00DA1439" w:rsidRPr="00863C11">
        <w:rPr>
          <w:rFonts w:eastAsia="Times New Roman"/>
        </w:rPr>
        <w:t xml:space="preserve"> a need to identify and validate molecular biomarkers, such as circulating microRNAs, which will complement current practices and increase diagnostic accuracy.</w:t>
      </w:r>
      <w:r w:rsidR="00BF1DC9" w:rsidRPr="00863C11">
        <w:rPr>
          <w:rFonts w:eastAsia="Times New Roman"/>
          <w:b/>
        </w:rPr>
        <w:t xml:space="preserve"> </w:t>
      </w:r>
      <w:r w:rsidR="00BF1DC9" w:rsidRPr="00863C11">
        <w:rPr>
          <w:rFonts w:eastAsia="Times New Roman"/>
        </w:rPr>
        <w:t xml:space="preserve">This study </w:t>
      </w:r>
      <w:r w:rsidR="00986940" w:rsidRPr="00863C11">
        <w:rPr>
          <w:rFonts w:eastAsia="Times New Roman"/>
        </w:rPr>
        <w:t>identif</w:t>
      </w:r>
      <w:r w:rsidR="00BF1DC9" w:rsidRPr="00863C11">
        <w:rPr>
          <w:rFonts w:eastAsia="Times New Roman"/>
        </w:rPr>
        <w:t>ies</w:t>
      </w:r>
      <w:r w:rsidR="00986940" w:rsidRPr="00863C11">
        <w:rPr>
          <w:rFonts w:eastAsia="Times New Roman"/>
        </w:rPr>
        <w:t>, verif</w:t>
      </w:r>
      <w:r w:rsidR="00BF1DC9" w:rsidRPr="00863C11">
        <w:rPr>
          <w:rFonts w:eastAsia="Times New Roman"/>
        </w:rPr>
        <w:t>ies</w:t>
      </w:r>
      <w:r w:rsidR="00986940" w:rsidRPr="00863C11">
        <w:rPr>
          <w:rFonts w:eastAsia="Times New Roman"/>
        </w:rPr>
        <w:t xml:space="preserve"> and validate</w:t>
      </w:r>
      <w:r w:rsidR="00BF1DC9" w:rsidRPr="00863C11">
        <w:rPr>
          <w:rFonts w:eastAsia="Times New Roman"/>
        </w:rPr>
        <w:t>s</w:t>
      </w:r>
      <w:r w:rsidR="00986940" w:rsidRPr="00863C11">
        <w:rPr>
          <w:rFonts w:eastAsia="Times New Roman"/>
        </w:rPr>
        <w:t xml:space="preserve"> </w:t>
      </w:r>
      <w:r w:rsidR="001621C3" w:rsidRPr="00863C11">
        <w:rPr>
          <w:rFonts w:eastAsia="Times New Roman"/>
        </w:rPr>
        <w:t xml:space="preserve">combinatory </w:t>
      </w:r>
      <w:r w:rsidR="00986940" w:rsidRPr="00863C11">
        <w:rPr>
          <w:rFonts w:eastAsia="Times New Roman"/>
        </w:rPr>
        <w:t xml:space="preserve">serum </w:t>
      </w:r>
      <w:r w:rsidR="009A3E3D" w:rsidRPr="00863C11">
        <w:rPr>
          <w:rFonts w:eastAsia="Times New Roman"/>
        </w:rPr>
        <w:t>microRNA signatures as</w:t>
      </w:r>
      <w:r w:rsidR="00986940" w:rsidRPr="00863C11">
        <w:rPr>
          <w:rFonts w:eastAsia="Times New Roman"/>
        </w:rPr>
        <w:t xml:space="preserve"> </w:t>
      </w:r>
      <w:r w:rsidR="001621C3" w:rsidRPr="00863C11">
        <w:rPr>
          <w:rFonts w:eastAsia="Times New Roman"/>
        </w:rPr>
        <w:t xml:space="preserve">diagnostic </w:t>
      </w:r>
      <w:r w:rsidR="001F2D48" w:rsidRPr="00863C11">
        <w:rPr>
          <w:rFonts w:eastAsia="Times New Roman"/>
        </w:rPr>
        <w:t xml:space="preserve">classifiers </w:t>
      </w:r>
      <w:r w:rsidR="002B0706" w:rsidRPr="00863C11">
        <w:rPr>
          <w:rFonts w:eastAsia="Times New Roman"/>
        </w:rPr>
        <w:t>of</w:t>
      </w:r>
      <w:r w:rsidR="00DA1439" w:rsidRPr="00863C11">
        <w:rPr>
          <w:rFonts w:eastAsia="Times New Roman"/>
        </w:rPr>
        <w:t xml:space="preserve"> </w:t>
      </w:r>
      <w:r w:rsidR="00562E08" w:rsidRPr="00863C11">
        <w:rPr>
          <w:rFonts w:eastAsia="Times New Roman"/>
        </w:rPr>
        <w:t>PD</w:t>
      </w:r>
      <w:r w:rsidR="00986940" w:rsidRPr="00863C11">
        <w:rPr>
          <w:rFonts w:eastAsia="Times New Roman"/>
        </w:rPr>
        <w:t xml:space="preserve"> across different patient cohorts. </w:t>
      </w:r>
    </w:p>
    <w:p w14:paraId="6A03927F" w14:textId="77777777" w:rsidR="00BF1DC9" w:rsidRPr="00863C11" w:rsidRDefault="00E5552E" w:rsidP="00534FC2">
      <w:pPr>
        <w:spacing w:line="480" w:lineRule="auto"/>
        <w:rPr>
          <w:rFonts w:eastAsia="Times New Roman"/>
          <w:b/>
        </w:rPr>
      </w:pPr>
      <w:r w:rsidRPr="00863C11">
        <w:rPr>
          <w:rFonts w:eastAsia="Times New Roman"/>
          <w:b/>
        </w:rPr>
        <w:t>Methods</w:t>
      </w:r>
    </w:p>
    <w:p w14:paraId="03ED9146" w14:textId="28B06EC6" w:rsidR="00562E08" w:rsidRPr="00863C11" w:rsidRDefault="002F6EA9" w:rsidP="00534FC2">
      <w:pPr>
        <w:spacing w:line="480" w:lineRule="auto"/>
        <w:rPr>
          <w:rFonts w:eastAsia="Times New Roman"/>
          <w:b/>
        </w:rPr>
      </w:pPr>
      <w:r w:rsidRPr="00863C11">
        <w:rPr>
          <w:rFonts w:eastAsia="Times New Roman"/>
        </w:rPr>
        <w:t xml:space="preserve">370 </w:t>
      </w:r>
      <w:r w:rsidR="006E6CC3" w:rsidRPr="00863C11">
        <w:rPr>
          <w:rFonts w:eastAsia="Times New Roman"/>
        </w:rPr>
        <w:t xml:space="preserve">PD </w:t>
      </w:r>
      <w:r w:rsidR="009A3E3D" w:rsidRPr="00863C11">
        <w:rPr>
          <w:rFonts w:eastAsia="Times New Roman"/>
        </w:rPr>
        <w:t xml:space="preserve">(drug naïve) </w:t>
      </w:r>
      <w:r w:rsidR="006E6CC3" w:rsidRPr="00863C11">
        <w:rPr>
          <w:rFonts w:eastAsia="Times New Roman"/>
        </w:rPr>
        <w:t xml:space="preserve">and control </w:t>
      </w:r>
      <w:r w:rsidR="00757F4E" w:rsidRPr="00863C11">
        <w:rPr>
          <w:rFonts w:eastAsia="Times New Roman"/>
        </w:rPr>
        <w:t xml:space="preserve">serum samples from the Norwegian </w:t>
      </w:r>
      <w:proofErr w:type="spellStart"/>
      <w:r w:rsidR="00757F4E" w:rsidRPr="00863C11">
        <w:rPr>
          <w:rFonts w:eastAsia="Times New Roman"/>
        </w:rPr>
        <w:t>ParkWest</w:t>
      </w:r>
      <w:proofErr w:type="spellEnd"/>
      <w:r w:rsidR="00757F4E" w:rsidRPr="00863C11">
        <w:rPr>
          <w:rFonts w:eastAsia="Times New Roman"/>
        </w:rPr>
        <w:t xml:space="preserve"> study</w:t>
      </w:r>
      <w:r w:rsidR="006E6CC3" w:rsidRPr="00863C11">
        <w:rPr>
          <w:rFonts w:eastAsia="Times New Roman"/>
        </w:rPr>
        <w:t xml:space="preserve"> </w:t>
      </w:r>
      <w:r w:rsidR="00757F4E" w:rsidRPr="00863C11">
        <w:rPr>
          <w:rFonts w:eastAsia="Times New Roman"/>
        </w:rPr>
        <w:t>were used for identification and verification of dif</w:t>
      </w:r>
      <w:r w:rsidR="007F0FB9" w:rsidRPr="00863C11">
        <w:rPr>
          <w:rFonts w:eastAsia="Times New Roman"/>
        </w:rPr>
        <w:t>ferential microRNA levels in PD which were</w:t>
      </w:r>
      <w:r w:rsidR="00757F4E" w:rsidRPr="00863C11">
        <w:rPr>
          <w:rFonts w:eastAsia="Times New Roman"/>
        </w:rPr>
        <w:t xml:space="preserve"> </w:t>
      </w:r>
      <w:r w:rsidR="00A61DB0" w:rsidRPr="00863C11">
        <w:rPr>
          <w:rFonts w:eastAsia="Times New Roman"/>
        </w:rPr>
        <w:t>validated in a blind study using</w:t>
      </w:r>
      <w:r w:rsidR="002461A2" w:rsidRPr="00863C11">
        <w:rPr>
          <w:rFonts w:eastAsia="Times New Roman"/>
        </w:rPr>
        <w:t xml:space="preserve"> </w:t>
      </w:r>
      <w:r w:rsidRPr="00863C11">
        <w:rPr>
          <w:rFonts w:eastAsia="Times New Roman"/>
        </w:rPr>
        <w:t xml:space="preserve">64 </w:t>
      </w:r>
      <w:r w:rsidR="007F0FB9" w:rsidRPr="00863C11">
        <w:rPr>
          <w:rFonts w:eastAsia="Times New Roman"/>
          <w:color w:val="000000"/>
          <w:lang w:val="en-GB" w:eastAsia="nb-NO"/>
        </w:rPr>
        <w:t xml:space="preserve">NY Parkinsonism in </w:t>
      </w:r>
      <w:proofErr w:type="spellStart"/>
      <w:r w:rsidR="007F0FB9" w:rsidRPr="00863C11">
        <w:rPr>
          <w:rFonts w:eastAsia="Times New Roman"/>
          <w:color w:val="000000"/>
          <w:lang w:val="en-GB" w:eastAsia="nb-NO"/>
        </w:rPr>
        <w:t>UMeå</w:t>
      </w:r>
      <w:proofErr w:type="spellEnd"/>
      <w:r w:rsidR="007F0FB9" w:rsidRPr="00863C11">
        <w:rPr>
          <w:rFonts w:eastAsia="Times New Roman"/>
          <w:color w:val="000000"/>
          <w:lang w:val="en-GB" w:eastAsia="nb-NO"/>
        </w:rPr>
        <w:t xml:space="preserve"> (NYPUM) study</w:t>
      </w:r>
      <w:r w:rsidR="007F0FB9" w:rsidRPr="00863C11">
        <w:t xml:space="preserve"> </w:t>
      </w:r>
      <w:r w:rsidR="002461A2" w:rsidRPr="00863C11">
        <w:t xml:space="preserve">serum samples </w:t>
      </w:r>
      <w:r w:rsidR="006E6CC3" w:rsidRPr="00863C11">
        <w:rPr>
          <w:rFonts w:eastAsia="Times New Roman"/>
          <w:color w:val="000000"/>
          <w:lang w:val="en-GB" w:eastAsia="nb-NO"/>
        </w:rPr>
        <w:t xml:space="preserve">and tested for </w:t>
      </w:r>
      <w:r w:rsidR="007F0FB9" w:rsidRPr="00863C11">
        <w:rPr>
          <w:rFonts w:eastAsia="Times New Roman"/>
          <w:color w:val="000000"/>
          <w:lang w:val="en-GB" w:eastAsia="nb-NO"/>
        </w:rPr>
        <w:t>specificity</w:t>
      </w:r>
      <w:r w:rsidR="006E6CC3" w:rsidRPr="00863C11">
        <w:rPr>
          <w:rFonts w:eastAsia="Times New Roman"/>
          <w:color w:val="000000"/>
          <w:lang w:val="en-GB" w:eastAsia="nb-NO"/>
        </w:rPr>
        <w:t xml:space="preserve"> </w:t>
      </w:r>
      <w:r w:rsidR="00A61DB0" w:rsidRPr="00863C11">
        <w:rPr>
          <w:rFonts w:eastAsia="Times New Roman"/>
          <w:color w:val="000000"/>
          <w:lang w:val="en-GB" w:eastAsia="nb-NO"/>
        </w:rPr>
        <w:t>in</w:t>
      </w:r>
      <w:r w:rsidR="002461A2" w:rsidRPr="00863C11">
        <w:rPr>
          <w:rFonts w:eastAsia="Times New Roman"/>
          <w:color w:val="000000"/>
          <w:lang w:val="en-GB" w:eastAsia="nb-NO"/>
        </w:rPr>
        <w:t xml:space="preserve"> </w:t>
      </w:r>
      <w:r w:rsidR="002461A2" w:rsidRPr="00863C11">
        <w:t xml:space="preserve">48 </w:t>
      </w:r>
      <w:r w:rsidR="007F0FB9" w:rsidRPr="00863C11">
        <w:t>Dementia Study of Western Norway (DemWest) study</w:t>
      </w:r>
      <w:r w:rsidR="007F0FB9" w:rsidRPr="00863C11">
        <w:rPr>
          <w:rFonts w:eastAsia="Times New Roman"/>
        </w:rPr>
        <w:t xml:space="preserve"> </w:t>
      </w:r>
      <w:r w:rsidR="002461A2" w:rsidRPr="00863C11">
        <w:rPr>
          <w:rFonts w:eastAsia="Times New Roman"/>
        </w:rPr>
        <w:t>Alzheimer’s disease (AD) serum</w:t>
      </w:r>
      <w:r w:rsidR="007F0FB9" w:rsidRPr="00863C11">
        <w:t xml:space="preserve"> samples</w:t>
      </w:r>
      <w:r w:rsidR="003E2DCD" w:rsidRPr="00863C11">
        <w:t xml:space="preserve"> using miRNA-microarrays, and q</w:t>
      </w:r>
      <w:r w:rsidR="00486FBE" w:rsidRPr="00863C11">
        <w:t xml:space="preserve">uantitative (q) </w:t>
      </w:r>
      <w:r w:rsidR="003E2DCD" w:rsidRPr="00863C11">
        <w:t>RT-PCR</w:t>
      </w:r>
      <w:r w:rsidR="00A61DB0" w:rsidRPr="00863C11">
        <w:t>.</w:t>
      </w:r>
      <w:r w:rsidR="009A3E3D" w:rsidRPr="00863C11">
        <w:t xml:space="preserve"> P</w:t>
      </w:r>
      <w:r w:rsidR="003E2DCD" w:rsidRPr="00863C11">
        <w:t xml:space="preserve">roteomic </w:t>
      </w:r>
      <w:r w:rsidR="00486FBE" w:rsidRPr="00863C11">
        <w:t xml:space="preserve">approaches </w:t>
      </w:r>
      <w:r w:rsidR="009A3E3D" w:rsidRPr="00863C11">
        <w:t xml:space="preserve">identified </w:t>
      </w:r>
      <w:r w:rsidR="00C13D59" w:rsidRPr="00863C11">
        <w:t xml:space="preserve">potential </w:t>
      </w:r>
      <w:r w:rsidR="003E2DCD" w:rsidRPr="00863C11">
        <w:t>molecular targets for these microRNAs.</w:t>
      </w:r>
    </w:p>
    <w:p w14:paraId="049B643F" w14:textId="41C39B75" w:rsidR="00BF1DC9" w:rsidRPr="00863C11" w:rsidRDefault="009E5AE3" w:rsidP="00534FC2">
      <w:pPr>
        <w:spacing w:line="480" w:lineRule="auto"/>
        <w:rPr>
          <w:rFonts w:eastAsia="Times New Roman"/>
        </w:rPr>
      </w:pPr>
      <w:r w:rsidRPr="00863C11">
        <w:rPr>
          <w:rFonts w:eastAsia="Times New Roman"/>
          <w:b/>
        </w:rPr>
        <w:t>Results</w:t>
      </w:r>
      <w:r w:rsidR="009A3E3D" w:rsidRPr="00863C11">
        <w:rPr>
          <w:rFonts w:eastAsia="Times New Roman"/>
        </w:rPr>
        <w:t xml:space="preserve"> </w:t>
      </w:r>
    </w:p>
    <w:p w14:paraId="1B41AF6A" w14:textId="261812F1" w:rsidR="001621C3" w:rsidRPr="00863C11" w:rsidRDefault="00340698" w:rsidP="00534FC2">
      <w:pPr>
        <w:spacing w:line="480" w:lineRule="auto"/>
        <w:rPr>
          <w:rFonts w:eastAsia="Times New Roman"/>
        </w:rPr>
      </w:pPr>
      <w:r w:rsidRPr="00863C11">
        <w:rPr>
          <w:rFonts w:eastAsia="Times New Roman"/>
        </w:rPr>
        <w:t xml:space="preserve">Using </w:t>
      </w:r>
      <w:r w:rsidRPr="00863C11">
        <w:t xml:space="preserve">Affymetrix </w:t>
      </w:r>
      <w:proofErr w:type="spellStart"/>
      <w:r w:rsidRPr="00863C11">
        <w:t>GeneChip</w:t>
      </w:r>
      <w:proofErr w:type="spellEnd"/>
      <w:r w:rsidRPr="00863C11">
        <w:t xml:space="preserve">® miRNA 4.0 arrays and </w:t>
      </w:r>
      <w:proofErr w:type="spellStart"/>
      <w:r w:rsidRPr="00863C11">
        <w:t>qRT</w:t>
      </w:r>
      <w:proofErr w:type="spellEnd"/>
      <w:r w:rsidRPr="00863C11">
        <w:t xml:space="preserve">-PCR we comprehensively analyzed </w:t>
      </w:r>
      <w:r w:rsidR="006D62FE" w:rsidRPr="00863C11">
        <w:t xml:space="preserve">serum </w:t>
      </w:r>
      <w:r w:rsidRPr="00863C11">
        <w:t xml:space="preserve">microRNA levels and </w:t>
      </w:r>
      <w:r w:rsidR="00BC6AF1" w:rsidRPr="00863C11">
        <w:t>found</w:t>
      </w:r>
      <w:r w:rsidR="001621C3" w:rsidRPr="00863C11">
        <w:t xml:space="preserve"> that the </w:t>
      </w:r>
      <w:r w:rsidR="003459B5" w:rsidRPr="00863C11">
        <w:t>microRNA (</w:t>
      </w:r>
      <w:proofErr w:type="spellStart"/>
      <w:r w:rsidR="005A729F" w:rsidRPr="00863C11">
        <w:t>PARKmiR</w:t>
      </w:r>
      <w:proofErr w:type="spellEnd"/>
      <w:r w:rsidR="003459B5" w:rsidRPr="00863C11">
        <w:t>)</w:t>
      </w:r>
      <w:r w:rsidR="005A729F" w:rsidRPr="00863C11">
        <w:t>-</w:t>
      </w:r>
      <w:r w:rsidR="001621C3" w:rsidRPr="00863C11">
        <w:t>combinations, hsa-miR-335-5p/hsa-miR-3613-3p</w:t>
      </w:r>
      <w:r w:rsidRPr="00863C11">
        <w:t xml:space="preserve"> (</w:t>
      </w:r>
      <w:r w:rsidR="005A729F" w:rsidRPr="00863C11">
        <w:t>95% CI, 0.87-0.94)</w:t>
      </w:r>
      <w:r w:rsidR="001621C3" w:rsidRPr="00863C11">
        <w:t>, hsa-miR-335-5p/hsa-miR-6865-3p</w:t>
      </w:r>
      <w:r w:rsidRPr="00863C11">
        <w:t xml:space="preserve"> (95% CI, 0.87-0.93)</w:t>
      </w:r>
      <w:r w:rsidR="001621C3" w:rsidRPr="00863C11">
        <w:t>, and miR-335-5p/miR-3613-3p/miR-6865-3p</w:t>
      </w:r>
      <w:r w:rsidRPr="00863C11">
        <w:t xml:space="preserve"> (95% CI, 0.87-0.94)</w:t>
      </w:r>
      <w:r w:rsidR="001621C3" w:rsidRPr="00863C11">
        <w:t xml:space="preserve"> show a high degree of discri</w:t>
      </w:r>
      <w:r w:rsidR="007F0FB9" w:rsidRPr="00863C11">
        <w:t>minatory accuracy (AUC 0.9-1.0)</w:t>
      </w:r>
      <w:r w:rsidR="003459B5" w:rsidRPr="00863C11">
        <w:t>. T</w:t>
      </w:r>
      <w:r w:rsidR="001621C3" w:rsidRPr="00863C11">
        <w:t xml:space="preserve">he </w:t>
      </w:r>
      <w:proofErr w:type="spellStart"/>
      <w:r w:rsidR="001621C3" w:rsidRPr="00863C11">
        <w:t>PARKmiR</w:t>
      </w:r>
      <w:proofErr w:type="spellEnd"/>
      <w:r w:rsidR="001621C3" w:rsidRPr="00863C11">
        <w:t xml:space="preserve"> signatures were validated in </w:t>
      </w:r>
      <w:r w:rsidR="00986940" w:rsidRPr="00863C11">
        <w:t xml:space="preserve">an </w:t>
      </w:r>
      <w:r w:rsidR="001621C3" w:rsidRPr="00863C11">
        <w:t>independent</w:t>
      </w:r>
      <w:r w:rsidR="00986940" w:rsidRPr="00863C11">
        <w:t xml:space="preserve"> PD</w:t>
      </w:r>
      <w:r w:rsidR="001621C3" w:rsidRPr="00863C11">
        <w:t xml:space="preserve"> cohort</w:t>
      </w:r>
      <w:r w:rsidRPr="00863C11">
        <w:t xml:space="preserve"> (AUC </w:t>
      </w:r>
      <w:r w:rsidRPr="00863C11">
        <w:sym w:font="Symbol" w:char="F0A3"/>
      </w:r>
      <w:r w:rsidRPr="00863C11">
        <w:t xml:space="preserve"> 0.71)</w:t>
      </w:r>
      <w:r w:rsidR="0094352F" w:rsidRPr="00863C11">
        <w:t xml:space="preserve"> and a</w:t>
      </w:r>
      <w:r w:rsidR="002B0706" w:rsidRPr="00863C11">
        <w:t>nalysis</w:t>
      </w:r>
      <w:r w:rsidR="001621C3" w:rsidRPr="00863C11">
        <w:t xml:space="preserve"> in AD serum samples</w:t>
      </w:r>
      <w:r w:rsidR="002B0706" w:rsidRPr="00863C11">
        <w:t xml:space="preserve"> showed </w:t>
      </w:r>
      <w:proofErr w:type="spellStart"/>
      <w:r w:rsidR="007F0FB9" w:rsidRPr="00863C11">
        <w:t>PARKmiR</w:t>
      </w:r>
      <w:proofErr w:type="spellEnd"/>
      <w:r w:rsidR="007F0FB9" w:rsidRPr="00863C11">
        <w:t xml:space="preserve"> signature specificity</w:t>
      </w:r>
      <w:r w:rsidR="002B0706" w:rsidRPr="00863C11">
        <w:t xml:space="preserve"> to PD</w:t>
      </w:r>
      <w:r w:rsidR="001621C3" w:rsidRPr="00863C11">
        <w:t>.</w:t>
      </w:r>
      <w:r w:rsidR="002B0706" w:rsidRPr="00863C11">
        <w:rPr>
          <w:rFonts w:eastAsia="Times New Roman"/>
        </w:rPr>
        <w:t xml:space="preserve"> </w:t>
      </w:r>
      <w:r w:rsidR="003459B5" w:rsidRPr="00863C11">
        <w:rPr>
          <w:rFonts w:eastAsia="Times New Roman"/>
        </w:rPr>
        <w:t>Proteomic</w:t>
      </w:r>
      <w:r w:rsidR="003459B5" w:rsidRPr="00863C11">
        <w:rPr>
          <w:rFonts w:eastAsia="Times New Roman"/>
          <w:i/>
        </w:rPr>
        <w:t xml:space="preserve"> </w:t>
      </w:r>
      <w:r w:rsidRPr="00863C11">
        <w:rPr>
          <w:rFonts w:eastAsiaTheme="minorEastAsia"/>
          <w:color w:val="1A1A1A"/>
          <w:lang w:eastAsia="ja-JP"/>
        </w:rPr>
        <w:lastRenderedPageBreak/>
        <w:t xml:space="preserve">analyses </w:t>
      </w:r>
      <w:r w:rsidR="001621C3" w:rsidRPr="00863C11">
        <w:rPr>
          <w:rFonts w:eastAsia="Times New Roman"/>
        </w:rPr>
        <w:t xml:space="preserve">showed that </w:t>
      </w:r>
      <w:r w:rsidR="003459B5" w:rsidRPr="00863C11">
        <w:t xml:space="preserve">the PARKmiRs </w:t>
      </w:r>
      <w:r w:rsidR="001621C3" w:rsidRPr="00863C11">
        <w:rPr>
          <w:rFonts w:eastAsia="Times New Roman"/>
          <w:color w:val="000000"/>
          <w:lang w:val="en-GB" w:eastAsia="nb-NO"/>
        </w:rPr>
        <w:t>regulate key PD-associated proteins, i</w:t>
      </w:r>
      <w:r w:rsidR="003459B5" w:rsidRPr="00863C11">
        <w:rPr>
          <w:rFonts w:eastAsia="Times New Roman"/>
          <w:color w:val="000000"/>
          <w:lang w:val="en-GB" w:eastAsia="nb-NO"/>
        </w:rPr>
        <w:t>ncluding alpha-synuclein</w:t>
      </w:r>
      <w:r w:rsidR="001621C3" w:rsidRPr="00863C11">
        <w:rPr>
          <w:rFonts w:eastAsia="Times New Roman"/>
          <w:color w:val="000000"/>
          <w:lang w:val="en-GB" w:eastAsia="nb-NO"/>
        </w:rPr>
        <w:t xml:space="preserve"> and </w:t>
      </w:r>
      <w:r w:rsidR="001621C3" w:rsidRPr="00863C11">
        <w:t>Leuc</w:t>
      </w:r>
      <w:r w:rsidR="003459B5" w:rsidRPr="00863C11">
        <w:t>ine Rich Repeat Kinase 2</w:t>
      </w:r>
      <w:r w:rsidR="001621C3" w:rsidRPr="00863C11">
        <w:rPr>
          <w:rFonts w:eastAsia="Times New Roman"/>
          <w:color w:val="000000"/>
          <w:lang w:val="en-GB" w:eastAsia="nb-NO"/>
        </w:rPr>
        <w:t>.</w:t>
      </w:r>
    </w:p>
    <w:p w14:paraId="2F1110EC" w14:textId="77777777" w:rsidR="00BF1DC9" w:rsidRPr="00863C11" w:rsidRDefault="009E5AE3" w:rsidP="00534FC2">
      <w:pPr>
        <w:spacing w:line="480" w:lineRule="auto"/>
      </w:pPr>
      <w:r w:rsidRPr="00863C11">
        <w:rPr>
          <w:b/>
        </w:rPr>
        <w:t>Conclusions</w:t>
      </w:r>
    </w:p>
    <w:p w14:paraId="41F33B7E" w14:textId="0D9C5709" w:rsidR="001621C3" w:rsidRPr="00863C11" w:rsidRDefault="009A3E3D" w:rsidP="00534FC2">
      <w:pPr>
        <w:spacing w:line="480" w:lineRule="auto"/>
        <w:rPr>
          <w:b/>
        </w:rPr>
      </w:pPr>
      <w:r w:rsidRPr="00863C11">
        <w:t>O</w:t>
      </w:r>
      <w:r w:rsidR="001621C3" w:rsidRPr="00863C11">
        <w:t>ur study has identified and validated unique miRNA serum signatu</w:t>
      </w:r>
      <w:r w:rsidRPr="00863C11">
        <w:t>res that represent PD</w:t>
      </w:r>
      <w:r w:rsidR="001621C3" w:rsidRPr="00863C11">
        <w:t xml:space="preserve"> classifiers, which</w:t>
      </w:r>
      <w:r w:rsidR="001621C3" w:rsidRPr="00863C11">
        <w:rPr>
          <w:rFonts w:eastAsia="Times New Roman"/>
          <w:color w:val="000000"/>
          <w:lang w:val="en-GB" w:eastAsia="nb-NO"/>
        </w:rPr>
        <w:t xml:space="preserve"> </w:t>
      </w:r>
      <w:r w:rsidR="00737DEB" w:rsidRPr="00863C11">
        <w:rPr>
          <w:rFonts w:eastAsia="Times New Roman"/>
          <w:color w:val="000000"/>
          <w:lang w:val="en-GB" w:eastAsia="nb-NO"/>
        </w:rPr>
        <w:t xml:space="preserve">may </w:t>
      </w:r>
      <w:r w:rsidR="001621C3" w:rsidRPr="00863C11">
        <w:rPr>
          <w:rFonts w:eastAsia="Times New Roman"/>
          <w:color w:val="000000"/>
          <w:lang w:val="en-GB" w:eastAsia="nb-NO"/>
        </w:rPr>
        <w:t xml:space="preserve">complement and increase the accuracy of </w:t>
      </w:r>
      <w:r w:rsidR="009E5AE3" w:rsidRPr="00863C11">
        <w:rPr>
          <w:rFonts w:eastAsia="Times New Roman"/>
          <w:color w:val="000000"/>
          <w:lang w:val="en-GB" w:eastAsia="nb-NO"/>
        </w:rPr>
        <w:t xml:space="preserve">current </w:t>
      </w:r>
      <w:r w:rsidR="001621C3" w:rsidRPr="00863C11">
        <w:rPr>
          <w:rFonts w:eastAsia="Times New Roman"/>
          <w:color w:val="000000"/>
          <w:lang w:val="en-GB" w:eastAsia="nb-NO"/>
        </w:rPr>
        <w:t>diagnostic protocols.</w:t>
      </w:r>
      <w:r w:rsidR="001621C3" w:rsidRPr="00863C11">
        <w:rPr>
          <w:rFonts w:eastAsia="Times New Roman"/>
          <w:b/>
          <w:color w:val="000000"/>
          <w:lang w:val="en-GB" w:eastAsia="nb-NO"/>
        </w:rPr>
        <w:t xml:space="preserve"> </w:t>
      </w:r>
      <w:r w:rsidR="001621C3" w:rsidRPr="00863C11">
        <w:rPr>
          <w:b/>
        </w:rPr>
        <w:t xml:space="preserve"> </w:t>
      </w:r>
    </w:p>
    <w:p w14:paraId="573DAE86" w14:textId="77777777" w:rsidR="00DA1439" w:rsidRPr="00863C11" w:rsidRDefault="00DA1439" w:rsidP="00534FC2">
      <w:pPr>
        <w:spacing w:line="480" w:lineRule="auto"/>
        <w:rPr>
          <w:b/>
        </w:rPr>
      </w:pPr>
    </w:p>
    <w:p w14:paraId="54182A66" w14:textId="77777777" w:rsidR="0070059A" w:rsidRPr="00863C11" w:rsidRDefault="0070059A" w:rsidP="00534FC2">
      <w:pPr>
        <w:spacing w:line="480" w:lineRule="auto"/>
        <w:rPr>
          <w:b/>
        </w:rPr>
      </w:pPr>
    </w:p>
    <w:bookmarkEnd w:id="4"/>
    <w:p w14:paraId="5B3337E0" w14:textId="77777777" w:rsidR="007C3036" w:rsidRPr="00863C11" w:rsidRDefault="007C3036" w:rsidP="00534FC2">
      <w:pPr>
        <w:spacing w:line="480" w:lineRule="auto"/>
        <w:rPr>
          <w:rFonts w:cs="Arial"/>
          <w:color w:val="222222"/>
        </w:rPr>
      </w:pPr>
    </w:p>
    <w:p w14:paraId="1CC5FC9C" w14:textId="5011D657" w:rsidR="00CD2E91" w:rsidRPr="00863C11" w:rsidRDefault="00CD2E91" w:rsidP="00534FC2">
      <w:pPr>
        <w:spacing w:line="480" w:lineRule="auto"/>
        <w:rPr>
          <w:rFonts w:asciiTheme="minorHAnsi" w:hAnsiTheme="minorHAnsi" w:cs="Arial"/>
          <w:color w:val="222222"/>
        </w:rPr>
      </w:pPr>
    </w:p>
    <w:p w14:paraId="55D9D219" w14:textId="555D149E" w:rsidR="00902782" w:rsidRPr="00863C11" w:rsidRDefault="007F0FB9" w:rsidP="00534FC2">
      <w:pPr>
        <w:spacing w:line="480" w:lineRule="auto"/>
        <w:ind w:firstLine="360"/>
        <w:rPr>
          <w:rFonts w:eastAsia="Times New Roman"/>
        </w:rPr>
      </w:pPr>
      <w:r w:rsidRPr="00863C11">
        <w:rPr>
          <w:rFonts w:cs="Arial"/>
          <w:color w:val="222222"/>
        </w:rPr>
        <w:br w:type="column"/>
      </w:r>
      <w:r w:rsidR="00230C8F" w:rsidRPr="00863C11">
        <w:rPr>
          <w:rFonts w:cs="Arial"/>
          <w:color w:val="222222"/>
        </w:rPr>
        <w:lastRenderedPageBreak/>
        <w:t xml:space="preserve">Parkinson’s disease (PD) </w:t>
      </w:r>
      <w:r w:rsidR="00561CAB" w:rsidRPr="00863C11">
        <w:rPr>
          <w:rFonts w:cs="Arial"/>
          <w:color w:val="222222"/>
        </w:rPr>
        <w:t>is</w:t>
      </w:r>
      <w:r w:rsidR="00230C8F" w:rsidRPr="00863C11">
        <w:rPr>
          <w:rFonts w:cs="Arial"/>
          <w:color w:val="222222"/>
        </w:rPr>
        <w:t xml:space="preserve"> the most common neurodegenerative movement disorder</w:t>
      </w:r>
      <w:r w:rsidR="00B43B1E" w:rsidRPr="00863C11">
        <w:rPr>
          <w:rFonts w:cs="Arial"/>
          <w:color w:val="222222"/>
        </w:rPr>
        <w:t xml:space="preserve">, </w:t>
      </w:r>
      <w:r w:rsidR="00230C8F" w:rsidRPr="00863C11">
        <w:rPr>
          <w:rFonts w:cs="Arial"/>
          <w:color w:val="222222"/>
        </w:rPr>
        <w:t>characterize</w:t>
      </w:r>
      <w:r w:rsidR="00521889" w:rsidRPr="00863C11">
        <w:rPr>
          <w:rFonts w:cs="Arial"/>
          <w:color w:val="222222"/>
        </w:rPr>
        <w:t>d by neuronal cell death and</w:t>
      </w:r>
      <w:r w:rsidR="00230C8F" w:rsidRPr="00863C11">
        <w:rPr>
          <w:rFonts w:cs="Arial"/>
          <w:color w:val="222222"/>
        </w:rPr>
        <w:t xml:space="preserve"> Lewy bodies</w:t>
      </w:r>
      <w:r w:rsidR="00521889" w:rsidRPr="00863C11">
        <w:rPr>
          <w:rFonts w:cs="Arial"/>
          <w:color w:val="222222"/>
        </w:rPr>
        <w:t xml:space="preserve"> formation</w:t>
      </w:r>
      <w:r w:rsidR="00A44CA7" w:rsidRPr="00863C11">
        <w:rPr>
          <w:rFonts w:cs="Arial"/>
          <w:color w:val="222222"/>
        </w:rPr>
        <w:fldChar w:fldCharType="begin"/>
      </w:r>
      <w:r w:rsidR="001555AA" w:rsidRPr="00863C11">
        <w:rPr>
          <w:rFonts w:cs="Arial"/>
          <w:color w:val="222222"/>
        </w:rPr>
        <w:instrText xml:space="preserve"> ADDIN EN.CITE &lt;EndNote&gt;&lt;Cite&gt;&lt;Author&gt;Hirsch&lt;/Author&gt;&lt;Year&gt;1988&lt;/Year&gt;&lt;RecNum&gt;125&lt;/RecNum&gt;&lt;DisplayText&gt;[1]&lt;/DisplayText&gt;&lt;record&gt;&lt;rec-number&gt;125&lt;/rec-number&gt;&lt;foreign-keys&gt;&lt;key app="EN" db-id="0w990vrfh0vdsme0ft2p9vdqdetp9e0wasxw" timestamp="1532699297"&gt;125&lt;/key&gt;&lt;/foreign-keys&gt;&lt;ref-type name="Journal Article"&gt;17&lt;/ref-type&gt;&lt;contributors&gt;&lt;authors&gt;&lt;author&gt;Hirsch, E.&lt;/author&gt;&lt;author&gt;Graybiel, A. M.&lt;/author&gt;&lt;author&gt;Agid, Y. A.&lt;/author&gt;&lt;/authors&gt;&lt;/contributors&gt;&lt;auth-address&gt;INSERM U289, Laboratoire de Medecine Experimentale, Hopital de la Salpetriere, Paris, France.&lt;/auth-address&gt;&lt;titles&gt;&lt;title&gt;Melanized dopaminergic neurons are differentially susceptible to degeneration in Parkinson&amp;apos;s disease&lt;/title&gt;&lt;secondary-title&gt;Nature&lt;/secondary-title&gt;&lt;alt-title&gt;Nature&lt;/alt-title&gt;&lt;/titles&gt;&lt;periodical&gt;&lt;full-title&gt;Nature&lt;/full-title&gt;&lt;/periodical&gt;&lt;alt-periodical&gt;&lt;full-title&gt;Nature&lt;/full-title&gt;&lt;/alt-periodical&gt;&lt;pages&gt;345-8&lt;/pages&gt;&lt;volume&gt;334&lt;/volume&gt;&lt;number&gt;6180&lt;/number&gt;&lt;edition&gt;1988/07/28&lt;/edition&gt;&lt;keywords&gt;&lt;keyword&gt;1-Methyl-4-phenyl-1,2,3,6-tetrahydropyridine&lt;/keyword&gt;&lt;keyword&gt;1-Methyl-4-phenylpyridinium&lt;/keyword&gt;&lt;keyword&gt;Acetylcholinesterase/analysis&lt;/keyword&gt;&lt;keyword&gt;*Dopamine&lt;/keyword&gt;&lt;keyword&gt;Humans&lt;/keyword&gt;&lt;keyword&gt;Melanins/*analysis&lt;/keyword&gt;&lt;keyword&gt;*Nerve Degeneration&lt;/keyword&gt;&lt;keyword&gt;Neurons/*analysis&lt;/keyword&gt;&lt;keyword&gt;Parkinson Disease/*pathology&lt;/keyword&gt;&lt;keyword&gt;Pyridines/analysis&lt;/keyword&gt;&lt;keyword&gt;Pyridinium Compounds/analysis&lt;/keyword&gt;&lt;keyword&gt;Tyrosine 3-Monooxygenase/analysis&lt;/keyword&gt;&lt;/keywords&gt;&lt;dates&gt;&lt;year&gt;1988&lt;/year&gt;&lt;pub-dates&gt;&lt;date&gt;Jul 28&lt;/date&gt;&lt;/pub-dates&gt;&lt;/dates&gt;&lt;isbn&gt;0028-0836 (Print)&amp;#xD;0028-0836&lt;/isbn&gt;&lt;accession-num&gt;2899295&lt;/accession-num&gt;&lt;urls&gt;&lt;/urls&gt;&lt;electronic-resource-num&gt;10.1038/334345a0&lt;/electronic-resource-num&gt;&lt;remote-database-provider&gt;NLM&lt;/remote-database-provider&gt;&lt;language&gt;eng&lt;/language&gt;&lt;/record&gt;&lt;/Cite&gt;&lt;/EndNote&gt;</w:instrText>
      </w:r>
      <w:r w:rsidR="00A44CA7" w:rsidRPr="00863C11">
        <w:rPr>
          <w:rFonts w:cs="Arial"/>
          <w:color w:val="222222"/>
        </w:rPr>
        <w:fldChar w:fldCharType="separate"/>
      </w:r>
      <w:r w:rsidR="001555AA" w:rsidRPr="00863C11">
        <w:rPr>
          <w:rFonts w:cs="Arial"/>
          <w:noProof/>
          <w:color w:val="222222"/>
        </w:rPr>
        <w:t>[1]</w:t>
      </w:r>
      <w:r w:rsidR="00A44CA7" w:rsidRPr="00863C11">
        <w:rPr>
          <w:rFonts w:cs="Arial"/>
          <w:color w:val="222222"/>
        </w:rPr>
        <w:fldChar w:fldCharType="end"/>
      </w:r>
      <w:r w:rsidR="002419ED" w:rsidRPr="00863C11">
        <w:rPr>
          <w:rFonts w:cs="Arial"/>
          <w:color w:val="222222"/>
        </w:rPr>
        <w:t xml:space="preserve">. </w:t>
      </w:r>
      <w:r w:rsidR="00561CAB" w:rsidRPr="00863C11">
        <w:rPr>
          <w:rFonts w:eastAsia="Times New Roman"/>
        </w:rPr>
        <w:t>N</w:t>
      </w:r>
      <w:r w:rsidR="00A746E4" w:rsidRPr="00863C11">
        <w:rPr>
          <w:rFonts w:eastAsia="Times New Roman"/>
        </w:rPr>
        <w:t xml:space="preserve">o molecular </w:t>
      </w:r>
      <w:r w:rsidR="00614915" w:rsidRPr="00863C11">
        <w:rPr>
          <w:rFonts w:eastAsia="Times New Roman"/>
        </w:rPr>
        <w:t xml:space="preserve">PD </w:t>
      </w:r>
      <w:r w:rsidR="00A746E4" w:rsidRPr="00863C11">
        <w:rPr>
          <w:rFonts w:eastAsia="Times New Roman"/>
        </w:rPr>
        <w:t xml:space="preserve">diagnostic tests exist </w:t>
      </w:r>
      <w:r w:rsidR="004573D2" w:rsidRPr="00863C11">
        <w:rPr>
          <w:rFonts w:eastAsia="Times New Roman"/>
        </w:rPr>
        <w:t xml:space="preserve">and </w:t>
      </w:r>
      <w:r w:rsidR="00A746E4" w:rsidRPr="00863C11">
        <w:rPr>
          <w:rFonts w:eastAsia="Times New Roman"/>
        </w:rPr>
        <w:t>current diagnostic protocols</w:t>
      </w:r>
      <w:r w:rsidR="00561CAB" w:rsidRPr="00863C11">
        <w:rPr>
          <w:rFonts w:eastAsia="Times New Roman"/>
        </w:rPr>
        <w:t>,</w:t>
      </w:r>
      <w:r w:rsidR="00A746E4" w:rsidRPr="00863C11">
        <w:rPr>
          <w:rFonts w:eastAsia="Times New Roman"/>
        </w:rPr>
        <w:t xml:space="preserve"> rel</w:t>
      </w:r>
      <w:r w:rsidR="00561CAB" w:rsidRPr="00863C11">
        <w:rPr>
          <w:rFonts w:eastAsia="Times New Roman"/>
        </w:rPr>
        <w:t>ying</w:t>
      </w:r>
      <w:r w:rsidR="00A746E4" w:rsidRPr="00863C11">
        <w:rPr>
          <w:rFonts w:eastAsia="Times New Roman"/>
        </w:rPr>
        <w:t xml:space="preserve"> on </w:t>
      </w:r>
      <w:r w:rsidR="00521889" w:rsidRPr="00863C11">
        <w:rPr>
          <w:rFonts w:eastAsia="Times New Roman"/>
        </w:rPr>
        <w:t xml:space="preserve">disease </w:t>
      </w:r>
      <w:r w:rsidR="00A746E4" w:rsidRPr="00863C11">
        <w:rPr>
          <w:rFonts w:eastAsia="Times New Roman"/>
        </w:rPr>
        <w:t>presentation, treatment responses, and functional neuroimaging</w:t>
      </w:r>
      <w:r w:rsidR="00561CAB" w:rsidRPr="00863C11">
        <w:rPr>
          <w:rFonts w:eastAsia="Times New Roman"/>
        </w:rPr>
        <w:t xml:space="preserve">, are </w:t>
      </w:r>
      <w:r w:rsidR="0094352F" w:rsidRPr="00863C11">
        <w:rPr>
          <w:rFonts w:eastAsia="Times New Roman"/>
        </w:rPr>
        <w:t>prone to diagnostic inaccuracie</w:t>
      </w:r>
      <w:r w:rsidR="00614915" w:rsidRPr="00863C11">
        <w:rPr>
          <w:rFonts w:eastAsia="Times New Roman"/>
        </w:rPr>
        <w:t>s</w:t>
      </w:r>
      <w:r w:rsidR="00A746E4" w:rsidRPr="00863C11">
        <w:rPr>
          <w:rFonts w:cs="Arial"/>
          <w:color w:val="2E2E2E"/>
          <w:lang w:eastAsia="en-US"/>
        </w:rPr>
        <w:fldChar w:fldCharType="begin"/>
      </w:r>
      <w:r w:rsidR="001555AA" w:rsidRPr="00863C11">
        <w:rPr>
          <w:rFonts w:cs="Arial"/>
          <w:color w:val="2E2E2E"/>
          <w:lang w:eastAsia="en-US"/>
        </w:rPr>
        <w:instrText xml:space="preserve"> ADDIN EN.CITE &lt;EndNote&gt;&lt;Cite&gt;&lt;Author&gt;Chahine&lt;/Author&gt;&lt;Year&gt;2011&lt;/Year&gt;&lt;RecNum&gt;75303&lt;/RecNum&gt;&lt;DisplayText&gt;[2]&lt;/DisplayText&gt;&lt;record&gt;&lt;rec-number&gt;75303&lt;/rec-number&gt;&lt;foreign-keys&gt;&lt;key app="EN" db-id="pdatvppvqdsx9oettvxxfzsjtt95xasaprtw" timestamp="1451993197"&gt;75303&lt;/key&gt;&lt;/foreign-keys&gt;&lt;ref-type name="Journal Article"&gt;17&lt;/ref-type&gt;&lt;contributors&gt;&lt;authors&gt;&lt;author&gt;Chahine, L. M.&lt;/author&gt;&lt;author&gt;Stern, M. B.&lt;/author&gt;&lt;/authors&gt;&lt;/contributors&gt;&lt;auth-address&gt;Penn Comprehensive Neuroscience Center, University of Pennsylvania, Philadelphia, Pennsylvania, USA.&lt;/auth-address&gt;&lt;titles&gt;&lt;title&gt;Diagnostic markers for Parkinson&amp;apos;s disease&lt;/title&gt;&lt;secondary-title&gt;Curr Opin Neurol&lt;/secondary-title&gt;&lt;/titles&gt;&lt;periodical&gt;&lt;full-title&gt;Curr Opin Neurol&lt;/full-title&gt;&lt;/periodical&gt;&lt;pages&gt;309-17&lt;/pages&gt;&lt;volume&gt;24&lt;/volume&gt;&lt;number&gt;4&lt;/number&gt;&lt;keywords&gt;&lt;keyword&gt;Biomarkers/*metabolism&lt;/keyword&gt;&lt;keyword&gt;Diagnostic Imaging&lt;/keyword&gt;&lt;keyword&gt;Diagnostic Tests, Routine&lt;/keyword&gt;&lt;keyword&gt;Humans&lt;/keyword&gt;&lt;keyword&gt;Parkinson Disease/*diagnosis/pathology/*physiopathology&lt;/keyword&gt;&lt;keyword&gt;Risk Factors&lt;/keyword&gt;&lt;/keywords&gt;&lt;dates&gt;&lt;year&gt;2011&lt;/year&gt;&lt;pub-dates&gt;&lt;date&gt;Aug&lt;/date&gt;&lt;/pub-dates&gt;&lt;/dates&gt;&lt;isbn&gt;1473-6551 (Electronic)&amp;#xD;1350-7540 (Linking)&lt;/isbn&gt;&lt;accession-num&gt;21464716&lt;/accession-num&gt;&lt;urls&gt;&lt;related-urls&gt;&lt;url&gt;http://www.ncbi.nlm.nih.gov/pubmed/21464716&lt;/url&gt;&lt;/related-urls&gt;&lt;/urls&gt;&lt;electronic-resource-num&gt;10.1097/WCO.0b013e3283461723&lt;/electronic-resource-num&gt;&lt;/record&gt;&lt;/Cite&gt;&lt;/EndNote&gt;</w:instrText>
      </w:r>
      <w:r w:rsidR="00A746E4" w:rsidRPr="00863C11">
        <w:rPr>
          <w:rFonts w:cs="Arial"/>
          <w:color w:val="2E2E2E"/>
          <w:lang w:eastAsia="en-US"/>
        </w:rPr>
        <w:fldChar w:fldCharType="separate"/>
      </w:r>
      <w:r w:rsidR="001555AA" w:rsidRPr="00863C11">
        <w:rPr>
          <w:rFonts w:cs="Arial"/>
          <w:noProof/>
          <w:color w:val="2E2E2E"/>
          <w:lang w:eastAsia="en-US"/>
        </w:rPr>
        <w:t>[2]</w:t>
      </w:r>
      <w:r w:rsidR="00A746E4" w:rsidRPr="00863C11">
        <w:rPr>
          <w:rFonts w:cs="Arial"/>
          <w:color w:val="2E2E2E"/>
          <w:lang w:eastAsia="en-US"/>
        </w:rPr>
        <w:fldChar w:fldCharType="end"/>
      </w:r>
      <w:r w:rsidR="002419ED" w:rsidRPr="00863C11">
        <w:rPr>
          <w:rFonts w:cs="Arial"/>
          <w:color w:val="2E2E2E"/>
          <w:lang w:eastAsia="en-US"/>
        </w:rPr>
        <w:t>.</w:t>
      </w:r>
      <w:r w:rsidR="00A746E4" w:rsidRPr="00863C11">
        <w:rPr>
          <w:rFonts w:eastAsia="Times New Roman"/>
        </w:rPr>
        <w:t xml:space="preserve"> </w:t>
      </w:r>
    </w:p>
    <w:p w14:paraId="78981A53" w14:textId="409E316D" w:rsidR="007775CA" w:rsidRPr="00863C11" w:rsidRDefault="00561CAB" w:rsidP="00534FC2">
      <w:pPr>
        <w:spacing w:line="480" w:lineRule="auto"/>
        <w:ind w:firstLine="360"/>
      </w:pPr>
      <w:r w:rsidRPr="00863C11">
        <w:t>M</w:t>
      </w:r>
      <w:r w:rsidR="00230C8F" w:rsidRPr="00863C11">
        <w:t xml:space="preserve">icroRNAs (miRNAs), have been </w:t>
      </w:r>
      <w:r w:rsidR="006A6F7C" w:rsidRPr="00863C11">
        <w:t>associated with</w:t>
      </w:r>
      <w:r w:rsidR="00230C8F" w:rsidRPr="00863C11">
        <w:t xml:space="preserve"> </w:t>
      </w:r>
      <w:r w:rsidR="00521889" w:rsidRPr="00863C11">
        <w:t>many</w:t>
      </w:r>
      <w:r w:rsidR="0098062D" w:rsidRPr="00863C11">
        <w:t xml:space="preserve"> </w:t>
      </w:r>
      <w:r w:rsidR="00230C8F" w:rsidRPr="00863C11">
        <w:t>neuronal processes</w:t>
      </w:r>
      <w:r w:rsidR="00652259" w:rsidRPr="00863C11">
        <w:t xml:space="preserve"> </w:t>
      </w:r>
      <w:r w:rsidR="005F3956" w:rsidRPr="00863C11">
        <w:t>and</w:t>
      </w:r>
      <w:r w:rsidR="006A6F7C" w:rsidRPr="00863C11">
        <w:t xml:space="preserve"> </w:t>
      </w:r>
      <w:r w:rsidR="00521889" w:rsidRPr="00863C11">
        <w:t xml:space="preserve">some </w:t>
      </w:r>
      <w:r w:rsidR="006A6F7C" w:rsidRPr="00863C11">
        <w:t>show inappropriate regulation in a PD-specific manner</w:t>
      </w:r>
      <w:r w:rsidR="00FD3A04" w:rsidRPr="00863C11">
        <w:t xml:space="preserve"> including</w:t>
      </w:r>
      <w:r w:rsidR="00230C8F" w:rsidRPr="00863C11">
        <w:t>, miR-548d, miR-224, miR-373, miR-198</w:t>
      </w:r>
      <w:r w:rsidR="00FD3A04" w:rsidRPr="00863C11">
        <w:fldChar w:fldCharType="begin">
          <w:fldData xml:space="preserve">PEVuZE5vdGU+PENpdGU+PEF1dGhvcj5CYXNhazwvQXV0aG9yPjxZZWFyPjIwMTU8L1llYXI+PFJl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</w:fldData>
        </w:fldChar>
      </w:r>
      <w:r w:rsidR="00FE3410" w:rsidRPr="00863C11">
        <w:instrText xml:space="preserve"> ADDIN EN.CITE </w:instrText>
      </w:r>
      <w:r w:rsidR="00FE3410" w:rsidRPr="00863C11">
        <w:fldChar w:fldCharType="begin">
          <w:fldData xml:space="preserve">PEVuZE5vdGU+PENpdGU+PEF1dGhvcj5CYXNhazwvQXV0aG9yPjxZZWFyPjIwMTU8L1llYXI+PFJl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</w:fldData>
        </w:fldChar>
      </w:r>
      <w:r w:rsidR="00FE3410" w:rsidRPr="00863C11">
        <w:instrText xml:space="preserve"> ADDIN EN.CITE.DATA </w:instrText>
      </w:r>
      <w:r w:rsidR="00FE3410" w:rsidRPr="00863C11">
        <w:fldChar w:fldCharType="end"/>
      </w:r>
      <w:r w:rsidR="00FD3A04" w:rsidRPr="00863C11">
        <w:fldChar w:fldCharType="separate"/>
      </w:r>
      <w:r w:rsidR="001555AA" w:rsidRPr="00863C11">
        <w:rPr>
          <w:noProof/>
        </w:rPr>
        <w:t>[3-6]</w:t>
      </w:r>
      <w:r w:rsidR="00FD3A04" w:rsidRPr="00863C11">
        <w:fldChar w:fldCharType="end"/>
      </w:r>
      <w:r w:rsidR="002419ED" w:rsidRPr="00863C11">
        <w:t xml:space="preserve">. </w:t>
      </w:r>
      <w:r w:rsidR="00B43B1E" w:rsidRPr="00863C11">
        <w:t>C</w:t>
      </w:r>
      <w:r w:rsidR="0013249C" w:rsidRPr="00863C11">
        <w:t xml:space="preserve">irculating miRNAs may reflect cellular miRNA status where miRNA secretion and/or release into serum and plasma </w:t>
      </w:r>
      <w:r w:rsidR="00706DA1" w:rsidRPr="00863C11">
        <w:t xml:space="preserve">may </w:t>
      </w:r>
      <w:r w:rsidR="0013249C" w:rsidRPr="00863C11">
        <w:t>involve active transport or release from apoptotic cells</w:t>
      </w:r>
      <w:r w:rsidR="00502154" w:rsidRPr="00863C11">
        <w:fldChar w:fldCharType="begin"/>
      </w:r>
      <w:r w:rsidR="001555AA" w:rsidRPr="00863C11">
        <w:instrText xml:space="preserve"> ADDIN EN.CITE &lt;EndNote&gt;&lt;Cite&gt;&lt;Author&gt;Etheridge&lt;/Author&gt;&lt;Year&gt;2011&lt;/Year&gt;&lt;RecNum&gt;12556&lt;/RecNum&gt;&lt;DisplayText&gt;[7]&lt;/DisplayText&gt;&lt;record&gt;&lt;rec-number&gt;12556&lt;/rec-number&gt;&lt;foreign-keys&gt;&lt;key app="EN" db-id="pdatvppvqdsx9oettvxxfzsjtt95xasaprtw" timestamp="1484239381"&gt;12556&lt;/key&gt;&lt;/foreign-keys&gt;&lt;ref-type name="Journal Article"&gt;17&lt;/ref-type&gt;&lt;contributors&gt;&lt;authors&gt;&lt;author&gt;Etheridge, A.&lt;/author&gt;&lt;author&gt;Lee, I.&lt;/author&gt;&lt;author&gt;Hood, L.&lt;/author&gt;&lt;author&gt;Galas, D.&lt;/author&gt;&lt;author&gt;Wang, K.&lt;/author&gt;&lt;/authors&gt;&lt;/contributors&gt;&lt;auth-address&gt;Institute for Systems Biology, Seattle, WA 98103, USA.&lt;/auth-address&gt;&lt;titles&gt;&lt;title&gt;Extracellular microRNA: a new source of biomarkers&lt;/title&gt;&lt;secondary-title&gt;Mutat Res&lt;/secondary-title&gt;&lt;/titles&gt;&lt;periodical&gt;&lt;full-title&gt;Mutat Res&lt;/full-title&gt;&lt;/periodical&gt;&lt;pages&gt;85-90&lt;/pages&gt;&lt;volume&gt;717&lt;/volume&gt;&lt;number&gt;1-2&lt;/number&gt;&lt;keywords&gt;&lt;keyword&gt;Biomarkers/*blood&lt;/keyword&gt;&lt;keyword&gt;Humans&lt;/keyword&gt;&lt;keyword&gt;MicroRNAs/*blood/genetics/*metabolism&lt;/keyword&gt;&lt;keyword&gt;Neoplasms/diagnosis/genetics/metabolism&lt;/keyword&gt;&lt;/keywords&gt;&lt;dates&gt;&lt;year&gt;2011&lt;/year&gt;&lt;pub-dates&gt;&lt;date&gt;Dec 01&lt;/date&gt;&lt;/pub-dates&gt;&lt;/dates&gt;&lt;isbn&gt;0027-5107 (Print)&amp;#xD;0027-5107 (Linking)&lt;/isbn&gt;&lt;accession-num&gt;21402084&lt;/accession-num&gt;&lt;urls&gt;&lt;related-urls&gt;&lt;url&gt;http://www.ncbi.nlm.nih.gov/pubmed/21402084&lt;/url&gt;&lt;/related-urls&gt;&lt;/urls&gt;&lt;custom2&gt;PMC3199035&lt;/custom2&gt;&lt;electronic-resource-num&gt;10.1016/j.mrfmmm.2011.03.004&lt;/electronic-resource-num&gt;&lt;/record&gt;&lt;/Cite&gt;&lt;/EndNote&gt;</w:instrText>
      </w:r>
      <w:r w:rsidR="00502154" w:rsidRPr="00863C11">
        <w:fldChar w:fldCharType="separate"/>
      </w:r>
      <w:r w:rsidR="001555AA" w:rsidRPr="00863C11">
        <w:rPr>
          <w:noProof/>
        </w:rPr>
        <w:t>[7]</w:t>
      </w:r>
      <w:r w:rsidR="00502154" w:rsidRPr="00863C11">
        <w:fldChar w:fldCharType="end"/>
      </w:r>
      <w:r w:rsidR="0013249C" w:rsidRPr="00863C11">
        <w:t xml:space="preserve">. </w:t>
      </w:r>
      <w:r w:rsidR="00706DA1" w:rsidRPr="00863C11">
        <w:t>S</w:t>
      </w:r>
      <w:r w:rsidR="001D71A2" w:rsidRPr="00863C11">
        <w:t xml:space="preserve">tudies have identified </w:t>
      </w:r>
      <w:r w:rsidR="00695657" w:rsidRPr="00863C11">
        <w:t xml:space="preserve">a number of </w:t>
      </w:r>
      <w:r w:rsidR="001D71A2" w:rsidRPr="00863C11">
        <w:t>miRNA</w:t>
      </w:r>
      <w:r w:rsidR="00706DA1" w:rsidRPr="00863C11">
        <w:t>s</w:t>
      </w:r>
      <w:r w:rsidR="00521889" w:rsidRPr="00863C11">
        <w:t xml:space="preserve"> that show differential levels in PD</w:t>
      </w:r>
      <w:r w:rsidR="001D71A2" w:rsidRPr="00863C11">
        <w:t xml:space="preserve"> including</w:t>
      </w:r>
      <w:r w:rsidR="00230C8F" w:rsidRPr="00863C11">
        <w:t>, miR-16</w:t>
      </w:r>
      <w:r w:rsidR="001D71A2" w:rsidRPr="00863C11">
        <w:t xml:space="preserve"> </w:t>
      </w:r>
      <w:r w:rsidR="00B43B1E" w:rsidRPr="00863C11">
        <w:t>(</w:t>
      </w:r>
      <w:r w:rsidR="001D71A2" w:rsidRPr="00863C11">
        <w:t>blood</w:t>
      </w:r>
      <w:r w:rsidR="00521889" w:rsidRPr="00863C11">
        <w:t>/</w:t>
      </w:r>
      <w:r w:rsidR="001D71A2" w:rsidRPr="00863C11">
        <w:t>serum</w:t>
      </w:r>
      <w:r w:rsidR="00B43B1E" w:rsidRPr="00863C11">
        <w:t>)</w:t>
      </w:r>
      <w:r w:rsidR="001D71A2" w:rsidRPr="00863C11">
        <w:t>,</w:t>
      </w:r>
      <w:r w:rsidR="00230C8F" w:rsidRPr="00863C11">
        <w:t xml:space="preserve"> miR-19a/b </w:t>
      </w:r>
      <w:r w:rsidR="00B43B1E" w:rsidRPr="00863C11">
        <w:t>(</w:t>
      </w:r>
      <w:r w:rsidR="00230C8F" w:rsidRPr="00863C11">
        <w:t>CSF</w:t>
      </w:r>
      <w:r w:rsidR="00521889" w:rsidRPr="00863C11">
        <w:t>/</w:t>
      </w:r>
      <w:r w:rsidR="00230C8F" w:rsidRPr="00863C11">
        <w:t>blood</w:t>
      </w:r>
      <w:r w:rsidR="00B43B1E" w:rsidRPr="00863C11">
        <w:t>)</w:t>
      </w:r>
      <w:r w:rsidR="001D71A2" w:rsidRPr="00863C11">
        <w:t>,</w:t>
      </w:r>
      <w:r w:rsidR="00230C8F" w:rsidRPr="00863C11">
        <w:t xml:space="preserve"> miR-29</w:t>
      </w:r>
      <w:r w:rsidR="001D71A2" w:rsidRPr="00863C11">
        <w:t xml:space="preserve"> </w:t>
      </w:r>
      <w:r w:rsidR="00706DA1" w:rsidRPr="00863C11">
        <w:t xml:space="preserve">members </w:t>
      </w:r>
      <w:r w:rsidR="00B43B1E" w:rsidRPr="00863C11">
        <w:t>(</w:t>
      </w:r>
      <w:r w:rsidR="001D71A2" w:rsidRPr="00863C11">
        <w:t>blood</w:t>
      </w:r>
      <w:r w:rsidR="00B43B1E" w:rsidRPr="00863C11">
        <w:t>)</w:t>
      </w:r>
      <w:r w:rsidR="001D71A2" w:rsidRPr="00863C11">
        <w:t>,</w:t>
      </w:r>
      <w:r w:rsidR="00230C8F" w:rsidRPr="00863C11">
        <w:t xml:space="preserve"> and miR-30</w:t>
      </w:r>
      <w:r w:rsidR="00250C38" w:rsidRPr="00863C11">
        <w:t xml:space="preserve"> </w:t>
      </w:r>
      <w:r w:rsidR="00230C8F" w:rsidRPr="00863C11">
        <w:t xml:space="preserve">members </w:t>
      </w:r>
      <w:r w:rsidR="00B43B1E" w:rsidRPr="00863C11">
        <w:t>(</w:t>
      </w:r>
      <w:r w:rsidR="00230C8F" w:rsidRPr="00863C11">
        <w:t>blood</w:t>
      </w:r>
      <w:r w:rsidR="00521889" w:rsidRPr="00863C11">
        <w:t>/</w:t>
      </w:r>
      <w:r w:rsidR="00230C8F" w:rsidRPr="00863C11">
        <w:t>serum</w:t>
      </w:r>
      <w:r w:rsidR="00B43B1E" w:rsidRPr="00863C11">
        <w:t>)</w:t>
      </w:r>
      <w:r w:rsidR="00502154" w:rsidRPr="00863C11">
        <w:fldChar w:fldCharType="begin">
          <w:fldData xml:space="preserve">PEVuZE5vdGU+PENpdGU+PEF1dGhvcj5CdXJnb3M8L0F1dGhvcj48WWVhcj4yMDE0PC9ZZWFyPjxS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</w:fldData>
        </w:fldChar>
      </w:r>
      <w:r w:rsidR="00FE3410" w:rsidRPr="00863C11">
        <w:instrText xml:space="preserve"> ADDIN EN.CITE </w:instrText>
      </w:r>
      <w:r w:rsidR="00FE3410" w:rsidRPr="00863C11">
        <w:fldChar w:fldCharType="begin">
          <w:fldData xml:space="preserve">PEVuZE5vdGU+PENpdGU+PEF1dGhvcj5CdXJnb3M8L0F1dGhvcj48WWVhcj4yMDE0PC9ZZWFyPjxS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</w:fldData>
        </w:fldChar>
      </w:r>
      <w:r w:rsidR="00FE3410" w:rsidRPr="00863C11">
        <w:instrText xml:space="preserve"> ADDIN EN.CITE.DATA </w:instrText>
      </w:r>
      <w:r w:rsidR="00FE3410" w:rsidRPr="00863C11">
        <w:fldChar w:fldCharType="end"/>
      </w:r>
      <w:r w:rsidR="00502154" w:rsidRPr="00863C11">
        <w:fldChar w:fldCharType="separate"/>
      </w:r>
      <w:r w:rsidR="001555AA" w:rsidRPr="00863C11">
        <w:rPr>
          <w:noProof/>
        </w:rPr>
        <w:t>[6, 8, 9]</w:t>
      </w:r>
      <w:r w:rsidR="00502154" w:rsidRPr="00863C11">
        <w:fldChar w:fldCharType="end"/>
      </w:r>
      <w:r w:rsidR="00230C8F" w:rsidRPr="00863C11">
        <w:t xml:space="preserve">. </w:t>
      </w:r>
      <w:r w:rsidR="00521889" w:rsidRPr="00863C11">
        <w:t>R</w:t>
      </w:r>
      <w:r w:rsidR="00695657" w:rsidRPr="00863C11">
        <w:t xml:space="preserve">ecently, differential expression of circulating miRNAs (mir-103a, mir-30b, mir-29a) in L-dopa-treated PD patients </w:t>
      </w:r>
      <w:r w:rsidR="005F3956" w:rsidRPr="00863C11">
        <w:t>was reported</w:t>
      </w:r>
      <w:r w:rsidR="00502154" w:rsidRPr="00863C11">
        <w:fldChar w:fldCharType="begin">
          <w:fldData xml:space="preserve">PEVuZE5vdGU+PENpdGU+PEF1dGhvcj5TZXJhZmluPC9BdXRob3I+PFllYXI+MjAxNTwvWWVhcj48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</w:fldData>
        </w:fldChar>
      </w:r>
      <w:r w:rsidR="001555AA" w:rsidRPr="00863C11">
        <w:instrText xml:space="preserve"> ADDIN EN.CITE </w:instrText>
      </w:r>
      <w:r w:rsidR="001555AA" w:rsidRPr="00863C11">
        <w:fldChar w:fldCharType="begin">
          <w:fldData xml:space="preserve">PEVuZE5vdGU+PENpdGU+PEF1dGhvcj5TZXJhZmluPC9BdXRob3I+PFllYXI+MjAxNTwvWWVhcj48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</w:fldData>
        </w:fldChar>
      </w:r>
      <w:r w:rsidR="001555AA" w:rsidRPr="00863C11">
        <w:instrText xml:space="preserve"> ADDIN EN.CITE.DATA </w:instrText>
      </w:r>
      <w:r w:rsidR="001555AA" w:rsidRPr="00863C11">
        <w:fldChar w:fldCharType="end"/>
      </w:r>
      <w:r w:rsidR="00502154" w:rsidRPr="00863C11">
        <w:fldChar w:fldCharType="separate"/>
      </w:r>
      <w:r w:rsidR="001555AA" w:rsidRPr="00863C11">
        <w:rPr>
          <w:noProof/>
        </w:rPr>
        <w:t>[10]</w:t>
      </w:r>
      <w:r w:rsidR="00502154" w:rsidRPr="00863C11">
        <w:fldChar w:fldCharType="end"/>
      </w:r>
      <w:r w:rsidR="00695657" w:rsidRPr="00863C11">
        <w:t xml:space="preserve">. </w:t>
      </w:r>
      <w:r w:rsidR="001D71A2" w:rsidRPr="00863C11">
        <w:t>Although promising, t</w:t>
      </w:r>
      <w:r w:rsidR="00230C8F" w:rsidRPr="00863C11">
        <w:t xml:space="preserve">he miRNAs were </w:t>
      </w:r>
      <w:r w:rsidR="004474D5" w:rsidRPr="00863C11">
        <w:t>identified</w:t>
      </w:r>
      <w:r w:rsidR="00230C8F" w:rsidRPr="00863C11">
        <w:t xml:space="preserve"> </w:t>
      </w:r>
      <w:r w:rsidR="001D71A2" w:rsidRPr="00863C11">
        <w:t xml:space="preserve">in relatively small </w:t>
      </w:r>
      <w:r w:rsidR="004573D2" w:rsidRPr="00863C11">
        <w:t xml:space="preserve">PD </w:t>
      </w:r>
      <w:r w:rsidR="001D71A2" w:rsidRPr="00863C11">
        <w:t>cohorts</w:t>
      </w:r>
      <w:r w:rsidR="00FD3A04" w:rsidRPr="00863C11">
        <w:t>, lacking validation,</w:t>
      </w:r>
      <w:r w:rsidR="004573D2" w:rsidRPr="00863C11">
        <w:t xml:space="preserve"> </w:t>
      </w:r>
      <w:r w:rsidR="00FD3A04" w:rsidRPr="00863C11">
        <w:t xml:space="preserve">and </w:t>
      </w:r>
      <w:r w:rsidR="004573D2" w:rsidRPr="00863C11">
        <w:t>by</w:t>
      </w:r>
      <w:r w:rsidR="00695657" w:rsidRPr="00863C11">
        <w:t xml:space="preserve"> screening </w:t>
      </w:r>
      <w:r w:rsidR="00E37F77" w:rsidRPr="00863C11">
        <w:t xml:space="preserve">only </w:t>
      </w:r>
      <w:r w:rsidR="00695657" w:rsidRPr="00863C11">
        <w:t xml:space="preserve">a </w:t>
      </w:r>
      <w:r w:rsidR="004573D2" w:rsidRPr="00863C11">
        <w:t xml:space="preserve">select </w:t>
      </w:r>
      <w:r w:rsidR="00695657" w:rsidRPr="00863C11">
        <w:t>number of miRNAs</w:t>
      </w:r>
      <w:r w:rsidR="00FD3A04" w:rsidRPr="00863C11">
        <w:fldChar w:fldCharType="begin">
          <w:fldData xml:space="preserve">PEVuZE5vdGU+PENpdGU+PEF1dGhvcj5CYXNhazwvQXV0aG9yPjxZZWFyPjIwMTU8L1llYXI+PFJl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</w:fldData>
        </w:fldChar>
      </w:r>
      <w:r w:rsidR="00FE3410" w:rsidRPr="00863C11">
        <w:instrText xml:space="preserve"> ADDIN EN.CITE </w:instrText>
      </w:r>
      <w:r w:rsidR="00FE3410" w:rsidRPr="00863C11">
        <w:fldChar w:fldCharType="begin">
          <w:fldData xml:space="preserve">PEVuZE5vdGU+PENpdGU+PEF1dGhvcj5CYXNhazwvQXV0aG9yPjxZZWFyPjIwMTU8L1llYXI+PFJl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</w:fldData>
        </w:fldChar>
      </w:r>
      <w:r w:rsidR="00FE3410" w:rsidRPr="00863C11">
        <w:instrText xml:space="preserve"> ADDIN EN.CITE.DATA </w:instrText>
      </w:r>
      <w:r w:rsidR="00FE3410" w:rsidRPr="00863C11">
        <w:fldChar w:fldCharType="end"/>
      </w:r>
      <w:r w:rsidR="00FD3A04" w:rsidRPr="00863C11">
        <w:fldChar w:fldCharType="separate"/>
      </w:r>
      <w:r w:rsidR="001555AA" w:rsidRPr="00863C11">
        <w:rPr>
          <w:noProof/>
        </w:rPr>
        <w:t>[3, 6, 8, 9]</w:t>
      </w:r>
      <w:r w:rsidR="00FD3A04" w:rsidRPr="00863C11">
        <w:fldChar w:fldCharType="end"/>
      </w:r>
      <w:r w:rsidR="00230C8F" w:rsidRPr="00863C11">
        <w:t>.</w:t>
      </w:r>
      <w:r w:rsidR="00695657" w:rsidRPr="00863C11">
        <w:t xml:space="preserve"> </w:t>
      </w:r>
    </w:p>
    <w:p w14:paraId="3C7422D3" w14:textId="5BA69856" w:rsidR="002F5678" w:rsidRPr="00863C11" w:rsidRDefault="00D735A8" w:rsidP="00534FC2">
      <w:pPr>
        <w:spacing w:line="480" w:lineRule="auto"/>
        <w:ind w:firstLine="360"/>
        <w:rPr>
          <w:b/>
        </w:rPr>
      </w:pPr>
      <w:r w:rsidRPr="00863C11">
        <w:t xml:space="preserve">In this study </w:t>
      </w:r>
      <w:r w:rsidR="00902782" w:rsidRPr="00863C11">
        <w:t>we</w:t>
      </w:r>
      <w:r w:rsidR="00521889" w:rsidRPr="00863C11">
        <w:t xml:space="preserve"> comprehensively screened 4603 human mature/pre-miRNAs and 1996 human snoRNA/</w:t>
      </w:r>
      <w:proofErr w:type="spellStart"/>
      <w:r w:rsidR="00521889" w:rsidRPr="00863C11">
        <w:t>scaRNAs</w:t>
      </w:r>
      <w:proofErr w:type="spellEnd"/>
      <w:r w:rsidR="00902782" w:rsidRPr="00863C11">
        <w:t xml:space="preserve"> </w:t>
      </w:r>
      <w:r w:rsidR="00521889" w:rsidRPr="00863C11">
        <w:t>in order to identify miRNAs that show differential expression in PD patients. Utilizing</w:t>
      </w:r>
      <w:r w:rsidR="00902782" w:rsidRPr="00863C11">
        <w:t xml:space="preserve"> a large longitudinal PD cohort of drug naïve patients with newly-diagnosed PD (n=180) and matched control subjects (n=190) from the Norwegian </w:t>
      </w:r>
      <w:proofErr w:type="spellStart"/>
      <w:r w:rsidR="00902782" w:rsidRPr="00863C11">
        <w:t>ParkWest</w:t>
      </w:r>
      <w:proofErr w:type="spellEnd"/>
      <w:r w:rsidR="00902782" w:rsidRPr="00863C11">
        <w:t xml:space="preserve"> study </w:t>
      </w:r>
      <w:r w:rsidR="00521889" w:rsidRPr="00863C11">
        <w:t>we</w:t>
      </w:r>
      <w:r w:rsidR="00902782" w:rsidRPr="00863C11">
        <w:t xml:space="preserve"> verif</w:t>
      </w:r>
      <w:r w:rsidR="00521889" w:rsidRPr="00863C11">
        <w:t>ied a set of</w:t>
      </w:r>
      <w:r w:rsidR="00902782" w:rsidRPr="00863C11">
        <w:t xml:space="preserve"> combinatory serum miRNA</w:t>
      </w:r>
      <w:r w:rsidR="007775CA" w:rsidRPr="00863C11">
        <w:t xml:space="preserve"> (</w:t>
      </w:r>
      <w:proofErr w:type="spellStart"/>
      <w:r w:rsidR="007775CA" w:rsidRPr="00863C11">
        <w:t>PARKmiR</w:t>
      </w:r>
      <w:proofErr w:type="spellEnd"/>
      <w:r w:rsidR="007775CA" w:rsidRPr="00863C11">
        <w:t>)</w:t>
      </w:r>
      <w:r w:rsidR="00902782" w:rsidRPr="00863C11">
        <w:t xml:space="preserve"> signatures</w:t>
      </w:r>
      <w:r w:rsidR="00614915" w:rsidRPr="00863C11">
        <w:t xml:space="preserve"> that can act</w:t>
      </w:r>
      <w:r w:rsidR="00D3509B" w:rsidRPr="00863C11">
        <w:t xml:space="preserve"> </w:t>
      </w:r>
      <w:r w:rsidR="00614915" w:rsidRPr="00863C11">
        <w:t>a</w:t>
      </w:r>
      <w:r w:rsidR="00D3509B" w:rsidRPr="00863C11">
        <w:t>s</w:t>
      </w:r>
      <w:r w:rsidR="00614915" w:rsidRPr="00863C11">
        <w:t xml:space="preserve"> robust </w:t>
      </w:r>
      <w:r w:rsidR="001F2D48" w:rsidRPr="00863C11">
        <w:rPr>
          <w:rFonts w:eastAsia="Times New Roman"/>
        </w:rPr>
        <w:t>classifier</w:t>
      </w:r>
      <w:r w:rsidR="00614915" w:rsidRPr="00863C11">
        <w:t>s of disease</w:t>
      </w:r>
      <w:r w:rsidR="00362AB2" w:rsidRPr="00863C11">
        <w:rPr>
          <w:rFonts w:eastAsia="Times New Roman"/>
          <w:color w:val="000000"/>
          <w:lang w:val="en-GB" w:eastAsia="nb-NO"/>
        </w:rPr>
        <w:fldChar w:fldCharType="begin"/>
      </w:r>
      <w:r w:rsidR="001555AA" w:rsidRPr="00863C11">
        <w:rPr>
          <w:rFonts w:eastAsia="Times New Roman"/>
          <w:color w:val="000000"/>
          <w:lang w:val="en-GB" w:eastAsia="nb-NO"/>
        </w:rPr>
        <w:instrText xml:space="preserve"> ADDIN EN.CITE &lt;EndNote&gt;&lt;Cite&gt;&lt;Author&gt;Alves&lt;/Author&gt;&lt;Year&gt;2009&lt;/Year&gt;&lt;RecNum&gt;75431&lt;/RecNum&gt;&lt;DisplayText&gt;[11]&lt;/DisplayText&gt;&lt;record&gt;&lt;rec-number&gt;75431&lt;/rec-number&gt;&lt;foreign-keys&gt;&lt;key app="EN" db-id="pdatvppvqdsx9oettvxxfzsjtt95xasaprtw" timestamp="1454689165"&gt;75431&lt;/key&gt;&lt;/foreign-keys&gt;&lt;ref-type name="Journal Article"&gt;17&lt;/ref-type&gt;&lt;contributors&gt;&lt;authors&gt;&lt;author&gt;Alves, G.&lt;/author&gt;&lt;author&gt;Muller, B.&lt;/author&gt;&lt;author&gt;Herlofson, K.&lt;/author&gt;&lt;author&gt;HogenEsch, I.&lt;/author&gt;&lt;author&gt;Telstad, W.&lt;/author&gt;&lt;author&gt;Aarsland, D.&lt;/author&gt;&lt;author&gt;Tysnes, O. B.&lt;/author&gt;&lt;author&gt;Larsen, J. P.&lt;/author&gt;&lt;author&gt;Norwegian ParkWest study, group&lt;/author&gt;&lt;/authors&gt;&lt;/contributors&gt;&lt;auth-address&gt;The Norwegian Centre for Movement Disorders, Stavanger University Hospital, PO Box 8100, N-4068 Stavanger, Norway. algu@sus.no&lt;/auth-address&gt;&lt;titles&gt;&lt;title&gt;Incidence of Parkinson&amp;apos;s disease in Norway: the Norwegian ParkWest study&lt;/title&gt;&lt;secondary-title&gt;J Neurol Neurosurg Psychiatry&lt;/secondary-title&gt;&lt;/titles&gt;&lt;periodical&gt;&lt;full-title&gt;J Neurol Neurosurg Psychiatry&lt;/full-title&gt;&lt;/periodical&gt;&lt;pages&gt;851-7&lt;/pages&gt;&lt;volume&gt;80&lt;/volume&gt;&lt;number&gt;8&lt;/number&gt;&lt;keywords&gt;&lt;keyword&gt;Adult&lt;/keyword&gt;&lt;keyword&gt;Age Factors&lt;/keyword&gt;&lt;keyword&gt;Age of Onset&lt;/keyword&gt;&lt;keyword&gt;Aged&lt;/keyword&gt;&lt;keyword&gt;Cohort Studies&lt;/keyword&gt;&lt;keyword&gt;Data Interpretation, Statistical&lt;/keyword&gt;&lt;keyword&gt;Diagnosis, Differential&lt;/keyword&gt;&lt;keyword&gt;Female&lt;/keyword&gt;&lt;keyword&gt;Humans&lt;/keyword&gt;&lt;keyword&gt;Male&lt;/keyword&gt;&lt;keyword&gt;Middle Aged&lt;/keyword&gt;&lt;keyword&gt;Norway/epidemiology&lt;/keyword&gt;&lt;keyword&gt;Parkinson Disease/diagnosis/*epidemiology&lt;/keyword&gt;&lt;keyword&gt;Prospective Studies&lt;/keyword&gt;&lt;keyword&gt;Sex Factors&lt;/keyword&gt;&lt;/keywords&gt;&lt;dates&gt;&lt;year&gt;2009&lt;/year&gt;&lt;pub-dates&gt;&lt;date&gt;Aug&lt;/date&gt;&lt;/pub-dates&gt;&lt;/dates&gt;&lt;isbn&gt;1468-330X (Electronic)&amp;#xD;0022-3050 (Linking)&lt;/isbn&gt;&lt;accession-num&gt;19246476&lt;/accession-num&gt;&lt;urls&gt;&lt;related-urls&gt;&lt;url&gt;http://www.ncbi.nlm.nih.gov/pubmed/19246476&lt;/url&gt;&lt;/related-urls&gt;&lt;/urls&gt;&lt;electronic-resource-num&gt;10.1136/jnnp.2008.168211&lt;/electronic-resource-num&gt;&lt;/record&gt;&lt;/Cite&gt;&lt;/EndNote&gt;</w:instrText>
      </w:r>
      <w:r w:rsidR="00362AB2" w:rsidRPr="00863C11">
        <w:rPr>
          <w:rFonts w:eastAsia="Times New Roman"/>
          <w:color w:val="000000"/>
          <w:lang w:val="en-GB" w:eastAsia="nb-NO"/>
        </w:rPr>
        <w:fldChar w:fldCharType="separate"/>
      </w:r>
      <w:r w:rsidR="001555AA" w:rsidRPr="00863C11">
        <w:rPr>
          <w:rFonts w:eastAsia="Times New Roman"/>
          <w:noProof/>
          <w:color w:val="000000"/>
          <w:lang w:val="en-GB" w:eastAsia="nb-NO"/>
        </w:rPr>
        <w:t>[11]</w:t>
      </w:r>
      <w:r w:rsidR="00362AB2" w:rsidRPr="00863C11">
        <w:rPr>
          <w:rFonts w:eastAsia="Times New Roman"/>
          <w:color w:val="000000"/>
          <w:lang w:val="en-GB" w:eastAsia="nb-NO"/>
        </w:rPr>
        <w:fldChar w:fldCharType="end"/>
      </w:r>
      <w:r w:rsidR="00902782" w:rsidRPr="00863C11">
        <w:t xml:space="preserve">. We </w:t>
      </w:r>
      <w:r w:rsidR="00521889" w:rsidRPr="00863C11">
        <w:t xml:space="preserve">further </w:t>
      </w:r>
      <w:r w:rsidR="00902782" w:rsidRPr="00863C11">
        <w:t xml:space="preserve">validated </w:t>
      </w:r>
      <w:r w:rsidR="007775CA" w:rsidRPr="00863C11">
        <w:t xml:space="preserve">the </w:t>
      </w:r>
      <w:proofErr w:type="spellStart"/>
      <w:r w:rsidR="007775CA" w:rsidRPr="00863C11">
        <w:t>PARKmiR</w:t>
      </w:r>
      <w:proofErr w:type="spellEnd"/>
      <w:r w:rsidR="007775CA" w:rsidRPr="00863C11">
        <w:t xml:space="preserve"> signatures in an independent </w:t>
      </w:r>
      <w:r w:rsidR="007775CA" w:rsidRPr="00863C11">
        <w:rPr>
          <w:rFonts w:eastAsia="Times New Roman"/>
          <w:color w:val="000000"/>
          <w:lang w:val="en-GB" w:eastAsia="nb-NO"/>
        </w:rPr>
        <w:t xml:space="preserve">NY (new) Parkinsonism in </w:t>
      </w:r>
      <w:proofErr w:type="spellStart"/>
      <w:r w:rsidR="007775CA" w:rsidRPr="00863C11">
        <w:rPr>
          <w:rFonts w:eastAsia="Times New Roman"/>
          <w:color w:val="000000"/>
          <w:lang w:val="en-GB" w:eastAsia="nb-NO"/>
        </w:rPr>
        <w:t>UMeå</w:t>
      </w:r>
      <w:proofErr w:type="spellEnd"/>
      <w:r w:rsidR="007775CA" w:rsidRPr="00863C11">
        <w:rPr>
          <w:rFonts w:eastAsia="Times New Roman"/>
          <w:color w:val="000000"/>
          <w:lang w:val="en-GB" w:eastAsia="nb-NO"/>
        </w:rPr>
        <w:t xml:space="preserve"> (NYP</w:t>
      </w:r>
      <w:r w:rsidR="00D511F5" w:rsidRPr="00863C11">
        <w:rPr>
          <w:rFonts w:eastAsia="Times New Roman"/>
          <w:color w:val="000000"/>
          <w:lang w:val="en-GB" w:eastAsia="nb-NO"/>
        </w:rPr>
        <w:t>U</w:t>
      </w:r>
      <w:r w:rsidR="007775CA" w:rsidRPr="00863C11">
        <w:rPr>
          <w:rFonts w:eastAsia="Times New Roman"/>
          <w:color w:val="000000"/>
          <w:lang w:val="en-GB" w:eastAsia="nb-NO"/>
        </w:rPr>
        <w:t xml:space="preserve">M) </w:t>
      </w:r>
      <w:r w:rsidR="007775CA" w:rsidRPr="00863C11">
        <w:rPr>
          <w:rFonts w:eastAsia="Times New Roman"/>
          <w:color w:val="000000"/>
          <w:lang w:val="en-GB" w:eastAsia="nb-NO"/>
        </w:rPr>
        <w:lastRenderedPageBreak/>
        <w:t>study</w:t>
      </w:r>
      <w:r w:rsidR="00FD3A04" w:rsidRPr="00863C11">
        <w:rPr>
          <w:rFonts w:eastAsia="Times New Roman"/>
          <w:color w:val="000000"/>
          <w:lang w:val="en-GB" w:eastAsia="nb-NO"/>
        </w:rPr>
        <w:t xml:space="preserve"> </w:t>
      </w:r>
      <w:r w:rsidR="00486BCF" w:rsidRPr="00863C11">
        <w:rPr>
          <w:rFonts w:eastAsia="Times New Roman"/>
          <w:color w:val="000000"/>
          <w:lang w:val="en-GB" w:eastAsia="nb-NO"/>
        </w:rPr>
        <w:t xml:space="preserve">longitudinal </w:t>
      </w:r>
      <w:r w:rsidR="00FD3A04" w:rsidRPr="00863C11">
        <w:rPr>
          <w:rFonts w:eastAsia="Times New Roman"/>
          <w:color w:val="000000"/>
          <w:lang w:val="en-GB" w:eastAsia="nb-NO"/>
        </w:rPr>
        <w:t xml:space="preserve">cohort and tested for specificity </w:t>
      </w:r>
      <w:r w:rsidR="00FD3A04" w:rsidRPr="00863C11">
        <w:rPr>
          <w:rFonts w:eastAsia="Times New Roman"/>
        </w:rPr>
        <w:t xml:space="preserve">in an Alzheimer’s Disease (AD) </w:t>
      </w:r>
      <w:r w:rsidR="00486BCF" w:rsidRPr="00863C11">
        <w:rPr>
          <w:rFonts w:eastAsia="Times New Roman"/>
        </w:rPr>
        <w:t xml:space="preserve">longitudinal </w:t>
      </w:r>
      <w:r w:rsidR="00FD3A04" w:rsidRPr="00863C11">
        <w:rPr>
          <w:rFonts w:eastAsia="Times New Roman"/>
        </w:rPr>
        <w:t xml:space="preserve">cohort from </w:t>
      </w:r>
      <w:r w:rsidR="00FD3A04" w:rsidRPr="00863C11">
        <w:t>the Dementia Study of Western Norway (DemWest study)</w:t>
      </w:r>
      <w:r w:rsidR="007775CA" w:rsidRPr="00863C11">
        <w:rPr>
          <w:rFonts w:eastAsia="Times New Roman"/>
        </w:rPr>
        <w:fldChar w:fldCharType="begin">
          <w:fldData xml:space="preserve">PEVuZE5vdGU+PENpdGU+PEF1dGhvcj5MaW5kZXI8L0F1dGhvcj48WWVhcj4yMDEwPC9ZZWFyPjxS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</w:fldData>
        </w:fldChar>
      </w:r>
      <w:r w:rsidR="001555AA" w:rsidRPr="00863C11">
        <w:rPr>
          <w:rFonts w:eastAsia="Times New Roman"/>
        </w:rPr>
        <w:instrText xml:space="preserve"> ADDIN EN.CITE </w:instrText>
      </w:r>
      <w:r w:rsidR="001555AA" w:rsidRPr="00863C11">
        <w:rPr>
          <w:rFonts w:eastAsia="Times New Roman"/>
        </w:rPr>
        <w:fldChar w:fldCharType="begin">
          <w:fldData xml:space="preserve">PEVuZE5vdGU+PENpdGU+PEF1dGhvcj5MaW5kZXI8L0F1dGhvcj48WWVhcj4yMDEwPC9ZZWFyPjxS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</w:fldData>
        </w:fldChar>
      </w:r>
      <w:r w:rsidR="001555AA" w:rsidRPr="00863C11">
        <w:rPr>
          <w:rFonts w:eastAsia="Times New Roman"/>
        </w:rPr>
        <w:instrText xml:space="preserve"> ADDIN EN.CITE.DATA </w:instrText>
      </w:r>
      <w:r w:rsidR="001555AA" w:rsidRPr="00863C11">
        <w:rPr>
          <w:rFonts w:eastAsia="Times New Roman"/>
        </w:rPr>
      </w:r>
      <w:r w:rsidR="001555AA" w:rsidRPr="00863C11">
        <w:rPr>
          <w:rFonts w:eastAsia="Times New Roman"/>
        </w:rPr>
        <w:fldChar w:fldCharType="end"/>
      </w:r>
      <w:r w:rsidR="007775CA" w:rsidRPr="00863C11">
        <w:rPr>
          <w:rFonts w:eastAsia="Times New Roman"/>
        </w:rPr>
      </w:r>
      <w:r w:rsidR="007775CA" w:rsidRPr="00863C11">
        <w:rPr>
          <w:rFonts w:eastAsia="Times New Roman"/>
        </w:rPr>
        <w:fldChar w:fldCharType="separate"/>
      </w:r>
      <w:r w:rsidR="001555AA" w:rsidRPr="00863C11">
        <w:rPr>
          <w:rFonts w:eastAsia="Times New Roman"/>
          <w:noProof/>
        </w:rPr>
        <w:t>[12, 13]</w:t>
      </w:r>
      <w:r w:rsidR="007775CA" w:rsidRPr="00863C11">
        <w:rPr>
          <w:rFonts w:eastAsia="Times New Roman"/>
        </w:rPr>
        <w:fldChar w:fldCharType="end"/>
      </w:r>
      <w:r w:rsidR="007775CA" w:rsidRPr="00863C11">
        <w:rPr>
          <w:rFonts w:eastAsia="Times New Roman"/>
        </w:rPr>
        <w:t xml:space="preserve">. </w:t>
      </w:r>
      <w:r w:rsidR="00FD3A04" w:rsidRPr="00863C11">
        <w:rPr>
          <w:rFonts w:eastAsia="Times New Roman"/>
        </w:rPr>
        <w:t>We also performed proteome analysis</w:t>
      </w:r>
      <w:r w:rsidR="00362AB2" w:rsidRPr="00863C11">
        <w:t xml:space="preserve"> </w:t>
      </w:r>
      <w:r w:rsidR="00FD3A04" w:rsidRPr="00863C11">
        <w:t xml:space="preserve">in </w:t>
      </w:r>
      <w:proofErr w:type="spellStart"/>
      <w:r w:rsidR="00362AB2" w:rsidRPr="00863C11">
        <w:t>PARKmiR</w:t>
      </w:r>
      <w:proofErr w:type="spellEnd"/>
      <w:r w:rsidR="00FD3A04" w:rsidRPr="00863C11">
        <w:t xml:space="preserve"> overexpressing </w:t>
      </w:r>
      <w:r w:rsidR="00486BCF" w:rsidRPr="00863C11">
        <w:t xml:space="preserve">SH-SY5Y </w:t>
      </w:r>
      <w:r w:rsidR="004C2E5E" w:rsidRPr="00863C11">
        <w:t>neuroblastoma cells</w:t>
      </w:r>
      <w:r w:rsidR="00737DEB" w:rsidRPr="00863C11">
        <w:t xml:space="preserve"> to identify potential protein targets of the PARKmiRs</w:t>
      </w:r>
      <w:r w:rsidR="00FD3A04" w:rsidRPr="00863C11">
        <w:t>.</w:t>
      </w:r>
    </w:p>
    <w:p w14:paraId="4E68C946" w14:textId="77777777" w:rsidR="002F5678" w:rsidRPr="00863C11" w:rsidRDefault="002F5678" w:rsidP="00534FC2">
      <w:pPr>
        <w:spacing w:line="480" w:lineRule="auto"/>
        <w:rPr>
          <w:b/>
        </w:rPr>
      </w:pPr>
    </w:p>
    <w:p w14:paraId="24FE6D5B" w14:textId="77777777" w:rsidR="002F5678" w:rsidRPr="00863C11" w:rsidRDefault="002F5678" w:rsidP="00534FC2">
      <w:pPr>
        <w:spacing w:line="480" w:lineRule="auto"/>
        <w:rPr>
          <w:b/>
        </w:rPr>
      </w:pPr>
    </w:p>
    <w:p w14:paraId="4FB5F740" w14:textId="77777777" w:rsidR="002F5678" w:rsidRPr="00863C11" w:rsidRDefault="002F5678" w:rsidP="00534FC2">
      <w:pPr>
        <w:spacing w:line="480" w:lineRule="auto"/>
        <w:rPr>
          <w:b/>
        </w:rPr>
      </w:pPr>
    </w:p>
    <w:p w14:paraId="12DB3F20" w14:textId="77777777" w:rsidR="002F5678" w:rsidRPr="00863C11" w:rsidRDefault="002F5678" w:rsidP="00534FC2">
      <w:pPr>
        <w:spacing w:line="480" w:lineRule="auto"/>
        <w:rPr>
          <w:b/>
        </w:rPr>
      </w:pPr>
    </w:p>
    <w:p w14:paraId="00115F2F" w14:textId="77777777" w:rsidR="002F5678" w:rsidRPr="00863C11" w:rsidRDefault="002F5678" w:rsidP="00534FC2">
      <w:pPr>
        <w:spacing w:line="480" w:lineRule="auto"/>
        <w:rPr>
          <w:b/>
        </w:rPr>
      </w:pPr>
    </w:p>
    <w:p w14:paraId="357D3629" w14:textId="77777777" w:rsidR="002F5678" w:rsidRPr="00863C11" w:rsidRDefault="002F5678" w:rsidP="00534FC2">
      <w:pPr>
        <w:spacing w:line="480" w:lineRule="auto"/>
        <w:rPr>
          <w:b/>
        </w:rPr>
      </w:pPr>
    </w:p>
    <w:p w14:paraId="1F93A38E" w14:textId="77777777" w:rsidR="002F5678" w:rsidRPr="00863C11" w:rsidRDefault="002F5678" w:rsidP="00534FC2">
      <w:pPr>
        <w:spacing w:line="480" w:lineRule="auto"/>
        <w:rPr>
          <w:b/>
        </w:rPr>
      </w:pPr>
    </w:p>
    <w:p w14:paraId="7DF64BD5" w14:textId="77777777" w:rsidR="002F5678" w:rsidRPr="00863C11" w:rsidRDefault="002F5678" w:rsidP="00534FC2">
      <w:pPr>
        <w:spacing w:line="480" w:lineRule="auto"/>
        <w:rPr>
          <w:b/>
        </w:rPr>
      </w:pPr>
    </w:p>
    <w:p w14:paraId="1328B85A" w14:textId="77777777" w:rsidR="002F5678" w:rsidRPr="00863C11" w:rsidRDefault="002F5678" w:rsidP="00534FC2">
      <w:pPr>
        <w:spacing w:line="480" w:lineRule="auto"/>
        <w:rPr>
          <w:b/>
        </w:rPr>
      </w:pPr>
    </w:p>
    <w:p w14:paraId="7FA60C35" w14:textId="51BD5410" w:rsidR="00543A6F" w:rsidRPr="00863C11" w:rsidRDefault="004474D5" w:rsidP="00534FC2">
      <w:pPr>
        <w:spacing w:line="480" w:lineRule="auto"/>
        <w:outlineLvl w:val="0"/>
        <w:rPr>
          <w:b/>
          <w:sz w:val="26"/>
          <w:szCs w:val="26"/>
        </w:rPr>
      </w:pPr>
      <w:r w:rsidRPr="00863C11">
        <w:rPr>
          <w:rFonts w:eastAsia="Times New Roman"/>
          <w:b/>
          <w:color w:val="000000"/>
          <w:sz w:val="26"/>
          <w:szCs w:val="26"/>
          <w:lang w:val="en-GB" w:eastAsia="nb-NO"/>
        </w:rPr>
        <w:br w:type="column"/>
      </w:r>
      <w:r w:rsidR="00543A6F" w:rsidRPr="00863C11">
        <w:rPr>
          <w:b/>
          <w:sz w:val="26"/>
          <w:szCs w:val="26"/>
        </w:rPr>
        <w:lastRenderedPageBreak/>
        <w:t>Methods</w:t>
      </w:r>
    </w:p>
    <w:p w14:paraId="6FABBBFE" w14:textId="77777777" w:rsidR="00BB14CA" w:rsidRPr="00863C11" w:rsidRDefault="00BB14CA" w:rsidP="00534FC2">
      <w:pPr>
        <w:tabs>
          <w:tab w:val="left" w:pos="360"/>
        </w:tabs>
        <w:spacing w:line="480" w:lineRule="auto"/>
        <w:outlineLvl w:val="0"/>
      </w:pPr>
      <w:r w:rsidRPr="00863C11">
        <w:rPr>
          <w:b/>
        </w:rPr>
        <w:t>Ethical parameters</w:t>
      </w:r>
      <w:r w:rsidRPr="00863C11">
        <w:t xml:space="preserve"> </w:t>
      </w:r>
    </w:p>
    <w:p w14:paraId="2A57DFB5" w14:textId="77777777" w:rsidR="00BB14CA" w:rsidRPr="00863C11" w:rsidRDefault="00BB14CA" w:rsidP="00534FC2">
      <w:pPr>
        <w:tabs>
          <w:tab w:val="left" w:pos="360"/>
        </w:tabs>
        <w:spacing w:line="480" w:lineRule="auto"/>
        <w:outlineLvl w:val="0"/>
      </w:pPr>
      <w:r w:rsidRPr="00863C11">
        <w:tab/>
        <w:t xml:space="preserve">The investigation was conducted in accordance with the ethical standards of the Declaration of Helsinki, and national and international guidelines on research with human subjects. Protocols were approved by the Western Norway Regional Committee for Medical and Health Research Ethics, the Regional Swedish Medical Ethical Review Board and the St. John’s University Institutional Review Board. </w:t>
      </w:r>
    </w:p>
    <w:p w14:paraId="082DF3E8" w14:textId="77777777" w:rsidR="00BB14CA" w:rsidRPr="00863C11" w:rsidRDefault="00BB14CA" w:rsidP="00534FC2">
      <w:pPr>
        <w:spacing w:line="480" w:lineRule="auto"/>
        <w:rPr>
          <w:b/>
        </w:rPr>
      </w:pPr>
    </w:p>
    <w:p w14:paraId="202F545A" w14:textId="3369ACDF" w:rsidR="00543A6F" w:rsidRPr="00863C11" w:rsidRDefault="00543A6F" w:rsidP="00534FC2">
      <w:pPr>
        <w:spacing w:line="480" w:lineRule="auto"/>
      </w:pPr>
      <w:r w:rsidRPr="00863C11">
        <w:rPr>
          <w:b/>
        </w:rPr>
        <w:t xml:space="preserve">Patients and controls from the Norwegian </w:t>
      </w:r>
      <w:proofErr w:type="spellStart"/>
      <w:r w:rsidRPr="00863C11">
        <w:rPr>
          <w:b/>
        </w:rPr>
        <w:t>ParkWest</w:t>
      </w:r>
      <w:proofErr w:type="spellEnd"/>
      <w:r w:rsidRPr="00863C11">
        <w:rPr>
          <w:b/>
        </w:rPr>
        <w:t xml:space="preserve"> study, the Swedish NYPUM study and the Norwegian DemWest study</w:t>
      </w:r>
      <w:r w:rsidRPr="00863C11">
        <w:t xml:space="preserve"> </w:t>
      </w:r>
    </w:p>
    <w:p w14:paraId="3BC3AC8D" w14:textId="55331132" w:rsidR="00543A6F" w:rsidRPr="00863C11" w:rsidRDefault="00543A6F" w:rsidP="00534FC2">
      <w:pPr>
        <w:spacing w:line="480" w:lineRule="auto"/>
        <w:ind w:firstLine="360"/>
      </w:pPr>
      <w:r w:rsidRPr="00863C11">
        <w:t xml:space="preserve">The Norwegian </w:t>
      </w:r>
      <w:proofErr w:type="spellStart"/>
      <w:r w:rsidRPr="00863C11">
        <w:t>ParkWest</w:t>
      </w:r>
      <w:proofErr w:type="spellEnd"/>
      <w:r w:rsidRPr="00863C11">
        <w:t xml:space="preserve"> </w:t>
      </w:r>
      <w:r w:rsidR="00DA5F8D" w:rsidRPr="00863C11">
        <w:t>and Swedish NYPUM studies are</w:t>
      </w:r>
      <w:r w:rsidRPr="00863C11">
        <w:t xml:space="preserve"> ongoing prospective population-based longitudinal PD cohort stud</w:t>
      </w:r>
      <w:r w:rsidR="00DA5F8D" w:rsidRPr="00863C11">
        <w:t>ies</w:t>
      </w:r>
      <w:r w:rsidR="008C39C9" w:rsidRPr="00863C11">
        <w:rPr>
          <w:rFonts w:eastAsia="Times New Roman"/>
          <w:color w:val="000000"/>
          <w:lang w:val="en-GB" w:eastAsia="nb-NO"/>
        </w:rPr>
        <w:fldChar w:fldCharType="begin"/>
      </w:r>
      <w:r w:rsidR="001555AA" w:rsidRPr="00863C11">
        <w:rPr>
          <w:rFonts w:eastAsia="Times New Roman"/>
          <w:color w:val="000000"/>
          <w:lang w:val="en-GB" w:eastAsia="nb-NO"/>
        </w:rPr>
        <w:instrText xml:space="preserve"> ADDIN EN.CITE &lt;EndNote&gt;&lt;Cite&gt;&lt;Author&gt;Alves&lt;/Author&gt;&lt;Year&gt;2009&lt;/Year&gt;&lt;RecNum&gt;75431&lt;/RecNum&gt;&lt;DisplayText&gt;[11]&lt;/DisplayText&gt;&lt;record&gt;&lt;rec-number&gt;75431&lt;/rec-number&gt;&lt;foreign-keys&gt;&lt;key app="EN" db-id="pdatvppvqdsx9oettvxxfzsjtt95xasaprtw" timestamp="1454689165"&gt;75431&lt;/key&gt;&lt;/foreign-keys&gt;&lt;ref-type name="Journal Article"&gt;17&lt;/ref-type&gt;&lt;contributors&gt;&lt;authors&gt;&lt;author&gt;Alves, G.&lt;/author&gt;&lt;author&gt;Muller, B.&lt;/author&gt;&lt;author&gt;Herlofson, K.&lt;/author&gt;&lt;author&gt;HogenEsch, I.&lt;/author&gt;&lt;author&gt;Telstad, W.&lt;/author&gt;&lt;author&gt;Aarsland, D.&lt;/author&gt;&lt;author&gt;Tysnes, O. B.&lt;/author&gt;&lt;author&gt;Larsen, J. P.&lt;/author&gt;&lt;author&gt;Norwegian ParkWest study, group&lt;/author&gt;&lt;/authors&gt;&lt;/contributors&gt;&lt;auth-address&gt;The Norwegian Centre for Movement Disorders, Stavanger University Hospital, PO Box 8100, N-4068 Stavanger, Norway. algu@sus.no&lt;/auth-address&gt;&lt;titles&gt;&lt;title&gt;Incidence of Parkinson&amp;apos;s disease in Norway: the Norwegian ParkWest study&lt;/title&gt;&lt;secondary-title&gt;J Neurol Neurosurg Psychiatry&lt;/secondary-title&gt;&lt;/titles&gt;&lt;periodical&gt;&lt;full-title&gt;J Neurol Neurosurg Psychiatry&lt;/full-title&gt;&lt;/periodical&gt;&lt;pages&gt;851-7&lt;/pages&gt;&lt;volume&gt;80&lt;/volume&gt;&lt;number&gt;8&lt;/number&gt;&lt;keywords&gt;&lt;keyword&gt;Adult&lt;/keyword&gt;&lt;keyword&gt;Age Factors&lt;/keyword&gt;&lt;keyword&gt;Age of Onset&lt;/keyword&gt;&lt;keyword&gt;Aged&lt;/keyword&gt;&lt;keyword&gt;Cohort Studies&lt;/keyword&gt;&lt;keyword&gt;Data Interpretation, Statistical&lt;/keyword&gt;&lt;keyword&gt;Diagnosis, Differential&lt;/keyword&gt;&lt;keyword&gt;Female&lt;/keyword&gt;&lt;keyword&gt;Humans&lt;/keyword&gt;&lt;keyword&gt;Male&lt;/keyword&gt;&lt;keyword&gt;Middle Aged&lt;/keyword&gt;&lt;keyword&gt;Norway/epidemiology&lt;/keyword&gt;&lt;keyword&gt;Parkinson Disease/diagnosis/*epidemiology&lt;/keyword&gt;&lt;keyword&gt;Prospective Studies&lt;/keyword&gt;&lt;keyword&gt;Sex Factors&lt;/keyword&gt;&lt;/keywords&gt;&lt;dates&gt;&lt;year&gt;2009&lt;/year&gt;&lt;pub-dates&gt;&lt;date&gt;Aug&lt;/date&gt;&lt;/pub-dates&gt;&lt;/dates&gt;&lt;isbn&gt;1468-330X (Electronic)&amp;#xD;0022-3050 (Linking)&lt;/isbn&gt;&lt;accession-num&gt;19246476&lt;/accession-num&gt;&lt;urls&gt;&lt;related-urls&gt;&lt;url&gt;http://www.ncbi.nlm.nih.gov/pubmed/19246476&lt;/url&gt;&lt;/related-urls&gt;&lt;/urls&gt;&lt;electronic-resource-num&gt;10.1136/jnnp.2008.168211&lt;/electronic-resource-num&gt;&lt;/record&gt;&lt;/Cite&gt;&lt;/EndNote&gt;</w:instrText>
      </w:r>
      <w:r w:rsidR="008C39C9" w:rsidRPr="00863C11">
        <w:rPr>
          <w:rFonts w:eastAsia="Times New Roman"/>
          <w:color w:val="000000"/>
          <w:lang w:val="en-GB" w:eastAsia="nb-NO"/>
        </w:rPr>
        <w:fldChar w:fldCharType="separate"/>
      </w:r>
      <w:r w:rsidR="001555AA" w:rsidRPr="00863C11">
        <w:rPr>
          <w:rFonts w:eastAsia="Times New Roman"/>
          <w:noProof/>
          <w:color w:val="000000"/>
          <w:lang w:val="en-GB" w:eastAsia="nb-NO"/>
        </w:rPr>
        <w:t>[11]</w:t>
      </w:r>
      <w:r w:rsidR="008C39C9" w:rsidRPr="00863C11">
        <w:rPr>
          <w:rFonts w:eastAsia="Times New Roman"/>
          <w:color w:val="000000"/>
          <w:lang w:val="en-GB" w:eastAsia="nb-NO"/>
        </w:rPr>
        <w:fldChar w:fldCharType="end"/>
      </w:r>
      <w:r w:rsidRPr="00863C11">
        <w:t>. Patients with newly-diagnosed PD were recruited from Western and Southern Norway between November 1, 2004, and August 31, 2006,</w:t>
      </w:r>
      <w:r w:rsidR="00DA5F8D" w:rsidRPr="00863C11">
        <w:t xml:space="preserve"> and from the Southern part of </w:t>
      </w:r>
      <w:proofErr w:type="spellStart"/>
      <w:r w:rsidR="00DA5F8D" w:rsidRPr="00863C11">
        <w:t>Västerbotten</w:t>
      </w:r>
      <w:proofErr w:type="spellEnd"/>
      <w:r w:rsidR="00DA5F8D" w:rsidRPr="00863C11">
        <w:t xml:space="preserve"> county in Northern Sweden between January 1, 2004 and April 30, 2009, respectively</w:t>
      </w:r>
      <w:r w:rsidR="00AE27EC" w:rsidRPr="00863C11">
        <w:t>,</w:t>
      </w:r>
      <w:r w:rsidR="00DA5F8D" w:rsidRPr="00863C11">
        <w:t xml:space="preserve"> to establish</w:t>
      </w:r>
      <w:r w:rsidRPr="00863C11">
        <w:t xml:space="preserve"> population-representative incident PD cohort</w:t>
      </w:r>
      <w:r w:rsidR="00DA5F8D" w:rsidRPr="00863C11">
        <w:t>s</w:t>
      </w:r>
      <w:r w:rsidR="008C39C9" w:rsidRPr="00863C11">
        <w:rPr>
          <w:rFonts w:eastAsia="Times New Roman"/>
          <w:color w:val="000000"/>
          <w:lang w:val="en-GB" w:eastAsia="nb-NO"/>
        </w:rPr>
        <w:fldChar w:fldCharType="begin">
          <w:fldData xml:space="preserve">PEVuZE5vdGU+PENpdGU+PEF1dGhvcj5BbHZlczwvQXV0aG9yPjxZZWFyPjIwMDk8L1llYXI+PFJl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=
</w:fldData>
        </w:fldChar>
      </w:r>
      <w:r w:rsidR="001555AA" w:rsidRPr="00863C11">
        <w:rPr>
          <w:rFonts w:eastAsia="Times New Roman"/>
          <w:color w:val="000000"/>
          <w:lang w:val="en-GB" w:eastAsia="nb-NO"/>
        </w:rPr>
        <w:instrText xml:space="preserve"> ADDIN EN.CITE </w:instrText>
      </w:r>
      <w:r w:rsidR="001555AA" w:rsidRPr="00863C11">
        <w:rPr>
          <w:rFonts w:eastAsia="Times New Roman"/>
          <w:color w:val="000000"/>
          <w:lang w:val="en-GB" w:eastAsia="nb-NO"/>
        </w:rPr>
        <w:fldChar w:fldCharType="begin">
          <w:fldData xml:space="preserve">PEVuZE5vdGU+PENpdGU+PEF1dGhvcj5BbHZlczwvQXV0aG9yPjxZZWFyPjIwMDk8L1llYXI+PFJl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=
</w:fldData>
        </w:fldChar>
      </w:r>
      <w:r w:rsidR="001555AA" w:rsidRPr="00863C11">
        <w:rPr>
          <w:rFonts w:eastAsia="Times New Roman"/>
          <w:color w:val="000000"/>
          <w:lang w:val="en-GB" w:eastAsia="nb-NO"/>
        </w:rPr>
        <w:instrText xml:space="preserve"> ADDIN EN.CITE.DATA </w:instrText>
      </w:r>
      <w:r w:rsidR="001555AA" w:rsidRPr="00863C11">
        <w:rPr>
          <w:rFonts w:eastAsia="Times New Roman"/>
          <w:color w:val="000000"/>
          <w:lang w:val="en-GB" w:eastAsia="nb-NO"/>
        </w:rPr>
      </w:r>
      <w:r w:rsidR="001555AA" w:rsidRPr="00863C11">
        <w:rPr>
          <w:rFonts w:eastAsia="Times New Roman"/>
          <w:color w:val="000000"/>
          <w:lang w:val="en-GB" w:eastAsia="nb-NO"/>
        </w:rPr>
        <w:fldChar w:fldCharType="end"/>
      </w:r>
      <w:r w:rsidR="008C39C9" w:rsidRPr="00863C11">
        <w:rPr>
          <w:rFonts w:eastAsia="Times New Roman"/>
          <w:color w:val="000000"/>
          <w:lang w:val="en-GB" w:eastAsia="nb-NO"/>
        </w:rPr>
      </w:r>
      <w:r w:rsidR="008C39C9" w:rsidRPr="00863C11">
        <w:rPr>
          <w:rFonts w:eastAsia="Times New Roman"/>
          <w:color w:val="000000"/>
          <w:lang w:val="en-GB" w:eastAsia="nb-NO"/>
        </w:rPr>
        <w:fldChar w:fldCharType="separate"/>
      </w:r>
      <w:r w:rsidR="001555AA" w:rsidRPr="00863C11">
        <w:rPr>
          <w:rFonts w:eastAsia="Times New Roman"/>
          <w:noProof/>
          <w:color w:val="000000"/>
          <w:lang w:val="en-GB" w:eastAsia="nb-NO"/>
        </w:rPr>
        <w:t>[11, 12]</w:t>
      </w:r>
      <w:r w:rsidR="008C39C9" w:rsidRPr="00863C11">
        <w:rPr>
          <w:rFonts w:eastAsia="Times New Roman"/>
          <w:color w:val="000000"/>
          <w:lang w:val="en-GB" w:eastAsia="nb-NO"/>
        </w:rPr>
        <w:fldChar w:fldCharType="end"/>
      </w:r>
      <w:r w:rsidRPr="00863C11">
        <w:t xml:space="preserve">. All 370 </w:t>
      </w:r>
      <w:proofErr w:type="spellStart"/>
      <w:r w:rsidR="00AE27EC" w:rsidRPr="00863C11">
        <w:t>ParkWest</w:t>
      </w:r>
      <w:proofErr w:type="spellEnd"/>
      <w:r w:rsidR="00AE27EC" w:rsidRPr="00863C11">
        <w:t xml:space="preserve"> and 64 NYPUM </w:t>
      </w:r>
      <w:r w:rsidRPr="00863C11">
        <w:t xml:space="preserve">serum samples were obtained during baseline examination before dopaminergic treatment. Patients and controls are under ongoing follow-up and patients were included if they provided serum at baseline and fulfilled the National Institute of Neurological Disorders and Stroke and UK Brain Bank diagnostic criteria of PD at their final follow-up prior to this study. </w:t>
      </w:r>
    </w:p>
    <w:p w14:paraId="5CBF636E" w14:textId="5BD31B1D" w:rsidR="00543A6F" w:rsidRPr="00863C11" w:rsidRDefault="00543A6F" w:rsidP="00534FC2">
      <w:pPr>
        <w:spacing w:line="480" w:lineRule="auto"/>
        <w:ind w:firstLine="360"/>
      </w:pPr>
      <w:r w:rsidRPr="00863C11">
        <w:t>The Norwegian DemWest study recruited patients with mild dementia at time of diagnosis in Western Norway during 2005-2007 for a longitudinal coho</w:t>
      </w:r>
      <w:r w:rsidR="005E3812" w:rsidRPr="00863C11">
        <w:t>rt study</w:t>
      </w:r>
      <w:r w:rsidR="008C39C9" w:rsidRPr="00863C11">
        <w:rPr>
          <w:rFonts w:eastAsia="Times New Roman"/>
        </w:rPr>
        <w:fldChar w:fldCharType="begin"/>
      </w:r>
      <w:r w:rsidR="001555AA" w:rsidRPr="00863C11">
        <w:rPr>
          <w:rFonts w:eastAsia="Times New Roman"/>
        </w:rPr>
        <w:instrText xml:space="preserve"> ADDIN EN.CITE &lt;EndNote&gt;&lt;Cite&gt;&lt;Author&gt;Aarsland&lt;/Author&gt;&lt;Year&gt;2008&lt;/Year&gt;&lt;RecNum&gt;1&lt;/RecNum&gt;&lt;DisplayText&gt;[13]&lt;/DisplayText&gt;&lt;record&gt;&lt;rec-number&gt;1&lt;/rec-number&gt;&lt;foreign-keys&gt;&lt;key app="EN" db-id="0w990vrfh0vdsme0ft2p9vdqdetp9e0wasxw" timestamp="1501163047"&gt;1&lt;/key&gt;&lt;/foreign-keys&gt;&lt;ref-type name="Journal Article"&gt;17&lt;/ref-type&gt;&lt;contributors&gt;&lt;authors&gt;&lt;author&gt;Aarsland, D.&lt;/author&gt;&lt;author&gt;Rongve, A.&lt;/author&gt;&lt;author&gt;Piepenstock Nore, S.&lt;/author&gt;&lt;author&gt;Skogseth, R.&lt;/author&gt;&lt;author&gt;Skulstad, S.&lt;/author&gt;&lt;author&gt;Ehrt, U.&lt;/author&gt;&lt;author&gt;Hoprekstad, D.&lt;/author&gt;&lt;author&gt;Ballard, C.&lt;/author&gt;&lt;/authors&gt;&lt;/contributors&gt;&lt;titles&gt;&lt;title&gt;Frequency and Case Identification of Dementia with Lewy Bodies Using the Revised Consensus Criteria&lt;/title&gt;&lt;secondary-title&gt;Dementia and Geriatric Cognitive Disorders&lt;/secondary-title&gt;&lt;/titles&gt;&lt;periodical&gt;&lt;full-title&gt;Dementia and Geriatric Cognitive Disorders&lt;/full-title&gt;&lt;/periodical&gt;&lt;pages&gt;445-452&lt;/pages&gt;&lt;volume&gt;26&lt;/volume&gt;&lt;number&gt;5&lt;/number&gt;&lt;dates&gt;&lt;year&gt;2008&lt;/year&gt;&lt;/dates&gt;&lt;isbn&gt;1420-8008&lt;/isbn&gt;&lt;urls&gt;&lt;related-urls&gt;&lt;url&gt;http://www.karger.com/DOI/10.1159/000165917&lt;/url&gt;&lt;/related-urls&gt;&lt;/urls&gt;&lt;/record&gt;&lt;/Cite&gt;&lt;/EndNote&gt;</w:instrText>
      </w:r>
      <w:r w:rsidR="008C39C9" w:rsidRPr="00863C11">
        <w:rPr>
          <w:rFonts w:eastAsia="Times New Roman"/>
        </w:rPr>
        <w:fldChar w:fldCharType="separate"/>
      </w:r>
      <w:r w:rsidR="001555AA" w:rsidRPr="00863C11">
        <w:rPr>
          <w:rFonts w:eastAsia="Times New Roman"/>
          <w:noProof/>
        </w:rPr>
        <w:t>[13]</w:t>
      </w:r>
      <w:r w:rsidR="008C39C9" w:rsidRPr="00863C11">
        <w:rPr>
          <w:rFonts w:eastAsia="Times New Roman"/>
        </w:rPr>
        <w:fldChar w:fldCharType="end"/>
      </w:r>
      <w:r w:rsidRPr="00863C11">
        <w:t xml:space="preserve">. </w:t>
      </w:r>
      <w:r w:rsidRPr="00863C11">
        <w:lastRenderedPageBreak/>
        <w:t xml:space="preserve">Patients were diagnosed as AD according to consensus criteria by The National Institute of Neurological and Communicative Disorders and Stroke-Alzheimer’s Disease and Related Disorders Association. </w:t>
      </w:r>
      <w:r w:rsidR="001521D9" w:rsidRPr="00863C11">
        <w:t>48</w:t>
      </w:r>
      <w:r w:rsidRPr="00863C11">
        <w:t xml:space="preserve"> AD patients</w:t>
      </w:r>
      <w:r w:rsidR="00B20326" w:rsidRPr="00863C11">
        <w:t>,</w:t>
      </w:r>
      <w:r w:rsidRPr="00863C11">
        <w:t xml:space="preserve"> </w:t>
      </w:r>
      <w:r w:rsidR="00A61DB0" w:rsidRPr="00863C11">
        <w:t xml:space="preserve">age and gender </w:t>
      </w:r>
      <w:r w:rsidR="005E3812" w:rsidRPr="00863C11">
        <w:t xml:space="preserve">matched </w:t>
      </w:r>
      <w:r w:rsidR="00A61DB0" w:rsidRPr="00863C11">
        <w:t xml:space="preserve">with the </w:t>
      </w:r>
      <w:proofErr w:type="spellStart"/>
      <w:r w:rsidR="00A61DB0" w:rsidRPr="00863C11">
        <w:t>ParkW</w:t>
      </w:r>
      <w:r w:rsidRPr="00863C11">
        <w:t>est</w:t>
      </w:r>
      <w:proofErr w:type="spellEnd"/>
      <w:r w:rsidRPr="00863C11">
        <w:t xml:space="preserve"> cohort</w:t>
      </w:r>
      <w:r w:rsidR="00B20326" w:rsidRPr="00863C11">
        <w:t>,</w:t>
      </w:r>
      <w:r w:rsidR="005E3812" w:rsidRPr="00863C11">
        <w:t xml:space="preserve"> were selected</w:t>
      </w:r>
      <w:r w:rsidRPr="00863C11">
        <w:t xml:space="preserve">. </w:t>
      </w:r>
    </w:p>
    <w:p w14:paraId="3556545E" w14:textId="6831F5FE" w:rsidR="00543A6F" w:rsidRPr="00863C11" w:rsidRDefault="00B20326" w:rsidP="00534FC2">
      <w:pPr>
        <w:tabs>
          <w:tab w:val="left" w:pos="360"/>
        </w:tabs>
        <w:spacing w:line="480" w:lineRule="auto"/>
        <w:outlineLvl w:val="0"/>
      </w:pPr>
      <w:r w:rsidRPr="00863C11">
        <w:tab/>
      </w:r>
      <w:r w:rsidR="000F43B2" w:rsidRPr="00863C11">
        <w:t>All s</w:t>
      </w:r>
      <w:r w:rsidR="00543A6F" w:rsidRPr="00863C11">
        <w:t xml:space="preserve">erum samples </w:t>
      </w:r>
      <w:r w:rsidR="004F2AAF" w:rsidRPr="00863C11">
        <w:t>from</w:t>
      </w:r>
      <w:r w:rsidRPr="00863C11">
        <w:t xml:space="preserve"> all three cohorts</w:t>
      </w:r>
      <w:r w:rsidR="004F2AAF" w:rsidRPr="00863C11">
        <w:t xml:space="preserve"> </w:t>
      </w:r>
      <w:r w:rsidR="00543A6F" w:rsidRPr="00863C11">
        <w:t>were collected the same day as the clinical examinations and then stored at  -70</w:t>
      </w:r>
      <w:r w:rsidR="00543A6F" w:rsidRPr="00863C11">
        <w:rPr>
          <w:vertAlign w:val="superscript"/>
        </w:rPr>
        <w:t>o</w:t>
      </w:r>
      <w:r w:rsidR="00543A6F" w:rsidRPr="00863C11">
        <w:t>C until transported on dry ice to New York.</w:t>
      </w:r>
    </w:p>
    <w:p w14:paraId="3A447555" w14:textId="77777777" w:rsidR="00543A6F" w:rsidRPr="00863C11" w:rsidRDefault="00543A6F" w:rsidP="00534FC2">
      <w:pPr>
        <w:spacing w:line="480" w:lineRule="auto"/>
        <w:rPr>
          <w:b/>
        </w:rPr>
      </w:pPr>
    </w:p>
    <w:p w14:paraId="6F560057" w14:textId="7064AEEF" w:rsidR="00543A6F" w:rsidRPr="00863C11" w:rsidRDefault="00543A6F" w:rsidP="00534FC2">
      <w:pPr>
        <w:tabs>
          <w:tab w:val="left" w:pos="360"/>
        </w:tabs>
        <w:spacing w:line="480" w:lineRule="auto"/>
        <w:outlineLvl w:val="0"/>
      </w:pPr>
      <w:r w:rsidRPr="00863C11">
        <w:rPr>
          <w:b/>
        </w:rPr>
        <w:t>RNA Isolation and cDNA synthesis</w:t>
      </w:r>
      <w:r w:rsidRPr="00863C11">
        <w:t xml:space="preserve"> </w:t>
      </w:r>
    </w:p>
    <w:p w14:paraId="5157FEDE" w14:textId="5F90837C" w:rsidR="00543A6F" w:rsidRPr="00863C11" w:rsidRDefault="000A6357" w:rsidP="00534FC2">
      <w:pPr>
        <w:tabs>
          <w:tab w:val="left" w:pos="360"/>
        </w:tabs>
        <w:spacing w:line="480" w:lineRule="auto"/>
        <w:outlineLvl w:val="0"/>
      </w:pPr>
      <w:r w:rsidRPr="00863C11">
        <w:tab/>
      </w:r>
      <w:r w:rsidR="00543A6F" w:rsidRPr="00863C11">
        <w:t xml:space="preserve">24 (16 PD </w:t>
      </w:r>
      <w:r w:rsidR="000F43B2" w:rsidRPr="00863C11">
        <w:t>and eight control</w:t>
      </w:r>
      <w:r w:rsidR="00543A6F" w:rsidRPr="00863C11">
        <w:t>) serum samples were centrifuged</w:t>
      </w:r>
      <w:r w:rsidR="00DA5F8D" w:rsidRPr="00863C11">
        <w:t xml:space="preserve">, </w:t>
      </w:r>
      <w:r w:rsidR="000F43B2" w:rsidRPr="00863C11">
        <w:t>t</w:t>
      </w:r>
      <w:r w:rsidR="00543A6F" w:rsidRPr="00863C11">
        <w:t>he supernatant used for miRNA isolation</w:t>
      </w:r>
      <w:r w:rsidR="00DA5F8D" w:rsidRPr="00863C11">
        <w:t>,</w:t>
      </w:r>
      <w:r w:rsidR="00543A6F" w:rsidRPr="00863C11">
        <w:t xml:space="preserve"> and the isolated RNA quantified on a Nanodrop 2000 (Thermo Sci</w:t>
      </w:r>
      <w:r w:rsidR="00C53C34" w:rsidRPr="00863C11">
        <w:t>entific). cel-miR-39-3p (spike-in control) (Qiagen) was added to the</w:t>
      </w:r>
      <w:r w:rsidR="00543A6F" w:rsidRPr="00863C11">
        <w:t xml:space="preserve"> </w:t>
      </w:r>
      <w:r w:rsidR="00C53C34" w:rsidRPr="00863C11">
        <w:t>RNA lysis buffer.</w:t>
      </w:r>
      <w:r w:rsidR="00543A6F" w:rsidRPr="00863C11">
        <w:t xml:space="preserve"> </w:t>
      </w:r>
    </w:p>
    <w:p w14:paraId="3D57FFAB" w14:textId="77777777" w:rsidR="00DF18B4" w:rsidRPr="00863C11" w:rsidRDefault="00DF18B4" w:rsidP="00534FC2">
      <w:pPr>
        <w:spacing w:line="480" w:lineRule="auto"/>
      </w:pPr>
    </w:p>
    <w:p w14:paraId="2B7D8F3D" w14:textId="6197F93D" w:rsidR="00543A6F" w:rsidRPr="00863C11" w:rsidRDefault="00543A6F" w:rsidP="00534FC2">
      <w:pPr>
        <w:spacing w:line="480" w:lineRule="auto"/>
      </w:pPr>
      <w:r w:rsidRPr="00863C11">
        <w:rPr>
          <w:b/>
        </w:rPr>
        <w:t>miRNA microarray</w:t>
      </w:r>
      <w:r w:rsidRPr="00863C11">
        <w:t xml:space="preserve"> </w:t>
      </w:r>
    </w:p>
    <w:p w14:paraId="0AECD0EF" w14:textId="212F0F15" w:rsidR="00543A6F" w:rsidRPr="00863C11" w:rsidRDefault="00543A6F" w:rsidP="00534FC2">
      <w:pPr>
        <w:spacing w:line="480" w:lineRule="auto"/>
        <w:ind w:firstLine="360"/>
      </w:pPr>
      <w:r w:rsidRPr="00863C11">
        <w:t xml:space="preserve">The isolated RNA from 16 patient and </w:t>
      </w:r>
      <w:r w:rsidR="004F2AAF" w:rsidRPr="00863C11">
        <w:t>eight</w:t>
      </w:r>
      <w:r w:rsidRPr="00863C11">
        <w:t xml:space="preserve"> control serum samples </w:t>
      </w:r>
      <w:r w:rsidR="000F43B2" w:rsidRPr="00863C11">
        <w:t>(</w:t>
      </w:r>
      <w:proofErr w:type="spellStart"/>
      <w:r w:rsidRPr="00863C11">
        <w:t>ParkWest</w:t>
      </w:r>
      <w:proofErr w:type="spellEnd"/>
      <w:r w:rsidRPr="00863C11">
        <w:t xml:space="preserve"> study</w:t>
      </w:r>
      <w:r w:rsidR="000F43B2" w:rsidRPr="00863C11">
        <w:t>)</w:t>
      </w:r>
      <w:r w:rsidRPr="00863C11">
        <w:t xml:space="preserve"> were quantified and subjected to Affymetrix </w:t>
      </w:r>
      <w:proofErr w:type="spellStart"/>
      <w:r w:rsidRPr="00863C11">
        <w:t>GeneChip</w:t>
      </w:r>
      <w:proofErr w:type="spellEnd"/>
      <w:r w:rsidRPr="00863C11">
        <w:t>® miRNA 4.0 Array</w:t>
      </w:r>
      <w:r w:rsidR="000638C5" w:rsidRPr="00863C11">
        <w:t>s containing 4,603 human mature and pre-miRNAs and 1,996 human snoRNA/</w:t>
      </w:r>
      <w:proofErr w:type="spellStart"/>
      <w:r w:rsidR="000638C5" w:rsidRPr="00863C11">
        <w:t>scaRNAs</w:t>
      </w:r>
      <w:proofErr w:type="spellEnd"/>
      <w:r w:rsidR="000638C5" w:rsidRPr="00863C11">
        <w:t xml:space="preserve"> at</w:t>
      </w:r>
      <w:r w:rsidRPr="00863C11">
        <w:t xml:space="preserve"> the Yale Center for Genome Analysis (</w:t>
      </w:r>
      <w:r w:rsidR="004F2AAF" w:rsidRPr="00863C11">
        <w:t>http://medicine.yale.edu/ keck/</w:t>
      </w:r>
      <w:proofErr w:type="spellStart"/>
      <w:r w:rsidR="004F2AAF" w:rsidRPr="00863C11">
        <w:t>ycga</w:t>
      </w:r>
      <w:proofErr w:type="spellEnd"/>
      <w:r w:rsidR="004F2AAF" w:rsidRPr="00863C11">
        <w:t>/</w:t>
      </w:r>
      <w:r w:rsidRPr="00863C11">
        <w:t>index.aspx)</w:t>
      </w:r>
    </w:p>
    <w:p w14:paraId="3A181606" w14:textId="77777777" w:rsidR="00543A6F" w:rsidRPr="00863C11" w:rsidRDefault="00543A6F" w:rsidP="00534FC2">
      <w:pPr>
        <w:spacing w:line="480" w:lineRule="auto"/>
      </w:pPr>
    </w:p>
    <w:p w14:paraId="4911BCAB" w14:textId="73F80967" w:rsidR="00543A6F" w:rsidRPr="00863C11" w:rsidRDefault="00543A6F" w:rsidP="00534FC2">
      <w:pPr>
        <w:tabs>
          <w:tab w:val="left" w:pos="360"/>
        </w:tabs>
        <w:spacing w:line="480" w:lineRule="auto"/>
        <w:outlineLvl w:val="0"/>
        <w:rPr>
          <w:b/>
        </w:rPr>
      </w:pPr>
      <w:r w:rsidRPr="00863C11">
        <w:rPr>
          <w:b/>
        </w:rPr>
        <w:t>Da</w:t>
      </w:r>
      <w:r w:rsidR="00DF18B4" w:rsidRPr="00863C11">
        <w:rPr>
          <w:b/>
        </w:rPr>
        <w:t>ta analysis of miRNA microarray</w:t>
      </w:r>
    </w:p>
    <w:p w14:paraId="47DE061E" w14:textId="2F50B477" w:rsidR="000638C5" w:rsidRPr="00863C11" w:rsidRDefault="004F2AAF" w:rsidP="00534FC2">
      <w:pPr>
        <w:tabs>
          <w:tab w:val="left" w:pos="360"/>
        </w:tabs>
        <w:spacing w:line="480" w:lineRule="auto"/>
        <w:outlineLvl w:val="0"/>
      </w:pPr>
      <w:r w:rsidRPr="00863C11">
        <w:tab/>
      </w:r>
      <w:r w:rsidR="00543A6F" w:rsidRPr="00863C11">
        <w:t xml:space="preserve">The normalized </w:t>
      </w:r>
      <w:r w:rsidR="000F43B2" w:rsidRPr="00863C11">
        <w:t xml:space="preserve">Affymetrix Expression Console software </w:t>
      </w:r>
      <w:r w:rsidR="00543A6F" w:rsidRPr="00863C11">
        <w:t xml:space="preserve">.CEL files were imported into </w:t>
      </w:r>
      <w:proofErr w:type="spellStart"/>
      <w:r w:rsidR="00543A6F" w:rsidRPr="00863C11">
        <w:t>Partek</w:t>
      </w:r>
      <w:proofErr w:type="spellEnd"/>
      <w:r w:rsidR="00543A6F" w:rsidRPr="00863C11">
        <w:t xml:space="preserve"> Genomics Suite version 6.6 Copyright </w:t>
      </w:r>
      <w:r w:rsidR="00543A6F" w:rsidRPr="00863C11">
        <w:sym w:font="Symbol" w:char="F0E3"/>
      </w:r>
      <w:r w:rsidR="00543A6F" w:rsidRPr="00863C11">
        <w:t xml:space="preserve"> 2012 (</w:t>
      </w:r>
      <w:proofErr w:type="spellStart"/>
      <w:r w:rsidR="00543A6F" w:rsidRPr="00863C11">
        <w:t>Partek</w:t>
      </w:r>
      <w:proofErr w:type="spellEnd"/>
      <w:r w:rsidR="00543A6F" w:rsidRPr="00863C11">
        <w:t xml:space="preserve">, MO) for analysis. </w:t>
      </w:r>
      <w:ins w:id="5" w:author="Ketan Patil" w:date="2019-02-28T16:02:00Z">
        <w:r w:rsidR="000638C5" w:rsidRPr="00863C11">
          <w:t xml:space="preserve">The 24 Affymetrix Expression Console array files were analyzed using The </w:t>
        </w:r>
        <w:proofErr w:type="spellStart"/>
        <w:r w:rsidR="000638C5" w:rsidRPr="00863C11">
          <w:t>Partek</w:t>
        </w:r>
        <w:proofErr w:type="spellEnd"/>
        <w:r w:rsidR="000638C5" w:rsidRPr="00863C11">
          <w:t xml:space="preserve"> Genomics </w:t>
        </w:r>
        <w:r w:rsidR="000638C5" w:rsidRPr="00863C11">
          <w:lastRenderedPageBreak/>
          <w:t xml:space="preserve">Suite – microRNA Expression Workflow. Using ANOVA </w:t>
        </w:r>
      </w:ins>
      <w:ins w:id="6" w:author="Ketan Patil" w:date="2019-02-28T16:04:00Z">
        <w:r w:rsidR="000638C5" w:rsidRPr="00863C11">
          <w:t>(</w:t>
        </w:r>
      </w:ins>
      <w:ins w:id="7" w:author="Ketan Patil" w:date="2019-02-28T16:02:00Z">
        <w:r w:rsidR="000638C5" w:rsidRPr="00863C11">
          <w:t xml:space="preserve">a fold change of </w:t>
        </w:r>
        <w:r w:rsidR="000638C5" w:rsidRPr="00863C11">
          <w:sym w:font="Symbol" w:char="F0B3"/>
        </w:r>
        <w:r w:rsidR="000638C5" w:rsidRPr="00863C11">
          <w:t xml:space="preserve"> 1.4 and a </w:t>
        </w:r>
        <w:r w:rsidR="000638C5" w:rsidRPr="00863C11">
          <w:rPr>
            <w:i/>
          </w:rPr>
          <w:t>p</w:t>
        </w:r>
        <w:r w:rsidR="000638C5" w:rsidRPr="00863C11">
          <w:t>-value cutoff of &lt;0.05</w:t>
        </w:r>
      </w:ins>
      <w:ins w:id="8" w:author="Ketan Patil" w:date="2019-02-28T16:04:00Z">
        <w:r w:rsidR="000638C5" w:rsidRPr="00863C11">
          <w:t>) we determined differentially ex</w:t>
        </w:r>
      </w:ins>
      <w:ins w:id="9" w:author="Ketan Patil" w:date="2019-02-28T16:05:00Z">
        <w:r w:rsidR="000638C5" w:rsidRPr="00863C11">
          <w:t>pressed miRNAs.</w:t>
        </w:r>
      </w:ins>
    </w:p>
    <w:p w14:paraId="083D0490" w14:textId="77777777" w:rsidR="000638C5" w:rsidRPr="00863C11" w:rsidRDefault="000638C5" w:rsidP="00534FC2">
      <w:pPr>
        <w:spacing w:line="480" w:lineRule="auto"/>
        <w:outlineLvl w:val="0"/>
        <w:rPr>
          <w:ins w:id="10" w:author="Ketan Patil" w:date="2019-02-28T16:05:00Z"/>
          <w:b/>
        </w:rPr>
      </w:pPr>
    </w:p>
    <w:p w14:paraId="3EBB360C" w14:textId="27E4BD70" w:rsidR="00543A6F" w:rsidRPr="00863C11" w:rsidRDefault="00543A6F" w:rsidP="00534FC2">
      <w:pPr>
        <w:spacing w:line="480" w:lineRule="auto"/>
        <w:outlineLvl w:val="0"/>
      </w:pPr>
      <w:r w:rsidRPr="00863C11">
        <w:rPr>
          <w:b/>
        </w:rPr>
        <w:t>Quantitative Reverse Transcriptase Polymerase Chain Reaction</w:t>
      </w:r>
      <w:r w:rsidRPr="00863C11">
        <w:t xml:space="preserve"> </w:t>
      </w:r>
    </w:p>
    <w:p w14:paraId="2F154F4A" w14:textId="54826B6F" w:rsidR="00543A6F" w:rsidRPr="00863C11" w:rsidRDefault="000F43B2" w:rsidP="00534FC2">
      <w:pPr>
        <w:spacing w:line="480" w:lineRule="auto"/>
        <w:ind w:firstLine="360"/>
      </w:pPr>
      <w:r w:rsidRPr="00863C11">
        <w:t xml:space="preserve">cDNA </w:t>
      </w:r>
      <w:r w:rsidR="00543A6F" w:rsidRPr="00863C11">
        <w:t xml:space="preserve">was synthesized following </w:t>
      </w:r>
      <w:r w:rsidRPr="00863C11">
        <w:t xml:space="preserve">the </w:t>
      </w:r>
      <w:r w:rsidR="00543A6F" w:rsidRPr="00863C11">
        <w:t xml:space="preserve">manufacturer’s protocol and subsequent </w:t>
      </w:r>
      <w:proofErr w:type="spellStart"/>
      <w:r w:rsidR="00543A6F" w:rsidRPr="00863C11">
        <w:t>qRT</w:t>
      </w:r>
      <w:proofErr w:type="spellEnd"/>
      <w:r w:rsidR="00543A6F" w:rsidRPr="00863C11">
        <w:t>-PCRs were performed using miRNA specific primers (</w:t>
      </w:r>
      <w:r w:rsidR="00814976" w:rsidRPr="00863C11">
        <w:t>Supplemental Table 3</w:t>
      </w:r>
      <w:r w:rsidR="00543A6F" w:rsidRPr="00863C11">
        <w:t xml:space="preserve">) and </w:t>
      </w:r>
      <w:proofErr w:type="spellStart"/>
      <w:r w:rsidR="00543A6F" w:rsidRPr="00863C11">
        <w:t>PerfeCTa</w:t>
      </w:r>
      <w:r w:rsidR="00543A6F" w:rsidRPr="00863C11">
        <w:rPr>
          <w:vertAlign w:val="superscript"/>
        </w:rPr>
        <w:t>®</w:t>
      </w:r>
      <w:r w:rsidR="00543A6F" w:rsidRPr="00863C11">
        <w:rPr>
          <w:rFonts w:eastAsia="Times New Roman"/>
        </w:rPr>
        <w:t>Universal</w:t>
      </w:r>
      <w:proofErr w:type="spellEnd"/>
      <w:r w:rsidR="00543A6F" w:rsidRPr="00863C11">
        <w:rPr>
          <w:rFonts w:eastAsia="Times New Roman"/>
        </w:rPr>
        <w:t xml:space="preserve"> PCR primer </w:t>
      </w:r>
      <w:r w:rsidR="00543A6F" w:rsidRPr="00863C11">
        <w:t>(</w:t>
      </w:r>
      <w:r w:rsidRPr="00863C11">
        <w:t>Quanta Biosciences). scaRNA17 was</w:t>
      </w:r>
      <w:r w:rsidR="00543A6F" w:rsidRPr="00863C11">
        <w:t xml:space="preserve"> used </w:t>
      </w:r>
      <w:r w:rsidRPr="00863C11">
        <w:t xml:space="preserve">as </w:t>
      </w:r>
      <w:r w:rsidR="00C13D59" w:rsidRPr="00863C11">
        <w:t>a reference</w:t>
      </w:r>
      <w:r w:rsidR="00543A6F" w:rsidRPr="00863C11">
        <w:t xml:space="preserve"> small RNAs for normalizing </w:t>
      </w:r>
      <w:proofErr w:type="spellStart"/>
      <w:r w:rsidR="00543A6F" w:rsidRPr="00863C11">
        <w:t>qRT</w:t>
      </w:r>
      <w:proofErr w:type="spellEnd"/>
      <w:r w:rsidR="00543A6F" w:rsidRPr="00863C11">
        <w:t xml:space="preserve">-PCR </w:t>
      </w:r>
      <w:proofErr w:type="spellStart"/>
      <w:r w:rsidR="00543A6F" w:rsidRPr="00863C11">
        <w:t>Cq</w:t>
      </w:r>
      <w:proofErr w:type="spellEnd"/>
      <w:r w:rsidR="00543A6F" w:rsidRPr="00863C11">
        <w:t xml:space="preserve"> values </w:t>
      </w:r>
      <w:r w:rsidRPr="00863C11">
        <w:t xml:space="preserve">and </w:t>
      </w:r>
      <w:r w:rsidR="00543A6F" w:rsidRPr="00863C11">
        <w:t xml:space="preserve">cel-miR-39-3p (Qiagen) was used as </w:t>
      </w:r>
      <w:r w:rsidRPr="00863C11">
        <w:t xml:space="preserve">a </w:t>
      </w:r>
      <w:r w:rsidR="00543A6F" w:rsidRPr="00863C11">
        <w:t>spike-in control. Standard curve for cel-miR-39-3p was analyzed in MS Excel with R</w:t>
      </w:r>
      <w:r w:rsidR="00543A6F" w:rsidRPr="00863C11">
        <w:rPr>
          <w:vertAlign w:val="superscript"/>
        </w:rPr>
        <w:t>2</w:t>
      </w:r>
      <w:r w:rsidR="00543A6F" w:rsidRPr="00863C11">
        <w:t xml:space="preserve"> = 0.98 and PCR efficiency 92.96%. </w:t>
      </w:r>
    </w:p>
    <w:p w14:paraId="5F8F970F" w14:textId="77777777" w:rsidR="00543A6F" w:rsidRPr="00863C11" w:rsidRDefault="00543A6F" w:rsidP="00534FC2">
      <w:pPr>
        <w:spacing w:line="480" w:lineRule="auto"/>
        <w:rPr>
          <w:b/>
        </w:rPr>
      </w:pPr>
    </w:p>
    <w:p w14:paraId="22A2F7BD" w14:textId="67265B11" w:rsidR="00543A6F" w:rsidRPr="00863C11" w:rsidRDefault="00543A6F" w:rsidP="00534FC2">
      <w:pPr>
        <w:tabs>
          <w:tab w:val="left" w:pos="360"/>
        </w:tabs>
        <w:spacing w:line="480" w:lineRule="auto"/>
        <w:outlineLvl w:val="0"/>
        <w:rPr>
          <w:b/>
        </w:rPr>
      </w:pPr>
      <w:r w:rsidRPr="00863C11">
        <w:rPr>
          <w:b/>
        </w:rPr>
        <w:t xml:space="preserve">Cell culture </w:t>
      </w:r>
      <w:r w:rsidR="00DF18B4" w:rsidRPr="00863C11">
        <w:rPr>
          <w:b/>
        </w:rPr>
        <w:t>and transient cell transfection</w:t>
      </w:r>
      <w:r w:rsidRPr="00863C11">
        <w:rPr>
          <w:b/>
        </w:rPr>
        <w:t xml:space="preserve"> </w:t>
      </w:r>
    </w:p>
    <w:p w14:paraId="6106C69B" w14:textId="65BA08E0" w:rsidR="00543A6F" w:rsidRPr="00863C11" w:rsidRDefault="004F2AAF" w:rsidP="00534FC2">
      <w:pPr>
        <w:tabs>
          <w:tab w:val="left" w:pos="360"/>
        </w:tabs>
        <w:spacing w:line="480" w:lineRule="auto"/>
        <w:outlineLvl w:val="0"/>
      </w:pPr>
      <w:r w:rsidRPr="00863C11">
        <w:tab/>
      </w:r>
      <w:r w:rsidR="00543A6F" w:rsidRPr="00863C11">
        <w:t xml:space="preserve">SH-SY5Y cells (CRL-2266; ATCC) were cultured in a base medium mixture (Invitrogen) supplemented with 10% v/v fetal bovine serum (Atlanta biologics) and 2 mM </w:t>
      </w:r>
      <w:proofErr w:type="spellStart"/>
      <w:r w:rsidR="00543A6F" w:rsidRPr="00863C11">
        <w:t>GlutaMAX</w:t>
      </w:r>
      <w:proofErr w:type="spellEnd"/>
      <w:r w:rsidR="00543A6F" w:rsidRPr="00863C11">
        <w:t xml:space="preserve"> (Invitrogen). Cells were transfected with scrambled control mimic, miR-335-5p mimic, m</w:t>
      </w:r>
      <w:r w:rsidR="004D1157" w:rsidRPr="00863C11">
        <w:t>iR-3613-3p mimic, and miR-6865-3</w:t>
      </w:r>
      <w:r w:rsidR="00543A6F" w:rsidRPr="00863C11">
        <w:t xml:space="preserve">p mimic all </w:t>
      </w:r>
      <w:proofErr w:type="spellStart"/>
      <w:r w:rsidR="00543A6F" w:rsidRPr="00863C11">
        <w:t>mirVana</w:t>
      </w:r>
      <w:r w:rsidR="00543A6F" w:rsidRPr="00863C11">
        <w:rPr>
          <w:vertAlign w:val="superscript"/>
        </w:rPr>
        <w:t>TM</w:t>
      </w:r>
      <w:proofErr w:type="spellEnd"/>
      <w:r w:rsidR="00543A6F" w:rsidRPr="00863C11">
        <w:t xml:space="preserve"> (Life Technologies) in triplicate as previously described</w:t>
      </w:r>
      <w:r w:rsidR="00543A6F" w:rsidRPr="00863C11">
        <w:fldChar w:fldCharType="begin">
          <w:fldData xml:space="preserve">PEVuZE5vdGU+PENpdGU+PEF1dGhvcj5QYXRpbDwvQXV0aG9yPjxZZWFyPjIwMTU8L1llYXI+PFJl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</w:fldData>
        </w:fldChar>
      </w:r>
      <w:r w:rsidR="001555AA" w:rsidRPr="00863C11">
        <w:instrText xml:space="preserve"> ADDIN EN.CITE </w:instrText>
      </w:r>
      <w:r w:rsidR="001555AA" w:rsidRPr="00863C11">
        <w:fldChar w:fldCharType="begin">
          <w:fldData xml:space="preserve">PEVuZE5vdGU+PENpdGU+PEF1dGhvcj5QYXRpbDwvQXV0aG9yPjxZZWFyPjIwMTU8L1llYXI+PFJl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</w:fldData>
        </w:fldChar>
      </w:r>
      <w:r w:rsidR="001555AA" w:rsidRPr="00863C11">
        <w:instrText xml:space="preserve"> ADDIN EN.CITE.DATA </w:instrText>
      </w:r>
      <w:r w:rsidR="001555AA" w:rsidRPr="00863C11">
        <w:fldChar w:fldCharType="end"/>
      </w:r>
      <w:r w:rsidR="00543A6F" w:rsidRPr="00863C11">
        <w:fldChar w:fldCharType="separate"/>
      </w:r>
      <w:r w:rsidR="001555AA" w:rsidRPr="00863C11">
        <w:rPr>
          <w:noProof/>
        </w:rPr>
        <w:t>[14]</w:t>
      </w:r>
      <w:r w:rsidR="00543A6F" w:rsidRPr="00863C11">
        <w:fldChar w:fldCharType="end"/>
      </w:r>
      <w:r w:rsidR="00543A6F" w:rsidRPr="00863C11">
        <w:t xml:space="preserve">. </w:t>
      </w:r>
      <w:proofErr w:type="spellStart"/>
      <w:r w:rsidR="000C5CEB" w:rsidRPr="00863C11">
        <w:t>AntagomiR</w:t>
      </w:r>
      <w:proofErr w:type="spellEnd"/>
      <w:r w:rsidR="000C5CEB" w:rsidRPr="00863C11">
        <w:t xml:space="preserve"> transfections were carried out in similar manner. </w:t>
      </w:r>
      <w:r w:rsidR="00543A6F" w:rsidRPr="00863C11">
        <w:t xml:space="preserve">Cells were harvested after 24 hours for </w:t>
      </w:r>
      <w:proofErr w:type="spellStart"/>
      <w:r w:rsidR="00543A6F" w:rsidRPr="00863C11">
        <w:t>qRT</w:t>
      </w:r>
      <w:proofErr w:type="spellEnd"/>
      <w:r w:rsidR="00543A6F" w:rsidRPr="00863C11">
        <w:t xml:space="preserve">-PCR analysis and after 48 hours for Western blotting and </w:t>
      </w:r>
      <w:r w:rsidR="00543A6F" w:rsidRPr="00863C11">
        <w:rPr>
          <w:rFonts w:eastAsia="Times New Roman"/>
          <w:lang w:eastAsia="en-US"/>
        </w:rPr>
        <w:t>LC-MS analysis</w:t>
      </w:r>
      <w:r w:rsidR="00543A6F" w:rsidRPr="00863C11">
        <w:t xml:space="preserve">. </w:t>
      </w:r>
    </w:p>
    <w:p w14:paraId="5BFE03F2" w14:textId="77777777" w:rsidR="00543A6F" w:rsidRPr="00863C11" w:rsidRDefault="00543A6F" w:rsidP="00534FC2">
      <w:pPr>
        <w:tabs>
          <w:tab w:val="left" w:pos="360"/>
        </w:tabs>
        <w:spacing w:line="480" w:lineRule="auto"/>
        <w:outlineLvl w:val="0"/>
        <w:rPr>
          <w:b/>
        </w:rPr>
      </w:pPr>
    </w:p>
    <w:p w14:paraId="3AEA3A60" w14:textId="6FE46048" w:rsidR="00543A6F" w:rsidRPr="00863C11" w:rsidRDefault="00543A6F" w:rsidP="00534FC2">
      <w:pPr>
        <w:tabs>
          <w:tab w:val="left" w:pos="360"/>
        </w:tabs>
        <w:spacing w:line="480" w:lineRule="auto"/>
        <w:outlineLvl w:val="0"/>
        <w:rPr>
          <w:b/>
        </w:rPr>
      </w:pPr>
      <w:r w:rsidRPr="00863C11">
        <w:rPr>
          <w:b/>
        </w:rPr>
        <w:t>RNA isolation, RT-PCR and quantitat</w:t>
      </w:r>
      <w:r w:rsidR="00DF18B4" w:rsidRPr="00863C11">
        <w:rPr>
          <w:b/>
        </w:rPr>
        <w:t>ive PCR for neuroblastoma cells</w:t>
      </w:r>
      <w:r w:rsidRPr="00863C11">
        <w:rPr>
          <w:b/>
        </w:rPr>
        <w:t xml:space="preserve"> </w:t>
      </w:r>
    </w:p>
    <w:p w14:paraId="704A7B35" w14:textId="758D4793" w:rsidR="00543A6F" w:rsidRPr="00863C11" w:rsidRDefault="004F2AAF" w:rsidP="00534FC2">
      <w:pPr>
        <w:tabs>
          <w:tab w:val="left" w:pos="360"/>
        </w:tabs>
        <w:spacing w:line="480" w:lineRule="auto"/>
        <w:outlineLvl w:val="0"/>
      </w:pPr>
      <w:r w:rsidRPr="00863C11">
        <w:tab/>
      </w:r>
      <w:r w:rsidR="00543A6F" w:rsidRPr="00863C11">
        <w:t xml:space="preserve">RNA was isolated 24 hours post-transfection followed by cDNA synthesis and </w:t>
      </w:r>
      <w:proofErr w:type="spellStart"/>
      <w:r w:rsidR="00543A6F" w:rsidRPr="00863C11">
        <w:t>qRT</w:t>
      </w:r>
      <w:proofErr w:type="spellEnd"/>
      <w:r w:rsidR="00543A6F" w:rsidRPr="00863C11">
        <w:t xml:space="preserve">-PCR.  </w:t>
      </w:r>
    </w:p>
    <w:p w14:paraId="74658A93" w14:textId="502B4E2F" w:rsidR="00543A6F" w:rsidRPr="00863C11" w:rsidRDefault="00C13D59" w:rsidP="00534FC2">
      <w:pPr>
        <w:tabs>
          <w:tab w:val="left" w:pos="360"/>
        </w:tabs>
        <w:spacing w:line="480" w:lineRule="auto"/>
        <w:outlineLvl w:val="0"/>
        <w:rPr>
          <w:b/>
        </w:rPr>
      </w:pPr>
      <w:ins w:id="11" w:author="Microsoft Office User" w:date="2018-11-22T08:29:00Z">
        <w:r w:rsidRPr="00863C11">
          <w:rPr>
            <w:b/>
          </w:rPr>
          <w:br w:type="column"/>
        </w:r>
      </w:ins>
      <w:r w:rsidR="00DF18B4" w:rsidRPr="00863C11">
        <w:rPr>
          <w:b/>
        </w:rPr>
        <w:lastRenderedPageBreak/>
        <w:t>Western blotting</w:t>
      </w:r>
      <w:r w:rsidR="00543A6F" w:rsidRPr="00863C11">
        <w:rPr>
          <w:b/>
        </w:rPr>
        <w:t xml:space="preserve"> </w:t>
      </w:r>
    </w:p>
    <w:p w14:paraId="76822003" w14:textId="00D486D2" w:rsidR="00543A6F" w:rsidRPr="00863C11" w:rsidRDefault="004F2AAF" w:rsidP="00534FC2">
      <w:pPr>
        <w:tabs>
          <w:tab w:val="left" w:pos="360"/>
        </w:tabs>
        <w:spacing w:line="480" w:lineRule="auto"/>
        <w:outlineLvl w:val="0"/>
        <w:rPr>
          <w:u w:val="single"/>
        </w:rPr>
      </w:pPr>
      <w:r w:rsidRPr="00863C11">
        <w:tab/>
      </w:r>
      <w:r w:rsidR="00543A6F" w:rsidRPr="00863C11">
        <w:t>Whole cell lysates were prepared</w:t>
      </w:r>
      <w:r w:rsidR="000F43B2" w:rsidRPr="00863C11">
        <w:t>,</w:t>
      </w:r>
      <w:r w:rsidR="00543A6F" w:rsidRPr="00863C11">
        <w:t xml:space="preserve"> using RIPA buffer 48 hours post-transfectio</w:t>
      </w:r>
      <w:r w:rsidR="000F43B2" w:rsidRPr="00863C11">
        <w:t>n, and used for W</w:t>
      </w:r>
      <w:r w:rsidR="00543A6F" w:rsidRPr="00863C11">
        <w:t>estern blot analysis following published protocol</w:t>
      </w:r>
      <w:r w:rsidRPr="00863C11">
        <w:t>s</w:t>
      </w:r>
      <w:r w:rsidR="00543A6F" w:rsidRPr="00863C11">
        <w:rPr>
          <w:lang w:val="en-GB"/>
        </w:rPr>
        <w:fldChar w:fldCharType="begin">
          <w:fldData xml:space="preserve">PEVuZE5vdGU+PENpdGU+PEF1dGhvcj5QYXRpbDwvQXV0aG9yPjxZZWFyPjIwMTQ8L1llYXI+PFJl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</w:fldData>
        </w:fldChar>
      </w:r>
      <w:r w:rsidR="001555AA" w:rsidRPr="00863C11">
        <w:rPr>
          <w:lang w:val="en-GB"/>
        </w:rPr>
        <w:instrText xml:space="preserve"> ADDIN EN.CITE </w:instrText>
      </w:r>
      <w:r w:rsidR="001555AA" w:rsidRPr="00863C11">
        <w:rPr>
          <w:lang w:val="en-GB"/>
        </w:rPr>
        <w:fldChar w:fldCharType="begin">
          <w:fldData xml:space="preserve">PEVuZE5vdGU+PENpdGU+PEF1dGhvcj5QYXRpbDwvQXV0aG9yPjxZZWFyPjIwMTQ8L1llYXI+PFJl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</w:fldData>
        </w:fldChar>
      </w:r>
      <w:r w:rsidR="001555AA" w:rsidRPr="00863C11">
        <w:rPr>
          <w:lang w:val="en-GB"/>
        </w:rPr>
        <w:instrText xml:space="preserve"> ADDIN EN.CITE.DATA </w:instrText>
      </w:r>
      <w:r w:rsidR="001555AA" w:rsidRPr="00863C11">
        <w:rPr>
          <w:lang w:val="en-GB"/>
        </w:rPr>
      </w:r>
      <w:r w:rsidR="001555AA" w:rsidRPr="00863C11">
        <w:rPr>
          <w:lang w:val="en-GB"/>
        </w:rPr>
        <w:fldChar w:fldCharType="end"/>
      </w:r>
      <w:r w:rsidR="00543A6F" w:rsidRPr="00863C11">
        <w:rPr>
          <w:lang w:val="en-GB"/>
        </w:rPr>
      </w:r>
      <w:r w:rsidR="00543A6F" w:rsidRPr="00863C11">
        <w:rPr>
          <w:lang w:val="en-GB"/>
        </w:rPr>
        <w:fldChar w:fldCharType="separate"/>
      </w:r>
      <w:r w:rsidR="001555AA" w:rsidRPr="00863C11">
        <w:rPr>
          <w:noProof/>
          <w:lang w:val="en-GB"/>
        </w:rPr>
        <w:t>[15]</w:t>
      </w:r>
      <w:r w:rsidR="00543A6F" w:rsidRPr="00863C11">
        <w:rPr>
          <w:lang w:val="en-GB"/>
        </w:rPr>
        <w:fldChar w:fldCharType="end"/>
      </w:r>
      <w:r w:rsidR="00543A6F" w:rsidRPr="00863C11">
        <w:t>. Antibodies used were rabbit polyclonal anti-</w:t>
      </w:r>
      <w:r w:rsidR="00E45738" w:rsidRPr="00863C11">
        <w:t>a-syn</w:t>
      </w:r>
      <w:r w:rsidR="00543A6F" w:rsidRPr="00863C11">
        <w:t xml:space="preserve"> (Abcam, Cambridge, MA), rabbit polyclonal anti-LRRK2 (Abcam, Cambridge, MA), mouse monoclonal anti-b-Actin (Sigma, St. Louis, MO) and rabbit polyclonal anti-GAPDH (Santa Cruz Biotechnology</w:t>
      </w:r>
      <w:r w:rsidR="000F43B2" w:rsidRPr="00863C11">
        <w:t>)</w:t>
      </w:r>
      <w:r w:rsidR="00543A6F" w:rsidRPr="00863C11">
        <w:t xml:space="preserve"> along with the appropriate HRP-conjugated secondary antibody (Jackson </w:t>
      </w:r>
      <w:proofErr w:type="spellStart"/>
      <w:r w:rsidR="00543A6F" w:rsidRPr="00863C11">
        <w:t>Immu</w:t>
      </w:r>
      <w:proofErr w:type="spellEnd"/>
      <w:r w:rsidR="00543A6F" w:rsidRPr="00863C11">
        <w:t xml:space="preserve">- </w:t>
      </w:r>
      <w:proofErr w:type="spellStart"/>
      <w:r w:rsidR="00543A6F" w:rsidRPr="00863C11">
        <w:t>noresearch</w:t>
      </w:r>
      <w:proofErr w:type="spellEnd"/>
      <w:r w:rsidR="00543A6F" w:rsidRPr="00863C11">
        <w:t>, West Grove, PA).</w:t>
      </w:r>
    </w:p>
    <w:p w14:paraId="7913019B" w14:textId="77777777" w:rsidR="00543A6F" w:rsidRPr="00863C11" w:rsidRDefault="00543A6F" w:rsidP="00534FC2">
      <w:pPr>
        <w:tabs>
          <w:tab w:val="left" w:pos="360"/>
        </w:tabs>
        <w:spacing w:line="480" w:lineRule="auto"/>
        <w:outlineLvl w:val="0"/>
        <w:rPr>
          <w:u w:val="single"/>
        </w:rPr>
      </w:pPr>
    </w:p>
    <w:p w14:paraId="69319483" w14:textId="54D9B32A" w:rsidR="00543A6F" w:rsidRPr="00863C11" w:rsidRDefault="00543A6F" w:rsidP="00534FC2">
      <w:pPr>
        <w:tabs>
          <w:tab w:val="left" w:pos="360"/>
        </w:tabs>
        <w:spacing w:line="480" w:lineRule="auto"/>
        <w:outlineLvl w:val="0"/>
        <w:rPr>
          <w:rFonts w:cs="Arial"/>
          <w:b/>
          <w:color w:val="1A1A1A"/>
        </w:rPr>
      </w:pPr>
      <w:r w:rsidRPr="00863C11">
        <w:rPr>
          <w:rFonts w:cs="Arial"/>
          <w:b/>
          <w:color w:val="1A1A1A"/>
        </w:rPr>
        <w:t xml:space="preserve">Sample preparation for </w:t>
      </w:r>
      <w:r w:rsidR="004F2AAF" w:rsidRPr="00863C11">
        <w:rPr>
          <w:rFonts w:cs="Arial"/>
          <w:b/>
          <w:color w:val="1A1A1A"/>
        </w:rPr>
        <w:t>l</w:t>
      </w:r>
      <w:r w:rsidRPr="00863C11">
        <w:rPr>
          <w:rFonts w:cs="Arial"/>
          <w:b/>
          <w:color w:val="1A1A1A"/>
        </w:rPr>
        <w:t>iquid chromatography</w:t>
      </w:r>
      <w:r w:rsidR="00DF18B4" w:rsidRPr="00863C11">
        <w:rPr>
          <w:rFonts w:cs="Arial"/>
          <w:b/>
          <w:color w:val="1A1A1A"/>
        </w:rPr>
        <w:t xml:space="preserve"> and mass spectrometry analysis</w:t>
      </w:r>
      <w:r w:rsidRPr="00863C11">
        <w:rPr>
          <w:rFonts w:cs="Arial"/>
          <w:b/>
          <w:color w:val="1A1A1A"/>
        </w:rPr>
        <w:t xml:space="preserve"> </w:t>
      </w:r>
    </w:p>
    <w:p w14:paraId="2E1B5383" w14:textId="7DF21B59" w:rsidR="00543A6F" w:rsidRPr="00863C11" w:rsidRDefault="004F2AAF" w:rsidP="00534FC2">
      <w:pPr>
        <w:tabs>
          <w:tab w:val="left" w:pos="360"/>
        </w:tabs>
        <w:spacing w:line="480" w:lineRule="auto"/>
        <w:outlineLvl w:val="0"/>
      </w:pPr>
      <w:r w:rsidRPr="00863C11">
        <w:rPr>
          <w:rFonts w:cs="Arial"/>
          <w:color w:val="1A1A1A"/>
        </w:rPr>
        <w:tab/>
      </w:r>
      <w:r w:rsidR="00543A6F" w:rsidRPr="00863C11">
        <w:rPr>
          <w:rFonts w:cs="Arial"/>
          <w:color w:val="1A1A1A"/>
        </w:rPr>
        <w:t xml:space="preserve">One million frozen cells were lysed and sonicated. The cleared lysate was trypsinized followed by drying and </w:t>
      </w:r>
      <w:r w:rsidR="00543A6F" w:rsidRPr="00863C11">
        <w:t>reconstitution in formic acid</w:t>
      </w:r>
      <w:r w:rsidR="00543A6F" w:rsidRPr="00863C11">
        <w:rPr>
          <w:rFonts w:cs="Arial"/>
          <w:color w:val="1A1A1A"/>
        </w:rPr>
        <w:t xml:space="preserve"> according to previous protocols</w:t>
      </w:r>
      <w:r w:rsidR="00543A6F" w:rsidRPr="00863C11">
        <w:rPr>
          <w:rFonts w:cs="Arial"/>
          <w:color w:val="1A1A1A"/>
        </w:rPr>
        <w:fldChar w:fldCharType="begin">
          <w:fldData xml:space="preserve">PEVuZE5vdGU+PENpdGU+PEF1dGhvcj5aaGFuZzwvQXV0aG9yPjxZZWFyPjIwMTQ8L1llYXI+PFJl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</w:fldData>
        </w:fldChar>
      </w:r>
      <w:r w:rsidR="001555AA" w:rsidRPr="00863C11">
        <w:rPr>
          <w:rFonts w:cs="Arial"/>
          <w:color w:val="1A1A1A"/>
        </w:rPr>
        <w:instrText xml:space="preserve"> ADDIN EN.CITE </w:instrText>
      </w:r>
      <w:r w:rsidR="001555AA" w:rsidRPr="00863C11">
        <w:rPr>
          <w:rFonts w:cs="Arial"/>
          <w:color w:val="1A1A1A"/>
        </w:rPr>
        <w:fldChar w:fldCharType="begin">
          <w:fldData xml:space="preserve">PEVuZE5vdGU+PENpdGU+PEF1dGhvcj5aaGFuZzwvQXV0aG9yPjxZZWFyPjIwMTQ8L1llYXI+PFJl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</w:fldData>
        </w:fldChar>
      </w:r>
      <w:r w:rsidR="001555AA" w:rsidRPr="00863C11">
        <w:rPr>
          <w:rFonts w:cs="Arial"/>
          <w:color w:val="1A1A1A"/>
        </w:rPr>
        <w:instrText xml:space="preserve"> ADDIN EN.CITE.DATA </w:instrText>
      </w:r>
      <w:r w:rsidR="001555AA" w:rsidRPr="00863C11">
        <w:rPr>
          <w:rFonts w:cs="Arial"/>
          <w:color w:val="1A1A1A"/>
        </w:rPr>
      </w:r>
      <w:r w:rsidR="001555AA" w:rsidRPr="00863C11">
        <w:rPr>
          <w:rFonts w:cs="Arial"/>
          <w:color w:val="1A1A1A"/>
        </w:rPr>
        <w:fldChar w:fldCharType="end"/>
      </w:r>
      <w:r w:rsidR="00543A6F" w:rsidRPr="00863C11">
        <w:rPr>
          <w:rFonts w:cs="Arial"/>
          <w:color w:val="1A1A1A"/>
        </w:rPr>
      </w:r>
      <w:r w:rsidR="00543A6F" w:rsidRPr="00863C11">
        <w:rPr>
          <w:rFonts w:cs="Arial"/>
          <w:color w:val="1A1A1A"/>
        </w:rPr>
        <w:fldChar w:fldCharType="separate"/>
      </w:r>
      <w:r w:rsidR="001555AA" w:rsidRPr="00863C11">
        <w:rPr>
          <w:rFonts w:cs="Arial"/>
          <w:noProof/>
          <w:color w:val="1A1A1A"/>
        </w:rPr>
        <w:t>[16]</w:t>
      </w:r>
      <w:r w:rsidR="00543A6F" w:rsidRPr="00863C11">
        <w:rPr>
          <w:rFonts w:cs="Arial"/>
          <w:color w:val="1A1A1A"/>
        </w:rPr>
        <w:fldChar w:fldCharType="end"/>
      </w:r>
      <w:r w:rsidR="00543A6F" w:rsidRPr="00863C11">
        <w:rPr>
          <w:rFonts w:cs="Arial"/>
          <w:color w:val="1A1A1A"/>
        </w:rPr>
        <w:t xml:space="preserve">. </w:t>
      </w:r>
    </w:p>
    <w:p w14:paraId="3E38CA90" w14:textId="77777777" w:rsidR="000C0BF4" w:rsidRPr="00863C11" w:rsidRDefault="000C0BF4" w:rsidP="00534FC2">
      <w:pPr>
        <w:tabs>
          <w:tab w:val="left" w:pos="360"/>
        </w:tabs>
        <w:spacing w:line="480" w:lineRule="auto"/>
        <w:outlineLvl w:val="0"/>
        <w:rPr>
          <w:rFonts w:cs="Arial"/>
          <w:b/>
          <w:color w:val="1A1A1A"/>
        </w:rPr>
      </w:pPr>
    </w:p>
    <w:p w14:paraId="11D66AF1" w14:textId="4C0029FF" w:rsidR="00543A6F" w:rsidRPr="00863C11" w:rsidRDefault="00543A6F" w:rsidP="00534FC2">
      <w:pPr>
        <w:tabs>
          <w:tab w:val="left" w:pos="360"/>
        </w:tabs>
        <w:spacing w:line="480" w:lineRule="auto"/>
        <w:outlineLvl w:val="0"/>
        <w:rPr>
          <w:rFonts w:cs="Arial"/>
          <w:color w:val="1A1A1A"/>
        </w:rPr>
      </w:pPr>
      <w:r w:rsidRPr="00863C11">
        <w:rPr>
          <w:rFonts w:cs="Arial"/>
          <w:b/>
          <w:color w:val="1A1A1A"/>
        </w:rPr>
        <w:t>Liquid chromatography and mass spectrometry</w:t>
      </w:r>
      <w:r w:rsidRPr="00863C11">
        <w:rPr>
          <w:rFonts w:cs="Arial"/>
          <w:color w:val="1A1A1A"/>
        </w:rPr>
        <w:t xml:space="preserve"> </w:t>
      </w:r>
    </w:p>
    <w:p w14:paraId="69D15F16" w14:textId="2C56CA9F" w:rsidR="00543A6F" w:rsidRPr="00863C11" w:rsidRDefault="004F2AAF" w:rsidP="00534FC2">
      <w:pPr>
        <w:tabs>
          <w:tab w:val="left" w:pos="360"/>
        </w:tabs>
        <w:spacing w:line="480" w:lineRule="auto"/>
        <w:outlineLvl w:val="0"/>
        <w:rPr>
          <w:rFonts w:eastAsiaTheme="minorEastAsia" w:cs="Calibri"/>
          <w:lang w:eastAsia="ja-JP"/>
        </w:rPr>
      </w:pPr>
      <w:r w:rsidRPr="00863C11">
        <w:rPr>
          <w:color w:val="1A1A1A"/>
        </w:rPr>
        <w:tab/>
      </w:r>
      <w:r w:rsidR="00543A6F" w:rsidRPr="00863C11">
        <w:rPr>
          <w:color w:val="1A1A1A"/>
        </w:rPr>
        <w:t xml:space="preserve">Two </w:t>
      </w:r>
      <w:r w:rsidRPr="00863C11">
        <w:rPr>
          <w:rFonts w:ascii="Symbol" w:hAnsi="Symbol"/>
          <w:color w:val="1A1A1A"/>
        </w:rPr>
        <w:t></w:t>
      </w:r>
      <w:r w:rsidRPr="00863C11">
        <w:rPr>
          <w:color w:val="1A1A1A"/>
        </w:rPr>
        <w:t xml:space="preserve">L </w:t>
      </w:r>
      <w:r w:rsidR="00543A6F" w:rsidRPr="00863C11">
        <w:rPr>
          <w:color w:val="1A1A1A"/>
        </w:rPr>
        <w:t xml:space="preserve">of each sample (1 </w:t>
      </w:r>
      <w:r w:rsidR="00543A6F" w:rsidRPr="00863C11">
        <w:rPr>
          <w:rFonts w:ascii="Symbol" w:hAnsi="Symbol"/>
          <w:color w:val="1A1A1A"/>
        </w:rPr>
        <w:t></w:t>
      </w:r>
      <w:r w:rsidR="00543A6F" w:rsidRPr="00863C11">
        <w:rPr>
          <w:color w:val="1A1A1A"/>
        </w:rPr>
        <w:t xml:space="preserve">g protein) were loaded onto a </w:t>
      </w:r>
      <w:proofErr w:type="spellStart"/>
      <w:r w:rsidR="00543A6F" w:rsidRPr="00863C11">
        <w:rPr>
          <w:color w:val="1A1A1A"/>
        </w:rPr>
        <w:t>ReproSil-Pur</w:t>
      </w:r>
      <w:proofErr w:type="spellEnd"/>
      <w:r w:rsidR="00543A6F" w:rsidRPr="00863C11">
        <w:rPr>
          <w:color w:val="1A1A1A"/>
        </w:rPr>
        <w:t xml:space="preserve"> C18-AQ beads self-packed column (Dr. Maisch GmbH, Germany). Peptides were eluted using a Thermo Scientific EASY-</w:t>
      </w:r>
      <w:proofErr w:type="spellStart"/>
      <w:r w:rsidR="00543A6F" w:rsidRPr="00863C11">
        <w:rPr>
          <w:color w:val="1A1A1A"/>
        </w:rPr>
        <w:t>nLC</w:t>
      </w:r>
      <w:proofErr w:type="spellEnd"/>
      <w:r w:rsidR="00543A6F" w:rsidRPr="00863C11">
        <w:rPr>
          <w:color w:val="1A1A1A"/>
        </w:rPr>
        <w:t xml:space="preserve"> 1000 coupled to a Q </w:t>
      </w:r>
      <w:proofErr w:type="spellStart"/>
      <w:r w:rsidR="00543A6F" w:rsidRPr="00863C11">
        <w:rPr>
          <w:color w:val="1A1A1A"/>
        </w:rPr>
        <w:t>Exactive</w:t>
      </w:r>
      <w:proofErr w:type="spellEnd"/>
      <w:r w:rsidR="00543A6F" w:rsidRPr="00863C11">
        <w:rPr>
          <w:color w:val="1A1A1A"/>
        </w:rPr>
        <w:t xml:space="preserve"> HF mass spectrometer (Thermo Fisher Scientific). The Q </w:t>
      </w:r>
      <w:proofErr w:type="spellStart"/>
      <w:r w:rsidR="00543A6F" w:rsidRPr="00863C11">
        <w:rPr>
          <w:color w:val="1A1A1A"/>
        </w:rPr>
        <w:t>Exactive</w:t>
      </w:r>
      <w:proofErr w:type="spellEnd"/>
      <w:r w:rsidR="00543A6F" w:rsidRPr="00863C11">
        <w:rPr>
          <w:color w:val="1A1A1A"/>
        </w:rPr>
        <w:t xml:space="preserve"> was operated in data-dependent analysis mode and up to the top 15 most abundant precursors were selected with an isolation window of 1.6 Thompsons and fragmented by higher-energy collisional dissociation. The raw files were processed using the </w:t>
      </w:r>
      <w:proofErr w:type="spellStart"/>
      <w:r w:rsidR="00543A6F" w:rsidRPr="00863C11">
        <w:rPr>
          <w:color w:val="1A1A1A"/>
        </w:rPr>
        <w:t>MaxQuant</w:t>
      </w:r>
      <w:proofErr w:type="spellEnd"/>
      <w:r w:rsidR="00543A6F" w:rsidRPr="00863C11">
        <w:rPr>
          <w:color w:val="1A1A1A"/>
        </w:rPr>
        <w:fldChar w:fldCharType="begin"/>
      </w:r>
      <w:r w:rsidR="001555AA" w:rsidRPr="00863C11">
        <w:rPr>
          <w:color w:val="1A1A1A"/>
        </w:rPr>
        <w:instrText xml:space="preserve"> ADDIN EN.CITE &lt;EndNote&gt;&lt;Cite&gt;&lt;Author&gt;Cox&lt;/Author&gt;&lt;Year&gt;2008&lt;/Year&gt;&lt;RecNum&gt;75414&lt;/RecNum&gt;&lt;DisplayText&gt;[17]&lt;/DisplayText&gt;&lt;record&gt;&lt;rec-number&gt;75414&lt;/rec-number&gt;&lt;foreign-keys&gt;&lt;key app="EN" db-id="pdatvppvqdsx9oettvxxfzsjtt95xasaprtw" timestamp="1454016680"&gt;75414&lt;/key&gt;&lt;/foreign-keys&gt;&lt;ref-type name="Journal Article"&gt;17&lt;/ref-type&gt;&lt;contributors&gt;&lt;authors&gt;&lt;author&gt;Cox, J.&lt;/author&gt;&lt;author&gt;Mann, M.&lt;/author&gt;&lt;/authors&gt;&lt;/contributors&gt;&lt;auth-address&gt;Department for Proteomics and Signal Transduction, Max-Planck Institute for Biochemistry, Am Klopferspitz 18, D-82152 Martinsried, Germany. cox@biochem.mpg.de&lt;/auth-address&gt;&lt;titles&gt;&lt;title&gt;MaxQuant enables high peptide identification rates, individualized p.p.b.-range mass accuracies and proteome-wide protein quantification&lt;/title&gt;&lt;secondary-title&gt;Nat Biotechnol&lt;/secondary-title&gt;&lt;/titles&gt;&lt;periodical&gt;&lt;full-title&gt;Nat Biotechnol&lt;/full-title&gt;&lt;/periodical&gt;&lt;pages&gt;1367-72&lt;/pages&gt;&lt;volume&gt;26&lt;/volume&gt;&lt;number&gt;12&lt;/number&gt;&lt;keywords&gt;&lt;keyword&gt;Algorithms&lt;/keyword&gt;&lt;keyword&gt;Computational Biology/*methods&lt;/keyword&gt;&lt;keyword&gt;Databases, Protein&lt;/keyword&gt;&lt;keyword&gt;HeLa Cells&lt;/keyword&gt;&lt;keyword&gt;Humans&lt;/keyword&gt;&lt;keyword&gt;Mass Spectrometry/*methods&lt;/keyword&gt;&lt;keyword&gt;Peptides/*analysis/chemistry&lt;/keyword&gt;&lt;keyword&gt;Proteins/*analysis/chemistry&lt;/keyword&gt;&lt;keyword&gt;Proteome/analysis/metabolism&lt;/keyword&gt;&lt;keyword&gt;Proteomics/*methods&lt;/keyword&gt;&lt;/keywords&gt;&lt;dates&gt;&lt;year&gt;2008&lt;/year&gt;&lt;pub-dates&gt;&lt;date&gt;Dec&lt;/date&gt;&lt;/pub-dates&gt;&lt;/dates&gt;&lt;isbn&gt;1546-1696 (Electronic)&amp;#xD;1087-0156 (Linking)&lt;/isbn&gt;&lt;accession-num&gt;19029910&lt;/accession-num&gt;&lt;urls&gt;&lt;related-urls&gt;&lt;url&gt;http://www.ncbi.nlm.nih.gov/pubmed/19029910&lt;/url&gt;&lt;/related-urls&gt;&lt;/urls&gt;&lt;electronic-resource-num&gt;10.1038/nbt.1511&lt;/electronic-resource-num&gt;&lt;/record&gt;&lt;/Cite&gt;&lt;/EndNote&gt;</w:instrText>
      </w:r>
      <w:r w:rsidR="00543A6F" w:rsidRPr="00863C11">
        <w:rPr>
          <w:color w:val="1A1A1A"/>
        </w:rPr>
        <w:fldChar w:fldCharType="separate"/>
      </w:r>
      <w:r w:rsidR="001555AA" w:rsidRPr="00863C11">
        <w:rPr>
          <w:noProof/>
          <w:color w:val="1A1A1A"/>
        </w:rPr>
        <w:t>[17]</w:t>
      </w:r>
      <w:r w:rsidR="00543A6F" w:rsidRPr="00863C11">
        <w:rPr>
          <w:color w:val="1A1A1A"/>
        </w:rPr>
        <w:fldChar w:fldCharType="end"/>
      </w:r>
      <w:r w:rsidR="00543A6F" w:rsidRPr="00863C11">
        <w:rPr>
          <w:color w:val="1A1A1A"/>
        </w:rPr>
        <w:t xml:space="preserve"> computational proteomics platform (version 1.2.7.0) for peptide identification and quantitation. The fragmentation spectra were searched against the </w:t>
      </w:r>
      <w:proofErr w:type="spellStart"/>
      <w:r w:rsidR="00543A6F" w:rsidRPr="00863C11">
        <w:rPr>
          <w:color w:val="1A1A1A"/>
        </w:rPr>
        <w:t>UniProt</w:t>
      </w:r>
      <w:proofErr w:type="spellEnd"/>
      <w:r w:rsidR="00543A6F" w:rsidRPr="00863C11">
        <w:rPr>
          <w:color w:val="1A1A1A"/>
        </w:rPr>
        <w:t xml:space="preserve"> human protein database (downloaded June 27, 2014). Both peptide and protein identifications were filtered at 1% false discovery rate (FDR)</w:t>
      </w:r>
      <w:r w:rsidR="00C53C34" w:rsidRPr="00863C11">
        <w:rPr>
          <w:color w:val="1A1A1A"/>
        </w:rPr>
        <w:t>.</w:t>
      </w:r>
      <w:r w:rsidR="00543A6F" w:rsidRPr="00863C11">
        <w:rPr>
          <w:color w:val="1A1A1A"/>
        </w:rPr>
        <w:t xml:space="preserve"> </w:t>
      </w:r>
    </w:p>
    <w:p w14:paraId="64FC80C4" w14:textId="47918671" w:rsidR="00543A6F" w:rsidRPr="00863C11" w:rsidRDefault="00543A6F" w:rsidP="00534FC2">
      <w:pPr>
        <w:spacing w:line="480" w:lineRule="auto"/>
        <w:rPr>
          <w:b/>
        </w:rPr>
      </w:pPr>
      <w:r w:rsidRPr="00863C11">
        <w:rPr>
          <w:b/>
        </w:rPr>
        <w:lastRenderedPageBreak/>
        <w:t>Image analysis, statistical analysis,</w:t>
      </w:r>
      <w:r w:rsidRPr="00863C11">
        <w:t xml:space="preserve"> </w:t>
      </w:r>
      <w:r w:rsidRPr="00863C11">
        <w:rPr>
          <w:b/>
        </w:rPr>
        <w:t>logistic regression a</w:t>
      </w:r>
      <w:r w:rsidR="00DF18B4" w:rsidRPr="00863C11">
        <w:rPr>
          <w:b/>
        </w:rPr>
        <w:t>nalysis and contextual analysis</w:t>
      </w:r>
      <w:r w:rsidRPr="00863C11">
        <w:rPr>
          <w:b/>
        </w:rPr>
        <w:t xml:space="preserve"> </w:t>
      </w:r>
    </w:p>
    <w:p w14:paraId="45E4C362" w14:textId="36B88A08" w:rsidR="00543A6F" w:rsidRPr="00863C11" w:rsidRDefault="00543A6F" w:rsidP="00534FC2">
      <w:pPr>
        <w:spacing w:line="480" w:lineRule="auto"/>
        <w:ind w:firstLine="360"/>
      </w:pPr>
      <w:r w:rsidRPr="00863C11">
        <w:t>Western blot images were analyzed using IQTL software (GE Healthcare) and Microsoft excel tools w</w:t>
      </w:r>
      <w:r w:rsidR="0058375C" w:rsidRPr="00863C11">
        <w:t>ere</w:t>
      </w:r>
      <w:r w:rsidRPr="00863C11">
        <w:t xml:space="preserve"> used for two-tailed Student’s t-test. Predicted targets of miR-335-5p and miR-3613-3p were used as input queries for the </w:t>
      </w:r>
      <w:proofErr w:type="spellStart"/>
      <w:r w:rsidRPr="00863C11">
        <w:t>Partek</w:t>
      </w:r>
      <w:proofErr w:type="spellEnd"/>
      <w:r w:rsidRPr="00863C11">
        <w:t xml:space="preserve"> Genomics Suite software, version 6.6 Copyright </w:t>
      </w:r>
      <w:r w:rsidRPr="00863C11">
        <w:sym w:font="Symbol" w:char="F0E3"/>
      </w:r>
      <w:r w:rsidRPr="00863C11">
        <w:t xml:space="preserve"> 2012 (</w:t>
      </w:r>
      <w:proofErr w:type="spellStart"/>
      <w:r w:rsidRPr="00863C11">
        <w:t>Partek</w:t>
      </w:r>
      <w:proofErr w:type="spellEnd"/>
      <w:r w:rsidRPr="00863C11">
        <w:t>) to perform Gene ontology (GO) analysis and generate interactive maps and pathways. Label free quantification using mass spectrometry data was performed using the R language package</w:t>
      </w:r>
      <w:r w:rsidRPr="00863C11">
        <w:rPr>
          <w:color w:val="1A1A1A"/>
        </w:rPr>
        <w:t xml:space="preserve"> (version 3.2.3). </w:t>
      </w:r>
      <w:r w:rsidRPr="00863C11">
        <w:t xml:space="preserve">Significantly changed proteins between miRNA transfected and control cells were revealed by a t-test (threshold value p&gt;0.01 and </w:t>
      </w:r>
      <w:r w:rsidR="0058375C" w:rsidRPr="00863C11">
        <w:t>two-</w:t>
      </w:r>
      <w:r w:rsidRPr="00863C11">
        <w:t xml:space="preserve">fold ratio). </w:t>
      </w:r>
    </w:p>
    <w:p w14:paraId="74285AD1" w14:textId="4B6789FE" w:rsidR="00543A6F" w:rsidRPr="00863C11" w:rsidRDefault="000C0BF4" w:rsidP="00534FC2">
      <w:pPr>
        <w:tabs>
          <w:tab w:val="left" w:pos="360"/>
        </w:tabs>
        <w:spacing w:line="480" w:lineRule="auto"/>
        <w:outlineLvl w:val="0"/>
      </w:pPr>
      <w:r w:rsidRPr="00863C11">
        <w:rPr>
          <w:rFonts w:eastAsia="Times New Roman"/>
          <w:color w:val="000000"/>
          <w:lang w:eastAsia="nb-NO"/>
        </w:rPr>
        <w:tab/>
      </w:r>
      <w:r w:rsidR="00543A6F" w:rsidRPr="00863C11">
        <w:rPr>
          <w:rFonts w:eastAsia="Times New Roman"/>
          <w:color w:val="000000"/>
          <w:lang w:eastAsia="nb-NO"/>
        </w:rPr>
        <w:t xml:space="preserve">The discriminative ability of miRNAs with regard to PD diagnosis was assessed from ROC analysis using IBM SPSS Statistics, version 21. </w:t>
      </w:r>
    </w:p>
    <w:p w14:paraId="2C2D6567" w14:textId="77777777" w:rsidR="0058375C" w:rsidRPr="00863C11" w:rsidRDefault="0058375C" w:rsidP="00534FC2">
      <w:pPr>
        <w:spacing w:line="480" w:lineRule="auto"/>
      </w:pPr>
    </w:p>
    <w:p w14:paraId="4B310A6C" w14:textId="77777777" w:rsidR="00543A6F" w:rsidRPr="00863C11" w:rsidRDefault="00543A6F" w:rsidP="00534FC2">
      <w:pPr>
        <w:spacing w:line="480" w:lineRule="auto"/>
      </w:pPr>
      <w:r w:rsidRPr="00863C11">
        <w:t>Extended methods can be found in the Supplementary Information.</w:t>
      </w:r>
    </w:p>
    <w:p w14:paraId="34DF8B45" w14:textId="458C9F7E" w:rsidR="0071240B" w:rsidRPr="00863C11" w:rsidRDefault="0071240B" w:rsidP="00534FC2">
      <w:pPr>
        <w:spacing w:after="200"/>
        <w:rPr>
          <w:rFonts w:eastAsia="Times New Roman"/>
          <w:color w:val="000000"/>
          <w:lang w:eastAsia="nb-NO"/>
        </w:rPr>
      </w:pPr>
      <w:r w:rsidRPr="00863C11">
        <w:rPr>
          <w:rFonts w:eastAsia="Times New Roman"/>
          <w:color w:val="000000"/>
          <w:lang w:eastAsia="nb-NO"/>
        </w:rPr>
        <w:br w:type="page"/>
      </w:r>
    </w:p>
    <w:p w14:paraId="1C34FFEE" w14:textId="6E76DF19" w:rsidR="001625CC" w:rsidRPr="00863C11" w:rsidRDefault="00B900F3" w:rsidP="00534FC2">
      <w:pPr>
        <w:spacing w:line="480" w:lineRule="auto"/>
        <w:outlineLvl w:val="0"/>
        <w:rPr>
          <w:rFonts w:eastAsia="Times New Roman"/>
          <w:b/>
          <w:color w:val="000000"/>
          <w:sz w:val="26"/>
          <w:szCs w:val="26"/>
          <w:lang w:val="en-GB" w:eastAsia="nb-NO"/>
        </w:rPr>
      </w:pPr>
      <w:r w:rsidRPr="00863C11">
        <w:rPr>
          <w:rFonts w:eastAsia="Times New Roman"/>
          <w:b/>
          <w:color w:val="000000"/>
          <w:sz w:val="26"/>
          <w:szCs w:val="26"/>
          <w:lang w:val="en-GB" w:eastAsia="nb-NO"/>
        </w:rPr>
        <w:lastRenderedPageBreak/>
        <w:t xml:space="preserve">Results </w:t>
      </w:r>
    </w:p>
    <w:p w14:paraId="384B1FE2" w14:textId="77777777" w:rsidR="00980BE3" w:rsidRPr="00863C11" w:rsidRDefault="00E30984" w:rsidP="00534FC2">
      <w:pPr>
        <w:spacing w:line="480" w:lineRule="auto"/>
        <w:rPr>
          <w:rFonts w:eastAsia="Times New Roman"/>
          <w:b/>
          <w:color w:val="000000"/>
          <w:lang w:val="en-GB" w:eastAsia="nb-NO"/>
        </w:rPr>
      </w:pPr>
      <w:r w:rsidRPr="00863C11">
        <w:rPr>
          <w:rFonts w:eastAsia="Times New Roman"/>
          <w:b/>
          <w:color w:val="000000"/>
          <w:lang w:val="en-GB" w:eastAsia="nb-NO"/>
        </w:rPr>
        <w:t>Discovery</w:t>
      </w:r>
      <w:r w:rsidR="00262421" w:rsidRPr="00863C11">
        <w:rPr>
          <w:rFonts w:eastAsia="Times New Roman"/>
          <w:b/>
          <w:color w:val="000000"/>
          <w:lang w:val="en-GB" w:eastAsia="nb-NO"/>
        </w:rPr>
        <w:t xml:space="preserve"> of d</w:t>
      </w:r>
      <w:r w:rsidR="00980BE3" w:rsidRPr="00863C11">
        <w:rPr>
          <w:rFonts w:eastAsia="Times New Roman"/>
          <w:b/>
          <w:color w:val="000000"/>
          <w:lang w:val="en-GB" w:eastAsia="nb-NO"/>
        </w:rPr>
        <w:t xml:space="preserve">ifferentially expressed </w:t>
      </w:r>
      <w:r w:rsidR="00876B53" w:rsidRPr="00863C11">
        <w:rPr>
          <w:rFonts w:eastAsia="Times New Roman"/>
          <w:b/>
          <w:color w:val="000000"/>
          <w:lang w:val="en-GB" w:eastAsia="nb-NO"/>
        </w:rPr>
        <w:t xml:space="preserve">serum </w:t>
      </w:r>
      <w:r w:rsidR="00980BE3" w:rsidRPr="00863C11">
        <w:rPr>
          <w:rFonts w:eastAsia="Times New Roman"/>
          <w:b/>
          <w:color w:val="000000"/>
          <w:lang w:val="en-GB" w:eastAsia="nb-NO"/>
        </w:rPr>
        <w:t xml:space="preserve">miRNAs </w:t>
      </w:r>
      <w:r w:rsidRPr="00863C11">
        <w:rPr>
          <w:rFonts w:eastAsia="Times New Roman"/>
          <w:b/>
          <w:color w:val="000000"/>
          <w:lang w:val="en-GB" w:eastAsia="nb-NO"/>
        </w:rPr>
        <w:t xml:space="preserve">in </w:t>
      </w:r>
      <w:r w:rsidR="00980BE3" w:rsidRPr="00863C11">
        <w:rPr>
          <w:rFonts w:eastAsia="Times New Roman"/>
          <w:b/>
          <w:color w:val="000000"/>
          <w:lang w:val="en-GB" w:eastAsia="nb-NO"/>
        </w:rPr>
        <w:t xml:space="preserve">PD patients and controls </w:t>
      </w:r>
    </w:p>
    <w:p w14:paraId="18580079" w14:textId="51827A4C" w:rsidR="00664340" w:rsidRPr="00863C11" w:rsidRDefault="00F161D6" w:rsidP="00534FC2">
      <w:pPr>
        <w:spacing w:line="480" w:lineRule="auto"/>
        <w:ind w:firstLine="360"/>
      </w:pPr>
      <w:r w:rsidRPr="00863C11">
        <w:rPr>
          <w:rFonts w:eastAsia="Times New Roman"/>
          <w:color w:val="000000"/>
          <w:lang w:val="en-GB" w:eastAsia="nb-NO"/>
        </w:rPr>
        <w:t xml:space="preserve">In the discovery phase of this project </w:t>
      </w:r>
      <w:r w:rsidR="00E30984" w:rsidRPr="00863C11">
        <w:rPr>
          <w:rFonts w:eastAsia="Times New Roman"/>
          <w:color w:val="000000"/>
          <w:lang w:val="en-GB" w:eastAsia="nb-NO"/>
        </w:rPr>
        <w:t>w</w:t>
      </w:r>
      <w:r w:rsidR="00980BE3" w:rsidRPr="00863C11">
        <w:rPr>
          <w:rFonts w:eastAsia="Times New Roman"/>
          <w:color w:val="000000"/>
          <w:lang w:val="en-GB" w:eastAsia="nb-NO"/>
        </w:rPr>
        <w:t xml:space="preserve">e performed </w:t>
      </w:r>
      <w:r w:rsidRPr="00863C11">
        <w:rPr>
          <w:rFonts w:eastAsia="Times New Roman"/>
          <w:color w:val="000000"/>
          <w:lang w:val="en-GB" w:eastAsia="nb-NO"/>
        </w:rPr>
        <w:t xml:space="preserve">a </w:t>
      </w:r>
      <w:r w:rsidR="00980BE3" w:rsidRPr="00863C11">
        <w:rPr>
          <w:rFonts w:eastAsia="Times New Roman"/>
          <w:color w:val="000000"/>
          <w:lang w:val="en-GB" w:eastAsia="nb-NO"/>
        </w:rPr>
        <w:t xml:space="preserve">miRNA microarray analysis </w:t>
      </w:r>
      <w:r w:rsidRPr="00863C11">
        <w:rPr>
          <w:rFonts w:eastAsia="Times New Roman"/>
          <w:color w:val="000000"/>
          <w:lang w:val="en-GB" w:eastAsia="nb-NO"/>
        </w:rPr>
        <w:t>employing</w:t>
      </w:r>
      <w:r w:rsidR="00AB5F81" w:rsidRPr="00863C11">
        <w:rPr>
          <w:rFonts w:eastAsia="Times New Roman"/>
          <w:color w:val="000000"/>
          <w:lang w:val="en-GB" w:eastAsia="nb-NO"/>
        </w:rPr>
        <w:t xml:space="preserve"> </w:t>
      </w:r>
      <w:r w:rsidR="00980BE3" w:rsidRPr="00863C11">
        <w:rPr>
          <w:rFonts w:eastAsia="Times New Roman"/>
          <w:color w:val="000000"/>
          <w:lang w:val="en-GB" w:eastAsia="nb-NO"/>
        </w:rPr>
        <w:t xml:space="preserve">serum samples from </w:t>
      </w:r>
      <w:r w:rsidR="00E30984" w:rsidRPr="00863C11">
        <w:rPr>
          <w:rFonts w:eastAsia="Times New Roman"/>
          <w:color w:val="000000"/>
          <w:lang w:val="en-GB" w:eastAsia="nb-NO"/>
        </w:rPr>
        <w:t xml:space="preserve">a subset of </w:t>
      </w:r>
      <w:r w:rsidR="00E3321A" w:rsidRPr="00863C11">
        <w:rPr>
          <w:rFonts w:eastAsia="Times New Roman"/>
          <w:color w:val="000000"/>
          <w:lang w:val="en-GB" w:eastAsia="nb-NO"/>
        </w:rPr>
        <w:t xml:space="preserve">PD </w:t>
      </w:r>
      <w:r w:rsidR="00E30984" w:rsidRPr="00863C11">
        <w:rPr>
          <w:rFonts w:eastAsia="Times New Roman"/>
          <w:color w:val="000000"/>
          <w:lang w:val="en-GB" w:eastAsia="nb-NO"/>
        </w:rPr>
        <w:t>patients</w:t>
      </w:r>
      <w:r w:rsidRPr="00863C11">
        <w:rPr>
          <w:rFonts w:eastAsia="Times New Roman"/>
          <w:color w:val="000000"/>
          <w:lang w:val="en-GB" w:eastAsia="nb-NO"/>
        </w:rPr>
        <w:t xml:space="preserve"> and control individuals</w:t>
      </w:r>
      <w:r w:rsidR="00E30984" w:rsidRPr="00863C11">
        <w:rPr>
          <w:rFonts w:eastAsia="Times New Roman"/>
          <w:color w:val="000000"/>
          <w:lang w:val="en-GB" w:eastAsia="nb-NO"/>
        </w:rPr>
        <w:t xml:space="preserve"> participating in </w:t>
      </w:r>
      <w:r w:rsidR="00980BE3" w:rsidRPr="00863C11">
        <w:rPr>
          <w:rFonts w:eastAsia="Times New Roman"/>
          <w:color w:val="000000"/>
          <w:lang w:val="en-GB" w:eastAsia="nb-NO"/>
        </w:rPr>
        <w:t xml:space="preserve">the </w:t>
      </w:r>
      <w:proofErr w:type="spellStart"/>
      <w:r w:rsidR="00980BE3" w:rsidRPr="00863C11">
        <w:rPr>
          <w:rFonts w:eastAsia="Times New Roman"/>
          <w:color w:val="000000"/>
          <w:lang w:val="en-GB" w:eastAsia="nb-NO"/>
        </w:rPr>
        <w:t>ParkWest</w:t>
      </w:r>
      <w:proofErr w:type="spellEnd"/>
      <w:r w:rsidR="00980BE3" w:rsidRPr="00863C11">
        <w:rPr>
          <w:rFonts w:eastAsia="Times New Roman"/>
          <w:color w:val="000000"/>
          <w:lang w:val="en-GB" w:eastAsia="nb-NO"/>
        </w:rPr>
        <w:t xml:space="preserve"> </w:t>
      </w:r>
      <w:r w:rsidR="002346E0" w:rsidRPr="00863C11">
        <w:rPr>
          <w:rFonts w:eastAsia="Times New Roman"/>
          <w:color w:val="000000"/>
          <w:lang w:val="en-GB" w:eastAsia="nb-NO"/>
        </w:rPr>
        <w:t>s</w:t>
      </w:r>
      <w:r w:rsidR="00980BE3" w:rsidRPr="00863C11">
        <w:rPr>
          <w:rFonts w:eastAsia="Times New Roman"/>
          <w:color w:val="000000"/>
          <w:lang w:val="en-GB" w:eastAsia="nb-NO"/>
        </w:rPr>
        <w:t>tudy</w:t>
      </w:r>
      <w:r w:rsidR="00502154" w:rsidRPr="00863C11">
        <w:rPr>
          <w:rFonts w:eastAsia="Times New Roman"/>
          <w:color w:val="000000"/>
          <w:lang w:val="en-GB" w:eastAsia="nb-NO"/>
        </w:rPr>
        <w:fldChar w:fldCharType="begin"/>
      </w:r>
      <w:r w:rsidR="001555AA" w:rsidRPr="00863C11">
        <w:rPr>
          <w:rFonts w:eastAsia="Times New Roman"/>
          <w:color w:val="000000"/>
          <w:lang w:val="en-GB" w:eastAsia="nb-NO"/>
        </w:rPr>
        <w:instrText xml:space="preserve"> ADDIN EN.CITE &lt;EndNote&gt;&lt;Cite&gt;&lt;Author&gt;Alves&lt;/Author&gt;&lt;Year&gt;2009&lt;/Year&gt;&lt;RecNum&gt;75431&lt;/RecNum&gt;&lt;DisplayText&gt;[11]&lt;/DisplayText&gt;&lt;record&gt;&lt;rec-number&gt;75431&lt;/rec-number&gt;&lt;foreign-keys&gt;&lt;key app="EN" db-id="pdatvppvqdsx9oettvxxfzsjtt95xasaprtw" timestamp="1454689165"&gt;75431&lt;/key&gt;&lt;/foreign-keys&gt;&lt;ref-type name="Journal Article"&gt;17&lt;/ref-type&gt;&lt;contributors&gt;&lt;authors&gt;&lt;author&gt;Alves, G.&lt;/author&gt;&lt;author&gt;Muller, B.&lt;/author&gt;&lt;author&gt;Herlofson, K.&lt;/author&gt;&lt;author&gt;HogenEsch, I.&lt;/author&gt;&lt;author&gt;Telstad, W.&lt;/author&gt;&lt;author&gt;Aarsland, D.&lt;/author&gt;&lt;author&gt;Tysnes, O. B.&lt;/author&gt;&lt;author&gt;Larsen, J. P.&lt;/author&gt;&lt;author&gt;Norwegian ParkWest study, group&lt;/author&gt;&lt;/authors&gt;&lt;/contributors&gt;&lt;auth-address&gt;The Norwegian Centre for Movement Disorders, Stavanger University Hospital, PO Box 8100, N-4068 Stavanger, Norway. algu@sus.no&lt;/auth-address&gt;&lt;titles&gt;&lt;title&gt;Incidence of Parkinson&amp;apos;s disease in Norway: the Norwegian ParkWest study&lt;/title&gt;&lt;secondary-title&gt;J Neurol Neurosurg Psychiatry&lt;/secondary-title&gt;&lt;/titles&gt;&lt;periodical&gt;&lt;full-title&gt;J Neurol Neurosurg Psychiatry&lt;/full-title&gt;&lt;/periodical&gt;&lt;pages&gt;851-7&lt;/pages&gt;&lt;volume&gt;80&lt;/volume&gt;&lt;number&gt;8&lt;/number&gt;&lt;keywords&gt;&lt;keyword&gt;Adult&lt;/keyword&gt;&lt;keyword&gt;Age Factors&lt;/keyword&gt;&lt;keyword&gt;Age of Onset&lt;/keyword&gt;&lt;keyword&gt;Aged&lt;/keyword&gt;&lt;keyword&gt;Cohort Studies&lt;/keyword&gt;&lt;keyword&gt;Data Interpretation, Statistical&lt;/keyword&gt;&lt;keyword&gt;Diagnosis, Differential&lt;/keyword&gt;&lt;keyword&gt;Female&lt;/keyword&gt;&lt;keyword&gt;Humans&lt;/keyword&gt;&lt;keyword&gt;Male&lt;/keyword&gt;&lt;keyword&gt;Middle Aged&lt;/keyword&gt;&lt;keyword&gt;Norway/epidemiology&lt;/keyword&gt;&lt;keyword&gt;Parkinson Disease/diagnosis/*epidemiology&lt;/keyword&gt;&lt;keyword&gt;Prospective Studies&lt;/keyword&gt;&lt;keyword&gt;Sex Factors&lt;/keyword&gt;&lt;/keywords&gt;&lt;dates&gt;&lt;year&gt;2009&lt;/year&gt;&lt;pub-dates&gt;&lt;date&gt;Aug&lt;/date&gt;&lt;/pub-dates&gt;&lt;/dates&gt;&lt;isbn&gt;1468-330X (Electronic)&amp;#xD;0022-3050 (Linking)&lt;/isbn&gt;&lt;accession-num&gt;19246476&lt;/accession-num&gt;&lt;urls&gt;&lt;related-urls&gt;&lt;url&gt;http://www.ncbi.nlm.nih.gov/pubmed/19246476&lt;/url&gt;&lt;/related-urls&gt;&lt;/urls&gt;&lt;electronic-resource-num&gt;10.1136/jnnp.2008.168211&lt;/electronic-resource-num&gt;&lt;/record&gt;&lt;/Cite&gt;&lt;/EndNote&gt;</w:instrText>
      </w:r>
      <w:r w:rsidR="00502154" w:rsidRPr="00863C11">
        <w:rPr>
          <w:rFonts w:eastAsia="Times New Roman"/>
          <w:color w:val="000000"/>
          <w:lang w:val="en-GB" w:eastAsia="nb-NO"/>
        </w:rPr>
        <w:fldChar w:fldCharType="separate"/>
      </w:r>
      <w:r w:rsidR="001555AA" w:rsidRPr="00863C11">
        <w:rPr>
          <w:rFonts w:eastAsia="Times New Roman"/>
          <w:noProof/>
          <w:color w:val="000000"/>
          <w:lang w:val="en-GB" w:eastAsia="nb-NO"/>
        </w:rPr>
        <w:t>[11]</w:t>
      </w:r>
      <w:r w:rsidR="00502154" w:rsidRPr="00863C11">
        <w:rPr>
          <w:rFonts w:eastAsia="Times New Roman"/>
          <w:color w:val="000000"/>
          <w:lang w:val="en-GB" w:eastAsia="nb-NO"/>
        </w:rPr>
        <w:fldChar w:fldCharType="end"/>
      </w:r>
      <w:r w:rsidR="00E30984" w:rsidRPr="00863C11">
        <w:rPr>
          <w:rFonts w:eastAsia="Times New Roman"/>
          <w:color w:val="000000"/>
          <w:lang w:val="en-GB" w:eastAsia="nb-NO"/>
        </w:rPr>
        <w:t>.</w:t>
      </w:r>
      <w:r w:rsidR="00980BE3" w:rsidRPr="00863C11">
        <w:rPr>
          <w:rFonts w:eastAsia="Times New Roman"/>
          <w:color w:val="000000"/>
          <w:lang w:val="en-GB" w:eastAsia="nb-NO"/>
        </w:rPr>
        <w:t xml:space="preserve"> </w:t>
      </w:r>
      <w:r w:rsidR="00E3321A" w:rsidRPr="00863C11">
        <w:rPr>
          <w:rFonts w:eastAsia="Times New Roman"/>
          <w:color w:val="000000"/>
          <w:lang w:val="en-GB" w:eastAsia="nb-NO"/>
        </w:rPr>
        <w:t>We performed</w:t>
      </w:r>
      <w:r w:rsidR="00E30984" w:rsidRPr="00863C11">
        <w:rPr>
          <w:rFonts w:eastAsia="Times New Roman"/>
          <w:color w:val="000000"/>
          <w:lang w:val="en-GB" w:eastAsia="nb-NO"/>
        </w:rPr>
        <w:t xml:space="preserve"> </w:t>
      </w:r>
      <w:r w:rsidR="00E3321A" w:rsidRPr="00863C11">
        <w:t xml:space="preserve">small RNA isolation on serum from </w:t>
      </w:r>
      <w:r w:rsidR="0058375C" w:rsidRPr="00863C11">
        <w:rPr>
          <w:rFonts w:eastAsia="Times New Roman"/>
          <w:color w:val="000000"/>
          <w:lang w:val="en-GB" w:eastAsia="nb-NO"/>
        </w:rPr>
        <w:t xml:space="preserve">16 </w:t>
      </w:r>
      <w:r w:rsidR="0038605A" w:rsidRPr="00863C11">
        <w:rPr>
          <w:rFonts w:eastAsia="Times New Roman"/>
          <w:color w:val="000000"/>
          <w:lang w:val="en-GB" w:eastAsia="nb-NO"/>
        </w:rPr>
        <w:t xml:space="preserve">drug naïve </w:t>
      </w:r>
      <w:r w:rsidR="00E3321A" w:rsidRPr="00863C11">
        <w:rPr>
          <w:rFonts w:eastAsia="Times New Roman"/>
          <w:color w:val="000000"/>
          <w:lang w:val="en-GB" w:eastAsia="nb-NO"/>
        </w:rPr>
        <w:t xml:space="preserve">PD </w:t>
      </w:r>
      <w:r w:rsidR="00E30984" w:rsidRPr="00863C11">
        <w:rPr>
          <w:rFonts w:eastAsia="Times New Roman"/>
          <w:color w:val="000000"/>
          <w:lang w:val="en-GB" w:eastAsia="nb-NO"/>
        </w:rPr>
        <w:t xml:space="preserve">patients and </w:t>
      </w:r>
      <w:r w:rsidR="00513DEA" w:rsidRPr="00863C11">
        <w:t xml:space="preserve">eight </w:t>
      </w:r>
      <w:r w:rsidR="00980BE3" w:rsidRPr="00863C11">
        <w:t>control individuals</w:t>
      </w:r>
      <w:r w:rsidR="00562779" w:rsidRPr="00863C11">
        <w:t xml:space="preserve"> (</w:t>
      </w:r>
      <w:r w:rsidR="008C6424" w:rsidRPr="00863C11">
        <w:t>T</w:t>
      </w:r>
      <w:r w:rsidR="00562779" w:rsidRPr="00863C11">
        <w:t>able 1)</w:t>
      </w:r>
      <w:r w:rsidR="00E3321A" w:rsidRPr="00863C11">
        <w:t>,</w:t>
      </w:r>
      <w:r w:rsidR="00980BE3" w:rsidRPr="00863C11">
        <w:t xml:space="preserve"> </w:t>
      </w:r>
      <w:r w:rsidR="00E3321A" w:rsidRPr="00863C11">
        <w:t xml:space="preserve">and following </w:t>
      </w:r>
      <w:r w:rsidR="00980BE3" w:rsidRPr="00863C11">
        <w:t>quality-</w:t>
      </w:r>
      <w:r w:rsidR="00E30984" w:rsidRPr="00863C11">
        <w:t>control the</w:t>
      </w:r>
      <w:r w:rsidR="00980BE3" w:rsidRPr="00863C11">
        <w:t xml:space="preserve"> RNA samples were analyzed using Affymetrix </w:t>
      </w:r>
      <w:proofErr w:type="spellStart"/>
      <w:r w:rsidR="00980BE3" w:rsidRPr="00863C11">
        <w:t>GeneChip</w:t>
      </w:r>
      <w:proofErr w:type="spellEnd"/>
      <w:r w:rsidR="00980BE3" w:rsidRPr="00863C11">
        <w:t>® miRNA 4.0 arrays</w:t>
      </w:r>
      <w:ins w:id="12" w:author="Ketan Patil" w:date="2019-02-28T16:01:00Z">
        <w:r w:rsidR="000638C5" w:rsidRPr="00863C11">
          <w:t>.</w:t>
        </w:r>
      </w:ins>
      <w:r w:rsidR="00980BE3" w:rsidRPr="00863C11">
        <w:t xml:space="preserve"> Using ANOVA </w:t>
      </w:r>
      <w:r w:rsidR="007A316C" w:rsidRPr="00863C11">
        <w:t>we</w:t>
      </w:r>
      <w:r w:rsidR="00F42E23" w:rsidRPr="00863C11">
        <w:t xml:space="preserve"> identified </w:t>
      </w:r>
      <w:r w:rsidR="009618A2" w:rsidRPr="00863C11">
        <w:t>2</w:t>
      </w:r>
      <w:r w:rsidR="00F42E23" w:rsidRPr="00863C11">
        <w:t>3 human miRNAs (</w:t>
      </w:r>
      <w:r w:rsidR="009618A2" w:rsidRPr="00863C11">
        <w:t>1</w:t>
      </w:r>
      <w:r w:rsidR="00F42E23" w:rsidRPr="00863C11">
        <w:t xml:space="preserve">9 mature and </w:t>
      </w:r>
      <w:r w:rsidR="009618A2" w:rsidRPr="00863C11">
        <w:t>3</w:t>
      </w:r>
      <w:r w:rsidR="00980BE3" w:rsidRPr="00863C11">
        <w:t xml:space="preserve"> pre-miRNAs) with a fold change of </w:t>
      </w:r>
      <w:r w:rsidR="00980BE3" w:rsidRPr="00863C11">
        <w:sym w:font="Symbol" w:char="F0B3"/>
      </w:r>
      <w:r w:rsidR="00F42E23" w:rsidRPr="00863C11">
        <w:t xml:space="preserve"> 1.</w:t>
      </w:r>
      <w:r w:rsidR="009618A2" w:rsidRPr="00863C11">
        <w:t>4</w:t>
      </w:r>
      <w:r w:rsidR="00980BE3" w:rsidRPr="00863C11">
        <w:t xml:space="preserve"> and a </w:t>
      </w:r>
      <w:r w:rsidR="00980BE3" w:rsidRPr="00863C11">
        <w:rPr>
          <w:i/>
        </w:rPr>
        <w:t>p</w:t>
      </w:r>
      <w:r w:rsidR="0038605A" w:rsidRPr="00863C11">
        <w:t>-</w:t>
      </w:r>
      <w:r w:rsidR="00980BE3" w:rsidRPr="00863C11">
        <w:t>value cutoff of &lt;0.05 (</w:t>
      </w:r>
      <w:r w:rsidR="00814976" w:rsidRPr="00863C11">
        <w:t>Supplemental Table 2</w:t>
      </w:r>
      <w:r w:rsidR="00980BE3" w:rsidRPr="00863C11">
        <w:t xml:space="preserve">). </w:t>
      </w:r>
      <w:r w:rsidR="00E3321A" w:rsidRPr="00863C11">
        <w:t xml:space="preserve">We selected a relatively low fold-change and </w:t>
      </w:r>
      <w:r w:rsidR="00E3321A" w:rsidRPr="00863C11">
        <w:rPr>
          <w:i/>
        </w:rPr>
        <w:t>p</w:t>
      </w:r>
      <w:r w:rsidR="00664340" w:rsidRPr="00863C11">
        <w:t>-</w:t>
      </w:r>
      <w:r w:rsidR="00E3321A" w:rsidRPr="00863C11">
        <w:t xml:space="preserve">value cutoff score to ensure that we captured a comprehensive list of differentially expressed miRNAs within the discovery phase of the project. </w:t>
      </w:r>
    </w:p>
    <w:p w14:paraId="604D2407" w14:textId="77777777" w:rsidR="002B4918" w:rsidRPr="00863C11" w:rsidRDefault="002B4918" w:rsidP="00534FC2">
      <w:pPr>
        <w:spacing w:line="480" w:lineRule="auto"/>
        <w:rPr>
          <w:rFonts w:eastAsia="Times New Roman"/>
          <w:b/>
          <w:color w:val="000000"/>
          <w:lang w:val="en-GB" w:eastAsia="nb-NO"/>
        </w:rPr>
      </w:pPr>
    </w:p>
    <w:p w14:paraId="0A6C1609" w14:textId="77777777" w:rsidR="00980BE3" w:rsidRPr="00863C11" w:rsidRDefault="00D02B35" w:rsidP="00534FC2">
      <w:pPr>
        <w:spacing w:line="480" w:lineRule="auto"/>
        <w:outlineLvl w:val="0"/>
        <w:rPr>
          <w:rFonts w:eastAsia="Times New Roman"/>
          <w:b/>
          <w:color w:val="000000"/>
          <w:lang w:val="en-GB" w:eastAsia="nb-NO"/>
        </w:rPr>
      </w:pPr>
      <w:r w:rsidRPr="00863C11">
        <w:rPr>
          <w:rFonts w:eastAsia="Times New Roman"/>
          <w:b/>
          <w:color w:val="000000"/>
          <w:lang w:val="en-GB" w:eastAsia="nb-NO"/>
        </w:rPr>
        <w:t>Confirmation</w:t>
      </w:r>
      <w:r w:rsidR="00E30984" w:rsidRPr="00863C11">
        <w:rPr>
          <w:rFonts w:eastAsia="Times New Roman"/>
          <w:b/>
          <w:color w:val="000000"/>
          <w:lang w:val="en-GB" w:eastAsia="nb-NO"/>
        </w:rPr>
        <w:t xml:space="preserve"> </w:t>
      </w:r>
      <w:r w:rsidR="00262421" w:rsidRPr="00863C11">
        <w:rPr>
          <w:rFonts w:eastAsia="Times New Roman"/>
          <w:b/>
          <w:color w:val="000000"/>
          <w:lang w:val="en-GB" w:eastAsia="nb-NO"/>
        </w:rPr>
        <w:t xml:space="preserve">of </w:t>
      </w:r>
      <w:r w:rsidR="00EA79E6" w:rsidRPr="00863C11">
        <w:rPr>
          <w:rFonts w:eastAsia="Times New Roman"/>
          <w:b/>
          <w:color w:val="000000"/>
          <w:lang w:val="en-GB" w:eastAsia="nb-NO"/>
        </w:rPr>
        <w:t xml:space="preserve">the </w:t>
      </w:r>
      <w:r w:rsidR="00262421" w:rsidRPr="00863C11">
        <w:rPr>
          <w:rFonts w:eastAsia="Times New Roman"/>
          <w:b/>
          <w:color w:val="000000"/>
          <w:lang w:val="en-GB" w:eastAsia="nb-NO"/>
        </w:rPr>
        <w:t>d</w:t>
      </w:r>
      <w:r w:rsidR="00980BE3" w:rsidRPr="00863C11">
        <w:rPr>
          <w:rFonts w:eastAsia="Times New Roman"/>
          <w:b/>
          <w:color w:val="000000"/>
          <w:lang w:val="en-GB" w:eastAsia="nb-NO"/>
        </w:rPr>
        <w:t xml:space="preserve">ifferentially expressed miRNAs </w:t>
      </w:r>
    </w:p>
    <w:p w14:paraId="6F96038D" w14:textId="4ADF3232" w:rsidR="008F7F84" w:rsidRPr="00863C11" w:rsidDel="00E30984" w:rsidRDefault="0038605A" w:rsidP="00534FC2">
      <w:pPr>
        <w:spacing w:line="480" w:lineRule="auto"/>
        <w:ind w:firstLine="360"/>
      </w:pPr>
      <w:r w:rsidRPr="00863C11">
        <w:t xml:space="preserve">As </w:t>
      </w:r>
      <w:r w:rsidR="005E615A" w:rsidRPr="00863C11">
        <w:t xml:space="preserve">miRNA microarray screening </w:t>
      </w:r>
      <w:r w:rsidR="000C5CEB" w:rsidRPr="00863C11">
        <w:t>may give</w:t>
      </w:r>
      <w:r w:rsidR="005E615A" w:rsidRPr="00863C11">
        <w:t xml:space="preserve"> rise to false positives </w:t>
      </w:r>
      <w:r w:rsidR="00161FE3" w:rsidRPr="00863C11">
        <w:t xml:space="preserve">the </w:t>
      </w:r>
      <w:r w:rsidR="00513DEA" w:rsidRPr="00863C11">
        <w:t xml:space="preserve">24 </w:t>
      </w:r>
      <w:r w:rsidR="00161FE3" w:rsidRPr="00863C11">
        <w:t xml:space="preserve">serum samples used for the microarray screen were subjected to </w:t>
      </w:r>
      <w:proofErr w:type="spellStart"/>
      <w:r w:rsidR="00161FE3" w:rsidRPr="00863C11">
        <w:t>qRT</w:t>
      </w:r>
      <w:proofErr w:type="spellEnd"/>
      <w:r w:rsidR="00161FE3" w:rsidRPr="00863C11">
        <w:t xml:space="preserve">-PCR assays using scaRNA17 as </w:t>
      </w:r>
      <w:r w:rsidR="0058375C" w:rsidRPr="00863C11">
        <w:t xml:space="preserve">a </w:t>
      </w:r>
      <w:r w:rsidR="00161FE3" w:rsidRPr="00863C11">
        <w:t>reference small RNA and cel-miR-39-3p as a spike-in control</w:t>
      </w:r>
      <w:r w:rsidR="00D02B35" w:rsidRPr="00863C11">
        <w:t xml:space="preserve">. </w:t>
      </w:r>
      <w:ins w:id="13" w:author="Ketan Patil" w:date="2019-02-27T16:57:00Z">
        <w:r w:rsidR="00E90C26" w:rsidRPr="00863C11">
          <w:t>The</w:t>
        </w:r>
      </w:ins>
      <w:ins w:id="14" w:author="Ketan Patil" w:date="2019-02-26T10:33:00Z">
        <w:r w:rsidR="000465C3" w:rsidRPr="00863C11">
          <w:t xml:space="preserve"> spike-in control </w:t>
        </w:r>
      </w:ins>
      <w:ins w:id="15" w:author="Ketan Patil" w:date="2019-02-27T16:57:00Z">
        <w:r w:rsidR="00E90C26" w:rsidRPr="00863C11">
          <w:t>was included to ensure the</w:t>
        </w:r>
      </w:ins>
      <w:ins w:id="16" w:author="Ketan Patil" w:date="2019-02-26T10:33:00Z">
        <w:r w:rsidR="000465C3" w:rsidRPr="00863C11">
          <w:t xml:space="preserve"> recovery </w:t>
        </w:r>
      </w:ins>
      <w:ins w:id="17" w:author="Ketan Patil" w:date="2019-02-26T10:34:00Z">
        <w:r w:rsidR="000465C3" w:rsidRPr="00863C11">
          <w:t xml:space="preserve">of total small RNA </w:t>
        </w:r>
      </w:ins>
      <w:ins w:id="18" w:author="Ketan Patil" w:date="2019-02-27T16:57:00Z">
        <w:r w:rsidR="00E90C26" w:rsidRPr="00863C11">
          <w:t xml:space="preserve">was consistent across </w:t>
        </w:r>
      </w:ins>
      <w:ins w:id="19" w:author="Ketan Patil" w:date="2019-02-26T10:34:00Z">
        <w:r w:rsidR="000465C3" w:rsidRPr="00863C11">
          <w:t xml:space="preserve">serum samples. </w:t>
        </w:r>
      </w:ins>
      <w:r w:rsidR="003663C1" w:rsidRPr="00863C11">
        <w:t xml:space="preserve">From </w:t>
      </w:r>
      <w:r w:rsidR="00513DEA" w:rsidRPr="00863C11">
        <w:t xml:space="preserve">the </w:t>
      </w:r>
      <w:r w:rsidR="009618A2" w:rsidRPr="00863C11">
        <w:t>2</w:t>
      </w:r>
      <w:r w:rsidR="00513DEA" w:rsidRPr="00863C11">
        <w:t>3 putative miRNAs in the discovery phase we confirmed</w:t>
      </w:r>
      <w:r w:rsidR="00EA79E6" w:rsidRPr="00863C11">
        <w:t xml:space="preserve"> </w:t>
      </w:r>
      <w:r w:rsidR="00513DEA" w:rsidRPr="00863C11">
        <w:t xml:space="preserve">that </w:t>
      </w:r>
      <w:r w:rsidR="00EA79E6" w:rsidRPr="00863C11">
        <w:t>human mature miRNAs</w:t>
      </w:r>
      <w:r w:rsidR="00980BE3" w:rsidRPr="00863C11">
        <w:t xml:space="preserve"> hsa-miR-335-5p,</w:t>
      </w:r>
      <w:r w:rsidR="00503C61" w:rsidRPr="00863C11">
        <w:t xml:space="preserve"> hsa-miR-3613-3p</w:t>
      </w:r>
      <w:r w:rsidR="00513DEA" w:rsidRPr="00863C11">
        <w:t>,</w:t>
      </w:r>
      <w:r w:rsidR="009A0EF3" w:rsidRPr="00863C11">
        <w:t xml:space="preserve"> and</w:t>
      </w:r>
      <w:r w:rsidR="00503C61" w:rsidRPr="00863C11">
        <w:t xml:space="preserve"> hsa-miR-6865-3</w:t>
      </w:r>
      <w:r w:rsidR="00980BE3" w:rsidRPr="00863C11">
        <w:t>p</w:t>
      </w:r>
      <w:r w:rsidR="00513DEA" w:rsidRPr="00863C11">
        <w:t xml:space="preserve"> (PARKmiRs) were significantly upregulated in the </w:t>
      </w:r>
      <w:r w:rsidR="0058375C" w:rsidRPr="00863C11">
        <w:t xml:space="preserve">16 </w:t>
      </w:r>
      <w:r w:rsidR="00513DEA" w:rsidRPr="00863C11">
        <w:t xml:space="preserve">PD patients as compared to the eight control individuals </w:t>
      </w:r>
      <w:r w:rsidR="00EA79E6" w:rsidRPr="00863C11">
        <w:t>suggesting that the three PARKmiR</w:t>
      </w:r>
      <w:r w:rsidR="00513DEA" w:rsidRPr="00863C11">
        <w:t>s</w:t>
      </w:r>
      <w:r w:rsidR="00EA79E6" w:rsidRPr="00863C11">
        <w:t xml:space="preserve"> </w:t>
      </w:r>
      <w:r w:rsidR="00513DEA" w:rsidRPr="00863C11">
        <w:t xml:space="preserve">may </w:t>
      </w:r>
      <w:r w:rsidR="00EA79E6" w:rsidRPr="00863C11">
        <w:t xml:space="preserve">represent a miRNA signature that can distinguish PD serum samples from control serum samples </w:t>
      </w:r>
      <w:r w:rsidR="00980BE3" w:rsidRPr="00863C11">
        <w:t>(</w:t>
      </w:r>
      <w:r w:rsidR="00621E53" w:rsidRPr="00863C11">
        <w:t>F</w:t>
      </w:r>
      <w:r w:rsidR="00DF547F" w:rsidRPr="00863C11">
        <w:t>ig</w:t>
      </w:r>
      <w:r w:rsidR="00B261E7" w:rsidRPr="00863C11">
        <w:t>.</w:t>
      </w:r>
      <w:r w:rsidR="00980BE3" w:rsidRPr="00863C11">
        <w:t xml:space="preserve"> 1</w:t>
      </w:r>
      <w:r w:rsidR="0000299B" w:rsidRPr="00863C11">
        <w:t>A</w:t>
      </w:r>
      <w:r w:rsidR="00980BE3" w:rsidRPr="00863C11">
        <w:t xml:space="preserve">). </w:t>
      </w:r>
    </w:p>
    <w:p w14:paraId="69131F79" w14:textId="77777777" w:rsidR="002F5678" w:rsidRPr="00863C11" w:rsidRDefault="002F5678" w:rsidP="00534FC2">
      <w:pPr>
        <w:spacing w:line="480" w:lineRule="auto"/>
        <w:rPr>
          <w:rFonts w:eastAsia="Times New Roman"/>
          <w:b/>
          <w:color w:val="000000"/>
          <w:lang w:val="en-GB" w:eastAsia="nb-NO"/>
        </w:rPr>
      </w:pPr>
    </w:p>
    <w:p w14:paraId="1DAB4A7D" w14:textId="77777777" w:rsidR="008F7F84" w:rsidRPr="00863C11" w:rsidRDefault="008F7F84" w:rsidP="00534FC2">
      <w:pPr>
        <w:spacing w:line="480" w:lineRule="auto"/>
        <w:outlineLvl w:val="0"/>
        <w:rPr>
          <w:rFonts w:eastAsia="Times New Roman"/>
          <w:b/>
          <w:color w:val="000000"/>
          <w:lang w:val="en-GB" w:eastAsia="nb-NO"/>
        </w:rPr>
      </w:pPr>
      <w:r w:rsidRPr="00863C11">
        <w:rPr>
          <w:rFonts w:eastAsia="Times New Roman"/>
          <w:b/>
          <w:color w:val="000000"/>
          <w:lang w:val="en-GB" w:eastAsia="nb-NO"/>
        </w:rPr>
        <w:t xml:space="preserve">Verification of </w:t>
      </w:r>
      <w:r w:rsidR="00A24464" w:rsidRPr="00863C11">
        <w:rPr>
          <w:rFonts w:eastAsia="Times New Roman"/>
          <w:b/>
          <w:color w:val="000000"/>
          <w:lang w:val="en-GB" w:eastAsia="nb-NO"/>
        </w:rPr>
        <w:t>the PARKmiRs in a large</w:t>
      </w:r>
      <w:r w:rsidR="00EA79E6" w:rsidRPr="00863C11">
        <w:rPr>
          <w:rFonts w:eastAsia="Times New Roman"/>
          <w:b/>
          <w:color w:val="000000"/>
          <w:lang w:val="en-GB" w:eastAsia="nb-NO"/>
        </w:rPr>
        <w:t xml:space="preserve"> longitudinal cohort</w:t>
      </w:r>
      <w:r w:rsidRPr="00863C11">
        <w:rPr>
          <w:rFonts w:eastAsia="Times New Roman"/>
          <w:b/>
          <w:color w:val="000000"/>
          <w:lang w:val="en-GB" w:eastAsia="nb-NO"/>
        </w:rPr>
        <w:t xml:space="preserve"> </w:t>
      </w:r>
    </w:p>
    <w:p w14:paraId="0839B538" w14:textId="159AA8ED" w:rsidR="0042784D" w:rsidRPr="00863C11" w:rsidRDefault="00694211" w:rsidP="00534FC2">
      <w:pPr>
        <w:spacing w:line="480" w:lineRule="auto"/>
        <w:ind w:firstLine="360"/>
      </w:pPr>
      <w:r w:rsidRPr="00863C11">
        <w:t xml:space="preserve">For the verification phase of this project </w:t>
      </w:r>
      <w:r w:rsidR="00161FE3" w:rsidRPr="00863C11">
        <w:t xml:space="preserve">we </w:t>
      </w:r>
      <w:r w:rsidR="00B40FDD" w:rsidRPr="00863C11">
        <w:t>employed</w:t>
      </w:r>
      <w:r w:rsidR="00161FE3" w:rsidRPr="00863C11">
        <w:t xml:space="preserve"> </w:t>
      </w:r>
      <w:r w:rsidR="00B40FDD" w:rsidRPr="00863C11">
        <w:t xml:space="preserve">a </w:t>
      </w:r>
      <w:proofErr w:type="spellStart"/>
      <w:r w:rsidR="00161FE3" w:rsidRPr="00863C11">
        <w:t>qRT</w:t>
      </w:r>
      <w:proofErr w:type="spellEnd"/>
      <w:r w:rsidR="00161FE3" w:rsidRPr="00863C11">
        <w:t xml:space="preserve">-PCR-based </w:t>
      </w:r>
      <w:r w:rsidR="00B40FDD" w:rsidRPr="00863C11">
        <w:t>approach</w:t>
      </w:r>
      <w:r w:rsidR="00161FE3" w:rsidRPr="00863C11">
        <w:t xml:space="preserve"> using </w:t>
      </w:r>
      <w:r w:rsidR="00606534" w:rsidRPr="00863C11">
        <w:t xml:space="preserve">346 </w:t>
      </w:r>
      <w:proofErr w:type="spellStart"/>
      <w:r w:rsidR="00606534" w:rsidRPr="00863C11">
        <w:t>ParkWest</w:t>
      </w:r>
      <w:proofErr w:type="spellEnd"/>
      <w:r w:rsidR="00606534" w:rsidRPr="00863C11">
        <w:t xml:space="preserve"> serum samples (</w:t>
      </w:r>
      <w:r w:rsidR="00161FE3" w:rsidRPr="00863C11">
        <w:t>182 control and 164 newly-diagnosed, drug-naïve PD patients</w:t>
      </w:r>
      <w:r w:rsidR="00606534" w:rsidRPr="00863C11">
        <w:t>)</w:t>
      </w:r>
      <w:r w:rsidR="00161FE3" w:rsidRPr="00863C11">
        <w:t xml:space="preserve"> (</w:t>
      </w:r>
      <w:r w:rsidR="008C6424" w:rsidRPr="00863C11">
        <w:t>T</w:t>
      </w:r>
      <w:r w:rsidR="00161FE3" w:rsidRPr="00863C11">
        <w:t>able 1</w:t>
      </w:r>
      <w:r w:rsidR="00606534" w:rsidRPr="00863C11">
        <w:t>)</w:t>
      </w:r>
      <w:r w:rsidR="00161FE3" w:rsidRPr="00863C11">
        <w:t xml:space="preserve"> </w:t>
      </w:r>
      <w:r w:rsidR="00606534" w:rsidRPr="00863C11">
        <w:t>and found</w:t>
      </w:r>
      <w:r w:rsidR="00562779" w:rsidRPr="00863C11">
        <w:t xml:space="preserve"> that </w:t>
      </w:r>
      <w:r w:rsidR="002C183D" w:rsidRPr="00863C11">
        <w:t xml:space="preserve">a </w:t>
      </w:r>
      <w:r w:rsidR="00A40D3D" w:rsidRPr="00863C11">
        <w:t xml:space="preserve">combination of </w:t>
      </w:r>
      <w:r w:rsidR="00562779" w:rsidRPr="00863C11">
        <w:t xml:space="preserve">three PARKmiRs (hsa-miR-335-5p, hsa-miR-3613-3p, hsa-miR-6865-3p) were robust </w:t>
      </w:r>
      <w:ins w:id="20" w:author="Ketan Patil" w:date="2019-02-26T09:27:00Z">
        <w:r w:rsidR="001F2D48" w:rsidRPr="00863C11">
          <w:rPr>
            <w:rFonts w:eastAsia="Times New Roman"/>
          </w:rPr>
          <w:t>classifier</w:t>
        </w:r>
      </w:ins>
      <w:r w:rsidR="00562779" w:rsidRPr="00863C11">
        <w:t xml:space="preserve">s of PD. </w:t>
      </w:r>
      <w:r w:rsidR="00B40FDD" w:rsidRPr="00863C11">
        <w:t>Indeed,</w:t>
      </w:r>
      <w:r w:rsidR="003211FC" w:rsidRPr="00863C11">
        <w:t xml:space="preserve"> </w:t>
      </w:r>
      <w:r w:rsidR="003211FC" w:rsidRPr="00863C11">
        <w:rPr>
          <w:bCs/>
        </w:rPr>
        <w:t>Receiver Operating Characteristic (ROC) curve analysis</w:t>
      </w:r>
      <w:r w:rsidR="00161FE3" w:rsidRPr="00863C11">
        <w:t xml:space="preserve"> show</w:t>
      </w:r>
      <w:r w:rsidR="00B40FDD" w:rsidRPr="00863C11">
        <w:t>s</w:t>
      </w:r>
      <w:r w:rsidR="003211FC" w:rsidRPr="00863C11">
        <w:t xml:space="preserve"> </w:t>
      </w:r>
      <w:r w:rsidR="008A7AEC" w:rsidRPr="00863C11">
        <w:t xml:space="preserve">that </w:t>
      </w:r>
      <w:r w:rsidR="003211FC" w:rsidRPr="00863C11">
        <w:t xml:space="preserve">the </w:t>
      </w:r>
      <w:r w:rsidR="008A7AEC" w:rsidRPr="00863C11">
        <w:t xml:space="preserve">combinations, hsa-miR-335-5p/hsa-miR-3613-3p </w:t>
      </w:r>
      <w:r w:rsidR="002F72A5" w:rsidRPr="00863C11">
        <w:t>(AUC 0.90, 95% CI 0.87 to 0.94</w:t>
      </w:r>
      <w:r w:rsidR="007B11A4" w:rsidRPr="00863C11">
        <w:t>)</w:t>
      </w:r>
      <w:r w:rsidR="00161FE3" w:rsidRPr="00863C11">
        <w:t xml:space="preserve">, </w:t>
      </w:r>
      <w:r w:rsidR="008A7AEC" w:rsidRPr="00863C11">
        <w:t>hsa-miR-335-5p/hsa-miR-6865-3p</w:t>
      </w:r>
      <w:r w:rsidR="007B11A4" w:rsidRPr="00863C11">
        <w:t xml:space="preserve"> (AUC </w:t>
      </w:r>
      <w:r w:rsidR="002F72A5" w:rsidRPr="00863C11">
        <w:t>0.90, 95% CI 0.87 to 0.93</w:t>
      </w:r>
      <w:r w:rsidR="007B11A4" w:rsidRPr="00863C11">
        <w:t>)</w:t>
      </w:r>
      <w:r w:rsidR="008A7AEC" w:rsidRPr="00863C11">
        <w:t xml:space="preserve">, </w:t>
      </w:r>
      <w:r w:rsidR="00161FE3" w:rsidRPr="00863C11">
        <w:t>miR-335-5p/miR-3613-3p/miR-6865-3p (AUC 0.90, 95% CI 0.87 to 0.94)</w:t>
      </w:r>
      <w:r w:rsidR="00B962C0" w:rsidRPr="00863C11">
        <w:t>, and to a lesser extent hsa-miR-3613-3p/hsa-miR-6865-3p (AUC 0.74, 95% CI 0.69 to 0.80),</w:t>
      </w:r>
      <w:r w:rsidR="00161FE3" w:rsidRPr="00863C11">
        <w:t xml:space="preserve"> can distinguish PD serum from control serum at the time of diagnosis </w:t>
      </w:r>
      <w:r w:rsidR="008A7AEC" w:rsidRPr="00863C11">
        <w:t>(</w:t>
      </w:r>
      <w:r w:rsidR="00621E53" w:rsidRPr="00863C11">
        <w:t>F</w:t>
      </w:r>
      <w:r w:rsidR="00B261E7" w:rsidRPr="00863C11">
        <w:t>ig.</w:t>
      </w:r>
      <w:r w:rsidR="00161FE3" w:rsidRPr="00863C11">
        <w:t xml:space="preserve"> </w:t>
      </w:r>
      <w:r w:rsidR="00B261E7" w:rsidRPr="00863C11">
        <w:t>1</w:t>
      </w:r>
      <w:r w:rsidR="0000299B" w:rsidRPr="00863C11">
        <w:t>B</w:t>
      </w:r>
      <w:r w:rsidR="00161FE3" w:rsidRPr="00863C11">
        <w:t>-1</w:t>
      </w:r>
      <w:r w:rsidR="0000299B" w:rsidRPr="00863C11">
        <w:t>F</w:t>
      </w:r>
      <w:r w:rsidR="008A7AEC" w:rsidRPr="00863C11">
        <w:t>)</w:t>
      </w:r>
      <w:r w:rsidR="002026D6" w:rsidRPr="00863C11">
        <w:t>.</w:t>
      </w:r>
      <w:r w:rsidR="00872EF4" w:rsidRPr="00863C11">
        <w:t xml:space="preserve"> </w:t>
      </w:r>
    </w:p>
    <w:p w14:paraId="70297CF3" w14:textId="77777777" w:rsidR="00E45738" w:rsidRPr="00863C11" w:rsidRDefault="00E45738" w:rsidP="00534FC2">
      <w:pPr>
        <w:spacing w:line="480" w:lineRule="auto"/>
        <w:rPr>
          <w:rFonts w:eastAsia="Times New Roman"/>
          <w:b/>
          <w:color w:val="000000"/>
          <w:lang w:val="en-GB" w:eastAsia="nb-NO"/>
        </w:rPr>
      </w:pPr>
    </w:p>
    <w:p w14:paraId="28E9E4CF" w14:textId="574CBA36" w:rsidR="0042784D" w:rsidRPr="00863C11" w:rsidRDefault="0042784D" w:rsidP="00534FC2">
      <w:pPr>
        <w:spacing w:line="480" w:lineRule="auto"/>
        <w:outlineLvl w:val="0"/>
        <w:rPr>
          <w:rFonts w:eastAsia="Times New Roman"/>
          <w:b/>
          <w:color w:val="000000"/>
          <w:lang w:val="en-GB" w:eastAsia="nb-NO"/>
        </w:rPr>
      </w:pPr>
      <w:r w:rsidRPr="00863C11">
        <w:rPr>
          <w:rFonts w:eastAsia="Times New Roman"/>
          <w:b/>
          <w:color w:val="000000"/>
          <w:lang w:val="en-GB" w:eastAsia="nb-NO"/>
        </w:rPr>
        <w:t xml:space="preserve">Validation of the PARKmiRs in </w:t>
      </w:r>
      <w:r w:rsidR="003C25B7" w:rsidRPr="00863C11">
        <w:rPr>
          <w:rFonts w:eastAsia="Times New Roman"/>
          <w:b/>
          <w:color w:val="000000"/>
          <w:lang w:val="en-GB" w:eastAsia="nb-NO"/>
        </w:rPr>
        <w:t xml:space="preserve">an </w:t>
      </w:r>
      <w:r w:rsidR="00A6743E" w:rsidRPr="00863C11">
        <w:rPr>
          <w:rFonts w:eastAsia="Times New Roman"/>
          <w:b/>
          <w:color w:val="000000"/>
          <w:lang w:val="en-GB" w:eastAsia="nb-NO"/>
        </w:rPr>
        <w:t>independent cohort</w:t>
      </w:r>
    </w:p>
    <w:p w14:paraId="148D4292" w14:textId="77ED33C8" w:rsidR="000F3911" w:rsidRPr="00863C11" w:rsidRDefault="00606534" w:rsidP="00534FC2">
      <w:pPr>
        <w:spacing w:line="480" w:lineRule="auto"/>
        <w:ind w:firstLine="360"/>
      </w:pPr>
      <w:r w:rsidRPr="00863C11">
        <w:rPr>
          <w:rFonts w:eastAsia="Times New Roman"/>
          <w:color w:val="000000"/>
          <w:lang w:val="en-GB" w:eastAsia="nb-NO"/>
        </w:rPr>
        <w:t xml:space="preserve">To validate the </w:t>
      </w:r>
      <w:proofErr w:type="spellStart"/>
      <w:r w:rsidRPr="00863C11">
        <w:rPr>
          <w:rFonts w:eastAsia="Times New Roman"/>
          <w:color w:val="000000"/>
          <w:lang w:val="en-GB" w:eastAsia="nb-NO"/>
        </w:rPr>
        <w:t>ParkWest</w:t>
      </w:r>
      <w:proofErr w:type="spellEnd"/>
      <w:r w:rsidRPr="00863C11">
        <w:rPr>
          <w:rFonts w:eastAsia="Times New Roman"/>
          <w:color w:val="000000"/>
          <w:lang w:val="en-GB" w:eastAsia="nb-NO"/>
        </w:rPr>
        <w:t xml:space="preserve"> </w:t>
      </w:r>
      <w:r w:rsidR="002C183D" w:rsidRPr="00863C11">
        <w:rPr>
          <w:rFonts w:eastAsia="Times New Roman"/>
          <w:color w:val="000000"/>
          <w:lang w:val="en-GB" w:eastAsia="nb-NO"/>
        </w:rPr>
        <w:t>di</w:t>
      </w:r>
      <w:r w:rsidRPr="00863C11">
        <w:rPr>
          <w:rFonts w:eastAsia="Times New Roman"/>
          <w:color w:val="000000"/>
          <w:lang w:val="en-GB" w:eastAsia="nb-NO"/>
        </w:rPr>
        <w:t>scovery and verification phases</w:t>
      </w:r>
      <w:r w:rsidR="00A91E4E" w:rsidRPr="00863C11">
        <w:rPr>
          <w:rFonts w:eastAsia="Times New Roman"/>
          <w:color w:val="000000"/>
          <w:lang w:val="en-GB" w:eastAsia="nb-NO"/>
        </w:rPr>
        <w:t xml:space="preserve"> we tested the </w:t>
      </w:r>
      <w:proofErr w:type="spellStart"/>
      <w:r w:rsidR="00A91E4E" w:rsidRPr="00863C11">
        <w:rPr>
          <w:rFonts w:eastAsia="Times New Roman"/>
          <w:color w:val="000000"/>
          <w:lang w:val="en-GB" w:eastAsia="nb-NO"/>
        </w:rPr>
        <w:t>PARKmiR</w:t>
      </w:r>
      <w:proofErr w:type="spellEnd"/>
      <w:r w:rsidR="00A91E4E" w:rsidRPr="00863C11">
        <w:rPr>
          <w:rFonts w:eastAsia="Times New Roman"/>
          <w:color w:val="000000"/>
          <w:lang w:val="en-GB" w:eastAsia="nb-NO"/>
        </w:rPr>
        <w:t xml:space="preserve"> signatures in </w:t>
      </w:r>
      <w:r w:rsidRPr="00863C11">
        <w:rPr>
          <w:rFonts w:eastAsia="Times New Roman"/>
          <w:color w:val="000000"/>
          <w:lang w:val="en-GB" w:eastAsia="nb-NO"/>
        </w:rPr>
        <w:t>64 NYPUM study</w:t>
      </w:r>
      <w:r w:rsidR="00584F3E" w:rsidRPr="00863C11">
        <w:rPr>
          <w:rFonts w:eastAsia="Times New Roman"/>
          <w:color w:val="000000"/>
          <w:lang w:val="en-GB" w:eastAsia="nb-NO"/>
        </w:rPr>
        <w:fldChar w:fldCharType="begin">
          <w:fldData xml:space="preserve">PEVuZE5vdGU+PENpdGU+PEF1dGhvcj5MaW5kZXI8L0F1dGhvcj48WWVhcj4yMDEwPC9ZZWFyPjxS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==
</w:fldData>
        </w:fldChar>
      </w:r>
      <w:r w:rsidR="001555AA" w:rsidRPr="00863C11">
        <w:rPr>
          <w:rFonts w:eastAsia="Times New Roman"/>
          <w:color w:val="000000"/>
          <w:lang w:val="en-GB" w:eastAsia="nb-NO"/>
        </w:rPr>
        <w:instrText xml:space="preserve"> ADDIN EN.CITE </w:instrText>
      </w:r>
      <w:r w:rsidR="001555AA" w:rsidRPr="00863C11">
        <w:rPr>
          <w:rFonts w:eastAsia="Times New Roman"/>
          <w:color w:val="000000"/>
          <w:lang w:val="en-GB" w:eastAsia="nb-NO"/>
        </w:rPr>
        <w:fldChar w:fldCharType="begin">
          <w:fldData xml:space="preserve">PEVuZE5vdGU+PENpdGU+PEF1dGhvcj5MaW5kZXI8L0F1dGhvcj48WWVhcj4yMDEwPC9ZZWFyPjxS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==
</w:fldData>
        </w:fldChar>
      </w:r>
      <w:r w:rsidR="001555AA" w:rsidRPr="00863C11">
        <w:rPr>
          <w:rFonts w:eastAsia="Times New Roman"/>
          <w:color w:val="000000"/>
          <w:lang w:val="en-GB" w:eastAsia="nb-NO"/>
        </w:rPr>
        <w:instrText xml:space="preserve"> ADDIN EN.CITE.DATA </w:instrText>
      </w:r>
      <w:r w:rsidR="001555AA" w:rsidRPr="00863C11">
        <w:rPr>
          <w:rFonts w:eastAsia="Times New Roman"/>
          <w:color w:val="000000"/>
          <w:lang w:val="en-GB" w:eastAsia="nb-NO"/>
        </w:rPr>
      </w:r>
      <w:r w:rsidR="001555AA" w:rsidRPr="00863C11">
        <w:rPr>
          <w:rFonts w:eastAsia="Times New Roman"/>
          <w:color w:val="000000"/>
          <w:lang w:val="en-GB" w:eastAsia="nb-NO"/>
        </w:rPr>
        <w:fldChar w:fldCharType="end"/>
      </w:r>
      <w:r w:rsidR="00584F3E" w:rsidRPr="00863C11">
        <w:rPr>
          <w:rFonts w:eastAsia="Times New Roman"/>
          <w:color w:val="000000"/>
          <w:lang w:val="en-GB" w:eastAsia="nb-NO"/>
        </w:rPr>
      </w:r>
      <w:r w:rsidR="00584F3E" w:rsidRPr="00863C11">
        <w:rPr>
          <w:rFonts w:eastAsia="Times New Roman"/>
          <w:color w:val="000000"/>
          <w:lang w:val="en-GB" w:eastAsia="nb-NO"/>
        </w:rPr>
        <w:fldChar w:fldCharType="separate"/>
      </w:r>
      <w:r w:rsidR="001555AA" w:rsidRPr="00863C11">
        <w:rPr>
          <w:rFonts w:eastAsia="Times New Roman"/>
          <w:noProof/>
          <w:color w:val="000000"/>
          <w:lang w:val="en-GB" w:eastAsia="nb-NO"/>
        </w:rPr>
        <w:t>[12]</w:t>
      </w:r>
      <w:r w:rsidR="00584F3E" w:rsidRPr="00863C11">
        <w:rPr>
          <w:rFonts w:eastAsia="Times New Roman"/>
          <w:color w:val="000000"/>
          <w:lang w:val="en-GB" w:eastAsia="nb-NO"/>
        </w:rPr>
        <w:fldChar w:fldCharType="end"/>
      </w:r>
      <w:r w:rsidRPr="00863C11">
        <w:rPr>
          <w:rFonts w:eastAsia="Times New Roman"/>
          <w:color w:val="000000"/>
          <w:lang w:val="en-GB" w:eastAsia="nb-NO"/>
        </w:rPr>
        <w:t xml:space="preserve"> serum samples</w:t>
      </w:r>
      <w:r w:rsidRPr="00863C11">
        <w:t xml:space="preserve"> (</w:t>
      </w:r>
      <w:r w:rsidR="00A91E4E" w:rsidRPr="00863C11">
        <w:t xml:space="preserve">22 control and 42 newly-diagnosed, drug-naïve PD </w:t>
      </w:r>
      <w:r w:rsidRPr="00863C11">
        <w:t>patients)</w:t>
      </w:r>
      <w:r w:rsidR="00A91E4E" w:rsidRPr="00863C11">
        <w:t xml:space="preserve"> (</w:t>
      </w:r>
      <w:r w:rsidR="008C6424" w:rsidRPr="00863C11">
        <w:rPr>
          <w:rFonts w:eastAsia="Times New Roman"/>
          <w:color w:val="000000"/>
          <w:lang w:val="en-GB" w:eastAsia="nb-NO"/>
        </w:rPr>
        <w:t>T</w:t>
      </w:r>
      <w:r w:rsidR="00A91E4E" w:rsidRPr="00863C11">
        <w:rPr>
          <w:rFonts w:eastAsia="Times New Roman"/>
          <w:color w:val="000000"/>
          <w:lang w:val="en-GB" w:eastAsia="nb-NO"/>
        </w:rPr>
        <w:t xml:space="preserve">able </w:t>
      </w:r>
      <w:r w:rsidR="008F2DDA" w:rsidRPr="00863C11">
        <w:t>1</w:t>
      </w:r>
      <w:r w:rsidR="00A91E4E" w:rsidRPr="00863C11">
        <w:t>)</w:t>
      </w:r>
      <w:r w:rsidR="00A91E4E" w:rsidRPr="00863C11">
        <w:rPr>
          <w:rFonts w:eastAsia="Times New Roman"/>
          <w:color w:val="000000"/>
          <w:lang w:val="en-GB" w:eastAsia="nb-NO"/>
        </w:rPr>
        <w:t xml:space="preserve">. All </w:t>
      </w:r>
      <w:r w:rsidR="00A91E4E" w:rsidRPr="00863C11">
        <w:t>serum samples were subjected to identical assay conditions as in</w:t>
      </w:r>
      <w:r w:rsidRPr="00863C11">
        <w:t xml:space="preserve"> the verification phase and </w:t>
      </w:r>
      <w:r w:rsidR="00A91E4E" w:rsidRPr="00863C11">
        <w:t xml:space="preserve">miRNA expression profiles were analyzed using </w:t>
      </w:r>
      <w:r w:rsidR="00A91E4E" w:rsidRPr="00863C11">
        <w:rPr>
          <w:bCs/>
        </w:rPr>
        <w:t>ROC curve analysis.</w:t>
      </w:r>
      <w:r w:rsidR="0042784D" w:rsidRPr="00863C11">
        <w:t xml:space="preserve"> </w:t>
      </w:r>
      <w:r w:rsidR="0042784D" w:rsidRPr="00863C11">
        <w:rPr>
          <w:bCs/>
        </w:rPr>
        <w:t xml:space="preserve">We </w:t>
      </w:r>
      <w:r w:rsidR="00F25ED3" w:rsidRPr="00863C11">
        <w:rPr>
          <w:bCs/>
        </w:rPr>
        <w:t>validated</w:t>
      </w:r>
      <w:r w:rsidR="003C25B7" w:rsidRPr="00863C11">
        <w:rPr>
          <w:bCs/>
        </w:rPr>
        <w:t xml:space="preserve"> </w:t>
      </w:r>
      <w:r w:rsidR="000F3911" w:rsidRPr="00863C11">
        <w:rPr>
          <w:bCs/>
        </w:rPr>
        <w:t>that the</w:t>
      </w:r>
      <w:r w:rsidR="00A91E4E" w:rsidRPr="00863C11">
        <w:rPr>
          <w:bCs/>
        </w:rPr>
        <w:t xml:space="preserve"> </w:t>
      </w:r>
      <w:proofErr w:type="spellStart"/>
      <w:r w:rsidR="00A91E4E" w:rsidRPr="00863C11">
        <w:rPr>
          <w:bCs/>
        </w:rPr>
        <w:t>PARKmiR</w:t>
      </w:r>
      <w:proofErr w:type="spellEnd"/>
      <w:r w:rsidR="000F3911" w:rsidRPr="00863C11">
        <w:rPr>
          <w:bCs/>
        </w:rPr>
        <w:t xml:space="preserve"> </w:t>
      </w:r>
      <w:r w:rsidR="000F3911" w:rsidRPr="00863C11">
        <w:t xml:space="preserve">combinations, miR-335-5p/miR-3613-3p (AUC 0.75, 95% CI 0.63 to 0.87), miR-3613-3p/miR-6865-3p (AUC 0.75, 95% CI 0.63 to 0.87), miR-335-5p/miR-6865-3p (AUC 0.71, 95% CI 0.59 to 0.84), and miR-335-5p/miR-3613-3p/miR-6865-3p (AUC 0.76, 95% CI 0.64 to 0.87), </w:t>
      </w:r>
      <w:r w:rsidR="000F3911" w:rsidRPr="00863C11">
        <w:lastRenderedPageBreak/>
        <w:t xml:space="preserve">significantly distinguished PD serum from control serum </w:t>
      </w:r>
      <w:r w:rsidR="00A91E4E" w:rsidRPr="00863C11">
        <w:t xml:space="preserve">as observed in the </w:t>
      </w:r>
      <w:proofErr w:type="spellStart"/>
      <w:r w:rsidR="00A91E4E" w:rsidRPr="00863C11">
        <w:t>ParkWest</w:t>
      </w:r>
      <w:proofErr w:type="spellEnd"/>
      <w:r w:rsidR="00A91E4E" w:rsidRPr="00863C11">
        <w:t xml:space="preserve"> cohort (</w:t>
      </w:r>
      <w:r w:rsidR="00621E53" w:rsidRPr="00863C11">
        <w:t>F</w:t>
      </w:r>
      <w:r w:rsidR="00B261E7" w:rsidRPr="00863C11">
        <w:t>ig. 2</w:t>
      </w:r>
      <w:r w:rsidR="0000299B" w:rsidRPr="00863C11">
        <w:t>A</w:t>
      </w:r>
      <w:r w:rsidR="00A91E4E" w:rsidRPr="00863C11">
        <w:t>-2</w:t>
      </w:r>
      <w:r w:rsidR="0000299B" w:rsidRPr="00863C11">
        <w:t>E</w:t>
      </w:r>
      <w:r w:rsidR="00A91E4E" w:rsidRPr="00863C11">
        <w:t>).</w:t>
      </w:r>
      <w:r w:rsidR="000F3911" w:rsidRPr="00863C11">
        <w:t xml:space="preserve"> </w:t>
      </w:r>
    </w:p>
    <w:p w14:paraId="7D609CFC" w14:textId="694F547A" w:rsidR="00A91E4E" w:rsidRPr="00863C11" w:rsidRDefault="00A91E4E" w:rsidP="00534FC2">
      <w:pPr>
        <w:spacing w:line="480" w:lineRule="auto"/>
        <w:ind w:firstLine="360"/>
      </w:pPr>
      <w:r w:rsidRPr="00863C11">
        <w:t xml:space="preserve">Interestingly, miR-335-5p </w:t>
      </w:r>
      <w:r w:rsidR="00606534" w:rsidRPr="00863C11">
        <w:t>can distinguish</w:t>
      </w:r>
      <w:r w:rsidRPr="00863C11">
        <w:t xml:space="preserve"> PD serum from control serum in </w:t>
      </w:r>
      <w:r w:rsidR="00606534" w:rsidRPr="00863C11">
        <w:t>the</w:t>
      </w:r>
      <w:r w:rsidRPr="00863C11">
        <w:t xml:space="preserve"> </w:t>
      </w:r>
      <w:proofErr w:type="spellStart"/>
      <w:r w:rsidRPr="00863C11">
        <w:t>ParkWest</w:t>
      </w:r>
      <w:proofErr w:type="spellEnd"/>
      <w:r w:rsidRPr="00863C11">
        <w:t xml:space="preserve"> cohort (AUC 0.90, 95% CI 0.87 to 0.93) whilst in the NYPUM cohort miR-335-5p was unable to differentiate PD from control serum (AUC 0.62, </w:t>
      </w:r>
      <w:r w:rsidRPr="00863C11">
        <w:rPr>
          <w:i/>
        </w:rPr>
        <w:t>p</w:t>
      </w:r>
      <w:r w:rsidRPr="00863C11">
        <w:t xml:space="preserve"> = 0.125) (</w:t>
      </w:r>
      <w:r w:rsidR="00814976" w:rsidRPr="00863C11">
        <w:t>Supplemental Fig. 1</w:t>
      </w:r>
      <w:r w:rsidRPr="00863C11">
        <w:t xml:space="preserve">). This suggests that single miRNA expression profile differences may not represent robust PD </w:t>
      </w:r>
      <w:ins w:id="21" w:author="Ketan Patil" w:date="2019-02-26T09:27:00Z">
        <w:r w:rsidR="001F2D48" w:rsidRPr="00863C11">
          <w:rPr>
            <w:rFonts w:eastAsia="Times New Roman"/>
          </w:rPr>
          <w:t>classifier</w:t>
        </w:r>
      </w:ins>
      <w:r w:rsidRPr="00863C11">
        <w:t xml:space="preserve">s across different patient cohorts but rather that combinatory miRNA signatures are required. </w:t>
      </w:r>
    </w:p>
    <w:p w14:paraId="6CDD9EA6" w14:textId="77777777" w:rsidR="000B6669" w:rsidRPr="00863C11" w:rsidRDefault="000B6669" w:rsidP="00534FC2">
      <w:pPr>
        <w:spacing w:line="480" w:lineRule="auto"/>
        <w:ind w:firstLine="360"/>
      </w:pPr>
    </w:p>
    <w:p w14:paraId="0D1C37C0" w14:textId="6340BC81" w:rsidR="000B6669" w:rsidRPr="00863C11" w:rsidRDefault="002C183D" w:rsidP="00534FC2">
      <w:pPr>
        <w:spacing w:line="480" w:lineRule="auto"/>
        <w:outlineLvl w:val="0"/>
        <w:rPr>
          <w:rFonts w:eastAsia="Times New Roman"/>
          <w:b/>
          <w:color w:val="000000"/>
          <w:lang w:val="en-GB" w:eastAsia="nb-NO"/>
        </w:rPr>
      </w:pPr>
      <w:r w:rsidRPr="00863C11">
        <w:rPr>
          <w:rFonts w:eastAsia="Times New Roman"/>
          <w:b/>
          <w:color w:val="000000"/>
          <w:lang w:val="en-GB" w:eastAsia="nb-NO"/>
        </w:rPr>
        <w:t>The</w:t>
      </w:r>
      <w:r w:rsidR="00B62667" w:rsidRPr="00863C11">
        <w:rPr>
          <w:rFonts w:eastAsia="Times New Roman"/>
          <w:b/>
          <w:color w:val="000000"/>
          <w:lang w:val="en-GB" w:eastAsia="nb-NO"/>
        </w:rPr>
        <w:t xml:space="preserve"> </w:t>
      </w:r>
      <w:proofErr w:type="spellStart"/>
      <w:r w:rsidR="000B6669" w:rsidRPr="00863C11">
        <w:rPr>
          <w:rFonts w:eastAsia="Times New Roman"/>
          <w:b/>
          <w:color w:val="000000"/>
          <w:lang w:val="en-GB" w:eastAsia="nb-NO"/>
        </w:rPr>
        <w:t>PARKmiR</w:t>
      </w:r>
      <w:proofErr w:type="spellEnd"/>
      <w:r w:rsidRPr="00863C11">
        <w:rPr>
          <w:rFonts w:eastAsia="Times New Roman"/>
          <w:b/>
          <w:color w:val="000000"/>
          <w:lang w:val="en-GB" w:eastAsia="nb-NO"/>
        </w:rPr>
        <w:t xml:space="preserve"> signature</w:t>
      </w:r>
      <w:r w:rsidR="00B62667" w:rsidRPr="00863C11">
        <w:rPr>
          <w:rFonts w:eastAsia="Times New Roman"/>
          <w:b/>
          <w:color w:val="000000"/>
          <w:lang w:val="en-GB" w:eastAsia="nb-NO"/>
        </w:rPr>
        <w:t>s</w:t>
      </w:r>
      <w:r w:rsidRPr="00863C11">
        <w:rPr>
          <w:rFonts w:eastAsia="Times New Roman"/>
          <w:b/>
          <w:color w:val="000000"/>
          <w:lang w:val="en-GB" w:eastAsia="nb-NO"/>
        </w:rPr>
        <w:t xml:space="preserve"> </w:t>
      </w:r>
      <w:r w:rsidR="00B62667" w:rsidRPr="00863C11">
        <w:rPr>
          <w:rFonts w:eastAsia="Times New Roman"/>
          <w:b/>
          <w:color w:val="000000"/>
          <w:lang w:val="en-GB" w:eastAsia="nb-NO"/>
        </w:rPr>
        <w:t>exhibit different profiles</w:t>
      </w:r>
      <w:r w:rsidR="00E4073D" w:rsidRPr="00863C11">
        <w:rPr>
          <w:rFonts w:eastAsia="Times New Roman"/>
          <w:b/>
          <w:color w:val="000000"/>
          <w:lang w:val="en-GB" w:eastAsia="nb-NO"/>
        </w:rPr>
        <w:t xml:space="preserve"> </w:t>
      </w:r>
      <w:r w:rsidRPr="00863C11">
        <w:rPr>
          <w:rFonts w:eastAsia="Times New Roman"/>
          <w:b/>
          <w:color w:val="000000"/>
          <w:lang w:val="en-GB" w:eastAsia="nb-NO"/>
        </w:rPr>
        <w:t>in AD</w:t>
      </w:r>
      <w:r w:rsidR="0071240B" w:rsidRPr="00863C11">
        <w:rPr>
          <w:rFonts w:eastAsia="Times New Roman"/>
          <w:b/>
          <w:color w:val="000000"/>
          <w:lang w:val="en-GB" w:eastAsia="nb-NO"/>
        </w:rPr>
        <w:t xml:space="preserve"> patient</w:t>
      </w:r>
      <w:r w:rsidRPr="00863C11">
        <w:rPr>
          <w:rFonts w:eastAsia="Times New Roman"/>
          <w:b/>
          <w:color w:val="000000"/>
          <w:lang w:val="en-GB" w:eastAsia="nb-NO"/>
        </w:rPr>
        <w:t xml:space="preserve"> serum</w:t>
      </w:r>
      <w:r w:rsidR="000B6669" w:rsidRPr="00863C11">
        <w:rPr>
          <w:rFonts w:eastAsia="Times New Roman"/>
          <w:b/>
          <w:color w:val="000000"/>
          <w:lang w:val="en-GB" w:eastAsia="nb-NO"/>
        </w:rPr>
        <w:t xml:space="preserve"> </w:t>
      </w:r>
    </w:p>
    <w:p w14:paraId="277E2877" w14:textId="2FD32922" w:rsidR="00A91E4E" w:rsidRPr="00863C11" w:rsidRDefault="000B6669" w:rsidP="00534FC2">
      <w:pPr>
        <w:spacing w:line="480" w:lineRule="auto"/>
        <w:ind w:firstLine="360"/>
      </w:pPr>
      <w:r w:rsidRPr="00863C11">
        <w:rPr>
          <w:rFonts w:eastAsia="Times New Roman"/>
          <w:color w:val="000000"/>
          <w:lang w:val="en-GB" w:eastAsia="nb-NO"/>
        </w:rPr>
        <w:t xml:space="preserve"> </w:t>
      </w:r>
      <w:r w:rsidR="00B62667" w:rsidRPr="00863C11">
        <w:rPr>
          <w:rFonts w:eastAsia="Times New Roman"/>
          <w:color w:val="000000"/>
          <w:lang w:val="en-GB" w:eastAsia="nb-NO"/>
        </w:rPr>
        <w:t xml:space="preserve">To </w:t>
      </w:r>
      <w:r w:rsidR="0028343B" w:rsidRPr="00863C11">
        <w:rPr>
          <w:rFonts w:eastAsia="Times New Roman"/>
          <w:color w:val="000000"/>
          <w:lang w:val="en-GB" w:eastAsia="nb-NO"/>
        </w:rPr>
        <w:t xml:space="preserve">ensure </w:t>
      </w:r>
      <w:r w:rsidR="009123A6" w:rsidRPr="00863C11">
        <w:rPr>
          <w:rFonts w:eastAsia="Times New Roman"/>
          <w:color w:val="000000"/>
          <w:lang w:val="en-GB" w:eastAsia="nb-NO"/>
        </w:rPr>
        <w:t xml:space="preserve">that the </w:t>
      </w:r>
      <w:proofErr w:type="spellStart"/>
      <w:r w:rsidR="009123A6" w:rsidRPr="00863C11">
        <w:rPr>
          <w:rFonts w:eastAsia="Times New Roman"/>
          <w:color w:val="000000"/>
          <w:lang w:val="en-GB" w:eastAsia="nb-NO"/>
        </w:rPr>
        <w:t>PARKmiR</w:t>
      </w:r>
      <w:proofErr w:type="spellEnd"/>
      <w:r w:rsidR="009123A6" w:rsidRPr="00863C11">
        <w:rPr>
          <w:rFonts w:eastAsia="Times New Roman"/>
          <w:color w:val="000000"/>
          <w:lang w:val="en-GB" w:eastAsia="nb-NO"/>
        </w:rPr>
        <w:t xml:space="preserve"> signatures showed specificity towards PD and not to</w:t>
      </w:r>
      <w:r w:rsidR="00B06E1E" w:rsidRPr="00863C11">
        <w:rPr>
          <w:rFonts w:eastAsia="Times New Roman"/>
          <w:color w:val="000000"/>
          <w:lang w:val="en-GB" w:eastAsia="nb-NO"/>
        </w:rPr>
        <w:t>wards</w:t>
      </w:r>
      <w:r w:rsidR="00B62667" w:rsidRPr="00863C11">
        <w:rPr>
          <w:rFonts w:eastAsia="Times New Roman"/>
          <w:color w:val="000000"/>
          <w:lang w:val="en-GB" w:eastAsia="nb-NO"/>
        </w:rPr>
        <w:t xml:space="preserve"> general neurodegeneration we tested the </w:t>
      </w:r>
      <w:proofErr w:type="spellStart"/>
      <w:r w:rsidR="00B62667" w:rsidRPr="00863C11">
        <w:rPr>
          <w:rFonts w:eastAsia="Times New Roman"/>
          <w:color w:val="000000"/>
          <w:lang w:val="en-GB" w:eastAsia="nb-NO"/>
        </w:rPr>
        <w:t>PARKmiR</w:t>
      </w:r>
      <w:proofErr w:type="spellEnd"/>
      <w:r w:rsidR="00606534" w:rsidRPr="00863C11">
        <w:rPr>
          <w:rFonts w:eastAsia="Times New Roman"/>
          <w:color w:val="000000"/>
          <w:lang w:val="en-GB" w:eastAsia="nb-NO"/>
        </w:rPr>
        <w:t xml:space="preserve"> </w:t>
      </w:r>
      <w:r w:rsidR="0028343B" w:rsidRPr="00863C11">
        <w:rPr>
          <w:rFonts w:eastAsia="Times New Roman"/>
          <w:color w:val="000000"/>
          <w:lang w:val="en-GB" w:eastAsia="nb-NO"/>
        </w:rPr>
        <w:t xml:space="preserve">profiles in </w:t>
      </w:r>
      <w:r w:rsidR="009D73EC" w:rsidRPr="00863C11">
        <w:rPr>
          <w:rFonts w:eastAsia="Times New Roman"/>
          <w:color w:val="000000"/>
          <w:lang w:val="en-GB" w:eastAsia="nb-NO"/>
        </w:rPr>
        <w:t xml:space="preserve">AD </w:t>
      </w:r>
      <w:r w:rsidR="00A91E4E" w:rsidRPr="00863C11">
        <w:rPr>
          <w:rFonts w:eastAsia="Times New Roman"/>
          <w:color w:val="000000"/>
          <w:lang w:val="en-GB" w:eastAsia="nb-NO"/>
        </w:rPr>
        <w:t xml:space="preserve">serum samples from </w:t>
      </w:r>
      <w:r w:rsidR="00606534" w:rsidRPr="00863C11">
        <w:t>the</w:t>
      </w:r>
      <w:r w:rsidR="006F3E01" w:rsidRPr="00863C11">
        <w:t xml:space="preserve"> DemWest</w:t>
      </w:r>
      <w:r w:rsidR="00A91E4E" w:rsidRPr="00863C11">
        <w:t xml:space="preserve"> study</w:t>
      </w:r>
      <w:r w:rsidR="000C6D70" w:rsidRPr="00863C11">
        <w:fldChar w:fldCharType="begin"/>
      </w:r>
      <w:r w:rsidR="001555AA" w:rsidRPr="00863C11">
        <w:instrText xml:space="preserve"> ADDIN EN.CITE &lt;EndNote&gt;&lt;Cite&gt;&lt;Author&gt;Aarsland&lt;/Author&gt;&lt;Year&gt;2008&lt;/Year&gt;&lt;RecNum&gt;1&lt;/RecNum&gt;&lt;DisplayText&gt;[13]&lt;/DisplayText&gt;&lt;record&gt;&lt;rec-number&gt;1&lt;/rec-number&gt;&lt;foreign-keys&gt;&lt;key app="EN" db-id="0w990vrfh0vdsme0ft2p9vdqdetp9e0wasxw" timestamp="1501163047"&gt;1&lt;/key&gt;&lt;/foreign-keys&gt;&lt;ref-type name="Journal Article"&gt;17&lt;/ref-type&gt;&lt;contributors&gt;&lt;authors&gt;&lt;author&gt;Aarsland, D.&lt;/author&gt;&lt;author&gt;Rongve, A.&lt;/author&gt;&lt;author&gt;Piepenstock Nore, S.&lt;/author&gt;&lt;author&gt;Skogseth, R.&lt;/author&gt;&lt;author&gt;Skulstad, S.&lt;/author&gt;&lt;author&gt;Ehrt, U.&lt;/author&gt;&lt;author&gt;Hoprekstad, D.&lt;/author&gt;&lt;author&gt;Ballard, C.&lt;/author&gt;&lt;/authors&gt;&lt;/contributors&gt;&lt;titles&gt;&lt;title&gt;Frequency and Case Identification of Dementia with Lewy Bodies Using the Revised Consensus Criteria&lt;/title&gt;&lt;secondary-title&gt;Dementia and Geriatric Cognitive Disorders&lt;/secondary-title&gt;&lt;/titles&gt;&lt;periodical&gt;&lt;full-title&gt;Dementia and Geriatric Cognitive Disorders&lt;/full-title&gt;&lt;/periodical&gt;&lt;pages&gt;445-452&lt;/pages&gt;&lt;volume&gt;26&lt;/volume&gt;&lt;number&gt;5&lt;/number&gt;&lt;dates&gt;&lt;year&gt;2008&lt;/year&gt;&lt;/dates&gt;&lt;isbn&gt;1420-8008&lt;/isbn&gt;&lt;urls&gt;&lt;related-urls&gt;&lt;url&gt;http://www.karger.com/DOI/10.1159/000165917&lt;/url&gt;&lt;/related-urls&gt;&lt;/urls&gt;&lt;/record&gt;&lt;/Cite&gt;&lt;/EndNote&gt;</w:instrText>
      </w:r>
      <w:r w:rsidR="000C6D70" w:rsidRPr="00863C11">
        <w:fldChar w:fldCharType="separate"/>
      </w:r>
      <w:r w:rsidR="001555AA" w:rsidRPr="00863C11">
        <w:rPr>
          <w:noProof/>
        </w:rPr>
        <w:t>[13]</w:t>
      </w:r>
      <w:r w:rsidR="000C6D70" w:rsidRPr="00863C11">
        <w:fldChar w:fldCharType="end"/>
      </w:r>
      <w:r w:rsidR="006F3E01" w:rsidRPr="00863C11">
        <w:t>.</w:t>
      </w:r>
      <w:r w:rsidR="000C6D70" w:rsidRPr="00863C11">
        <w:t xml:space="preserve"> </w:t>
      </w:r>
      <w:r w:rsidR="002D4297" w:rsidRPr="00863C11">
        <w:t>48</w:t>
      </w:r>
      <w:r w:rsidR="005066C7" w:rsidRPr="00863C11">
        <w:t xml:space="preserve"> </w:t>
      </w:r>
      <w:r w:rsidR="00A91E4E" w:rsidRPr="00863C11">
        <w:t xml:space="preserve">AD </w:t>
      </w:r>
      <w:r w:rsidR="00DA5F8D" w:rsidRPr="00863C11">
        <w:t xml:space="preserve">serum samples </w:t>
      </w:r>
      <w:r w:rsidR="00A91E4E" w:rsidRPr="00863C11">
        <w:t>(</w:t>
      </w:r>
      <w:r w:rsidR="008C6424" w:rsidRPr="00863C11">
        <w:rPr>
          <w:rFonts w:eastAsia="Times New Roman"/>
          <w:color w:val="000000"/>
          <w:lang w:val="en-GB" w:eastAsia="nb-NO"/>
        </w:rPr>
        <w:t>T</w:t>
      </w:r>
      <w:r w:rsidR="00A91E4E" w:rsidRPr="00863C11">
        <w:rPr>
          <w:rFonts w:eastAsia="Times New Roman"/>
          <w:color w:val="000000"/>
          <w:lang w:val="en-GB" w:eastAsia="nb-NO"/>
        </w:rPr>
        <w:t xml:space="preserve">able </w:t>
      </w:r>
      <w:r w:rsidR="008F2DDA" w:rsidRPr="00863C11">
        <w:rPr>
          <w:rFonts w:eastAsia="Times New Roman"/>
          <w:color w:val="000000"/>
          <w:lang w:val="en-GB" w:eastAsia="nb-NO"/>
        </w:rPr>
        <w:t>1</w:t>
      </w:r>
      <w:r w:rsidR="00A91E4E" w:rsidRPr="00863C11">
        <w:t>) were subjected to RNA isolation, cDNA synthesis and qPCR analysis as in the verification phase. Interestingly</w:t>
      </w:r>
      <w:r w:rsidR="009D73EC" w:rsidRPr="00863C11">
        <w:t>,</w:t>
      </w:r>
      <w:r w:rsidR="009123A6" w:rsidRPr="00863C11">
        <w:t xml:space="preserve"> and in contrast to PD serum,</w:t>
      </w:r>
      <w:r w:rsidR="00A91E4E" w:rsidRPr="00863C11">
        <w:t xml:space="preserve"> the PARKmiRs displayed decreased </w:t>
      </w:r>
      <w:r w:rsidR="009D73EC" w:rsidRPr="00863C11">
        <w:t xml:space="preserve">levels </w:t>
      </w:r>
      <w:r w:rsidR="00A91E4E" w:rsidRPr="00863C11">
        <w:t>in</w:t>
      </w:r>
      <w:r w:rsidR="009D73EC" w:rsidRPr="00863C11">
        <w:t xml:space="preserve"> AD serum suggesting that the identified </w:t>
      </w:r>
      <w:proofErr w:type="spellStart"/>
      <w:r w:rsidR="009D73EC" w:rsidRPr="00863C11">
        <w:t>PARKmiR</w:t>
      </w:r>
      <w:proofErr w:type="spellEnd"/>
      <w:r w:rsidR="009D73EC" w:rsidRPr="00863C11">
        <w:t xml:space="preserve"> signatures show specificity towards PD </w:t>
      </w:r>
      <w:r w:rsidR="00A91E4E" w:rsidRPr="00863C11">
        <w:t>(</w:t>
      </w:r>
      <w:r w:rsidR="00621E53" w:rsidRPr="00863C11">
        <w:t>F</w:t>
      </w:r>
      <w:r w:rsidR="00B261E7" w:rsidRPr="00863C11">
        <w:t>ig.</w:t>
      </w:r>
      <w:r w:rsidR="00A91E4E" w:rsidRPr="00863C11">
        <w:t xml:space="preserve"> 3). </w:t>
      </w:r>
      <w:r w:rsidR="006D07A2" w:rsidRPr="00863C11">
        <w:t>Although the PD and AD serum samples were collected, processed, stored and analyzed in an id</w:t>
      </w:r>
      <w:r w:rsidR="00DA5F8D" w:rsidRPr="00863C11">
        <w:t>entical manner, at the same clinical site,</w:t>
      </w:r>
      <w:r w:rsidR="006D07A2" w:rsidRPr="00863C11">
        <w:t xml:space="preserve"> we</w:t>
      </w:r>
      <w:r w:rsidR="009D73EC" w:rsidRPr="00863C11">
        <w:t xml:space="preserve"> corroborate</w:t>
      </w:r>
      <w:r w:rsidR="006D07A2" w:rsidRPr="00863C11">
        <w:t>d</w:t>
      </w:r>
      <w:r w:rsidR="009D73EC" w:rsidRPr="00863C11">
        <w:t xml:space="preserve"> the findings </w:t>
      </w:r>
      <w:r w:rsidR="006D07A2" w:rsidRPr="00863C11">
        <w:t>by</w:t>
      </w:r>
      <w:r w:rsidR="009D73EC" w:rsidRPr="00863C11">
        <w:t xml:space="preserve"> </w:t>
      </w:r>
      <w:r w:rsidR="00A91E4E" w:rsidRPr="00863C11">
        <w:t>perform</w:t>
      </w:r>
      <w:r w:rsidR="006D07A2" w:rsidRPr="00863C11">
        <w:t>ing</w:t>
      </w:r>
      <w:r w:rsidR="00A91E4E" w:rsidRPr="00863C11">
        <w:t xml:space="preserve"> qPCR analys</w:t>
      </w:r>
      <w:r w:rsidR="009D73EC" w:rsidRPr="00863C11">
        <w:t>e</w:t>
      </w:r>
      <w:r w:rsidR="00A91E4E" w:rsidRPr="00863C11">
        <w:t xml:space="preserve">s </w:t>
      </w:r>
      <w:r w:rsidR="00DA5F8D" w:rsidRPr="00863C11">
        <w:t xml:space="preserve">on </w:t>
      </w:r>
      <w:r w:rsidR="009D73EC" w:rsidRPr="00863C11">
        <w:t xml:space="preserve">the AD serum samples using </w:t>
      </w:r>
      <w:r w:rsidR="00B36480" w:rsidRPr="00863C11">
        <w:t xml:space="preserve">U6 and </w:t>
      </w:r>
      <w:r w:rsidR="009D73EC" w:rsidRPr="00863C11">
        <w:t>miR-455-3p as control targets</w:t>
      </w:r>
      <w:r w:rsidR="00A91E4E" w:rsidRPr="00863C11">
        <w:t>. miR-455-3p</w:t>
      </w:r>
      <w:r w:rsidR="00B36480" w:rsidRPr="00863C11">
        <w:t xml:space="preserve"> was chosen as a control target as it</w:t>
      </w:r>
      <w:r w:rsidR="00A91E4E" w:rsidRPr="00863C11">
        <w:t xml:space="preserve"> </w:t>
      </w:r>
      <w:r w:rsidR="001F6033" w:rsidRPr="00863C11">
        <w:t xml:space="preserve">did not show </w:t>
      </w:r>
      <w:r w:rsidR="002D08A2" w:rsidRPr="00863C11">
        <w:t xml:space="preserve">any significant </w:t>
      </w:r>
      <w:r w:rsidR="00B36480" w:rsidRPr="00863C11">
        <w:t>differences in abundance between PD and control serum in the confirmation phase</w:t>
      </w:r>
      <w:r w:rsidR="006D07A2" w:rsidRPr="00863C11">
        <w:t xml:space="preserve"> of the project</w:t>
      </w:r>
      <w:r w:rsidR="00A91E4E" w:rsidRPr="00863C11">
        <w:t xml:space="preserve">. </w:t>
      </w:r>
      <w:r w:rsidR="00DA5F8D" w:rsidRPr="00863C11">
        <w:t>O</w:t>
      </w:r>
      <w:r w:rsidR="00B36480" w:rsidRPr="00863C11">
        <w:t xml:space="preserve">ur results demonstrate that </w:t>
      </w:r>
      <w:r w:rsidR="00A91E4E" w:rsidRPr="00863C11">
        <w:t xml:space="preserve">both </w:t>
      </w:r>
      <w:r w:rsidR="00B36480" w:rsidRPr="00863C11">
        <w:t xml:space="preserve">U6 and </w:t>
      </w:r>
      <w:r w:rsidR="00A91E4E" w:rsidRPr="00863C11">
        <w:t xml:space="preserve">miR-455-3p show no </w:t>
      </w:r>
      <w:r w:rsidR="00A91E4E" w:rsidRPr="00863C11">
        <w:lastRenderedPageBreak/>
        <w:t xml:space="preserve">significant </w:t>
      </w:r>
      <w:r w:rsidR="00B36480" w:rsidRPr="00863C11">
        <w:t xml:space="preserve">differences in abundance </w:t>
      </w:r>
      <w:r w:rsidR="00A91E4E" w:rsidRPr="00863C11">
        <w:t xml:space="preserve">amongst control, PD and AD samples, confirming the integrity of </w:t>
      </w:r>
      <w:r w:rsidR="00B36480" w:rsidRPr="00863C11">
        <w:t xml:space="preserve">the </w:t>
      </w:r>
      <w:r w:rsidR="00A91E4E" w:rsidRPr="00863C11">
        <w:t>AD samples and data</w:t>
      </w:r>
      <w:r w:rsidR="00B36480" w:rsidRPr="00863C11">
        <w:t>set</w:t>
      </w:r>
      <w:r w:rsidR="00A91E4E" w:rsidRPr="00863C11">
        <w:t xml:space="preserve"> (</w:t>
      </w:r>
      <w:r w:rsidR="00814976" w:rsidRPr="00863C11">
        <w:t>Supplemental Fig. 2</w:t>
      </w:r>
      <w:r w:rsidR="00A91E4E" w:rsidRPr="00863C11">
        <w:t>).</w:t>
      </w:r>
    </w:p>
    <w:p w14:paraId="56702F82" w14:textId="77777777" w:rsidR="000B6669" w:rsidRPr="00863C11" w:rsidRDefault="000B6669" w:rsidP="00534FC2">
      <w:pPr>
        <w:spacing w:line="480" w:lineRule="auto"/>
      </w:pPr>
    </w:p>
    <w:p w14:paraId="69B9B886" w14:textId="44F451D9" w:rsidR="00980BE3" w:rsidRPr="00863C11" w:rsidRDefault="00FC1FB6" w:rsidP="00534FC2">
      <w:pPr>
        <w:spacing w:line="480" w:lineRule="auto"/>
        <w:outlineLvl w:val="0"/>
        <w:rPr>
          <w:rFonts w:eastAsia="Times New Roman"/>
          <w:b/>
          <w:color w:val="000000"/>
          <w:lang w:val="en-GB" w:eastAsia="nb-NO"/>
        </w:rPr>
      </w:pPr>
      <w:r w:rsidRPr="00863C11">
        <w:rPr>
          <w:rFonts w:eastAsia="Times New Roman"/>
          <w:b/>
          <w:i/>
          <w:color w:val="000000"/>
          <w:lang w:val="en-GB" w:eastAsia="nb-NO"/>
        </w:rPr>
        <w:t>In silico</w:t>
      </w:r>
      <w:r w:rsidRPr="00863C11">
        <w:rPr>
          <w:rFonts w:eastAsia="Times New Roman"/>
          <w:b/>
          <w:color w:val="000000"/>
          <w:lang w:val="en-GB" w:eastAsia="nb-NO"/>
        </w:rPr>
        <w:t xml:space="preserve"> t</w:t>
      </w:r>
      <w:r w:rsidR="00980BE3" w:rsidRPr="00863C11">
        <w:rPr>
          <w:rFonts w:eastAsia="Times New Roman"/>
          <w:b/>
          <w:color w:val="000000"/>
          <w:lang w:val="en-GB" w:eastAsia="nb-NO"/>
        </w:rPr>
        <w:t>arget prediction of</w:t>
      </w:r>
      <w:r w:rsidRPr="00863C11">
        <w:rPr>
          <w:rFonts w:eastAsia="Times New Roman"/>
          <w:b/>
          <w:color w:val="000000"/>
          <w:lang w:val="en-GB" w:eastAsia="nb-NO"/>
        </w:rPr>
        <w:t xml:space="preserve"> the</w:t>
      </w:r>
      <w:r w:rsidR="00980BE3" w:rsidRPr="00863C11">
        <w:rPr>
          <w:rFonts w:eastAsia="Times New Roman"/>
          <w:b/>
          <w:color w:val="000000"/>
          <w:lang w:val="en-GB" w:eastAsia="nb-NO"/>
        </w:rPr>
        <w:t xml:space="preserve"> PARKmiRs</w:t>
      </w:r>
    </w:p>
    <w:p w14:paraId="17BBF2E6" w14:textId="64C895DB" w:rsidR="00696AFA" w:rsidRPr="00863C11" w:rsidRDefault="001774C5" w:rsidP="00534FC2">
      <w:pPr>
        <w:spacing w:line="480" w:lineRule="auto"/>
        <w:ind w:firstLine="360"/>
        <w:rPr>
          <w:rFonts w:eastAsia="Times New Roman"/>
          <w:color w:val="000000"/>
          <w:lang w:val="en-GB" w:eastAsia="nb-NO"/>
        </w:rPr>
      </w:pPr>
      <w:r w:rsidRPr="00863C11">
        <w:rPr>
          <w:rFonts w:eastAsia="Times New Roman"/>
          <w:color w:val="000000"/>
          <w:lang w:val="en-GB" w:eastAsia="nb-NO"/>
        </w:rPr>
        <w:t>S</w:t>
      </w:r>
      <w:r w:rsidR="00696AFA" w:rsidRPr="00863C11">
        <w:rPr>
          <w:rFonts w:eastAsia="Times New Roman"/>
          <w:color w:val="000000"/>
          <w:lang w:val="en-GB" w:eastAsia="nb-NO"/>
        </w:rPr>
        <w:t>ome miRNAs are deregulated in both biofluids and in brain tissue</w:t>
      </w:r>
      <w:r w:rsidR="00C54203" w:rsidRPr="00863C11">
        <w:rPr>
          <w:rFonts w:eastAsia="Times New Roman"/>
          <w:color w:val="000000"/>
          <w:lang w:val="en-GB" w:eastAsia="nb-NO"/>
        </w:rPr>
        <w:t xml:space="preserve"> suggesting that perhaps the increase in serum PARKmiRs in PD may reflect </w:t>
      </w:r>
      <w:proofErr w:type="spellStart"/>
      <w:r w:rsidR="00C54203" w:rsidRPr="00863C11">
        <w:rPr>
          <w:rFonts w:eastAsia="Times New Roman"/>
          <w:color w:val="000000"/>
          <w:lang w:val="en-GB" w:eastAsia="nb-NO"/>
        </w:rPr>
        <w:t>PARKmiR</w:t>
      </w:r>
      <w:proofErr w:type="spellEnd"/>
      <w:r w:rsidR="00C54203" w:rsidRPr="00863C11">
        <w:rPr>
          <w:rFonts w:eastAsia="Times New Roman"/>
          <w:color w:val="000000"/>
          <w:lang w:val="en-GB" w:eastAsia="nb-NO"/>
        </w:rPr>
        <w:t xml:space="preserve"> secretion and/or release from apoptotic cells in the brain</w:t>
      </w:r>
      <w:r w:rsidR="00696AFA" w:rsidRPr="00863C11">
        <w:rPr>
          <w:rFonts w:eastAsia="Times New Roman"/>
          <w:color w:val="000000"/>
          <w:lang w:val="en-GB" w:eastAsia="nb-NO"/>
        </w:rPr>
        <w:fldChar w:fldCharType="begin"/>
      </w:r>
      <w:r w:rsidR="001555AA" w:rsidRPr="00863C11">
        <w:rPr>
          <w:rFonts w:eastAsia="Times New Roman"/>
          <w:color w:val="000000"/>
          <w:lang w:val="en-GB" w:eastAsia="nb-NO"/>
        </w:rPr>
        <w:instrText xml:space="preserve"> ADDIN EN.CITE &lt;EndNote&gt;&lt;Cite&gt;&lt;Author&gt;Basak&lt;/Author&gt;&lt;Year&gt;2015&lt;/Year&gt;&lt;RecNum&gt;3054&lt;/RecNum&gt;&lt;DisplayText&gt;[3]&lt;/DisplayText&gt;&lt;record&gt;&lt;rec-number&gt;3054&lt;/rec-number&gt;&lt;foreign-keys&gt;&lt;key app="EN" db-id="0w990vrfh0vdsme0ft2p9vdqdetp9e0wasxw" timestamp="1532699536"&gt;3054&lt;/key&gt;&lt;/foreign-keys&gt;&lt;ref-type name="Journal Article"&gt;17&lt;/ref-type&gt;&lt;contributors&gt;&lt;authors&gt;&lt;author&gt;Basak, Indranil&lt;/author&gt;&lt;author&gt;Patil, KetanS&lt;/author&gt;&lt;author&gt;Alves, Guido&lt;/author&gt;&lt;author&gt;Larsen, JanPetter&lt;/author&gt;&lt;author&gt;Møller, SimonGeir&lt;/author&gt;&lt;/authors&gt;&lt;/contributors&gt;&lt;titles&gt;&lt;title&gt;microRNAs as neuroregulators, biomarkers and therapeutic agents in neurodegenerative diseases&lt;/title&gt;&lt;secondary-title&gt;Cellular and Molecular Life Sciences&lt;/secondary-title&gt;&lt;alt-title&gt;Cell. Mol. Life Sci.&lt;/alt-title&gt;&lt;/titles&gt;&lt;periodical&gt;&lt;full-title&gt;Cellular and Molecular Life Sciences&lt;/full-title&gt;&lt;abbr-1&gt;Cell. Mol. Life Sci.&lt;/abbr-1&gt;&lt;/periodical&gt;&lt;alt-periodical&gt;&lt;full-title&gt;Cellular and Molecular Life Sciences&lt;/full-title&gt;&lt;abbr-1&gt;Cell. Mol. Life Sci.&lt;/abbr-1&gt;&lt;/alt-periodical&gt;&lt;pages&gt;1-17&lt;/pages&gt;&lt;keywords&gt;&lt;keyword&gt;microRNA&lt;/keyword&gt;&lt;keyword&gt;Neurodegenerative diseases&lt;/keyword&gt;&lt;keyword&gt;Tissue-enriched&lt;/keyword&gt;&lt;keyword&gt;Body fluid&lt;/keyword&gt;&lt;keyword&gt;Biomarker&lt;/keyword&gt;&lt;keyword&gt;Therapeutic agent&lt;/keyword&gt;&lt;keyword&gt;microRNA technological advancements&lt;/keyword&gt;&lt;/keywords&gt;&lt;dates&gt;&lt;year&gt;2015&lt;/year&gt;&lt;pub-dates&gt;&lt;date&gt;2015/11/25&lt;/date&gt;&lt;/pub-dates&gt;&lt;/dates&gt;&lt;publisher&gt;Springer International Publishing&lt;/publisher&gt;&lt;isbn&gt;1420-682X&lt;/isbn&gt;&lt;urls&gt;&lt;related-urls&gt;&lt;url&gt;http://dx.doi.org/10.1007/s00018-015-2093-x&lt;/url&gt;&lt;/related-urls&gt;&lt;/urls&gt;&lt;electronic-resource-num&gt;10.1007/s00018-015-2093-x&lt;/electronic-resource-num&gt;&lt;language&gt;English&lt;/language&gt;&lt;/record&gt;&lt;/Cite&gt;&lt;/EndNote&gt;</w:instrText>
      </w:r>
      <w:r w:rsidR="00696AFA" w:rsidRPr="00863C11">
        <w:rPr>
          <w:rFonts w:eastAsia="Times New Roman"/>
          <w:color w:val="000000"/>
          <w:lang w:val="en-GB" w:eastAsia="nb-NO"/>
        </w:rPr>
        <w:fldChar w:fldCharType="separate"/>
      </w:r>
      <w:r w:rsidR="001555AA" w:rsidRPr="00863C11">
        <w:rPr>
          <w:rFonts w:eastAsia="Times New Roman"/>
          <w:noProof/>
          <w:color w:val="000000"/>
          <w:lang w:val="en-GB" w:eastAsia="nb-NO"/>
        </w:rPr>
        <w:t>[3]</w:t>
      </w:r>
      <w:r w:rsidR="00696AFA" w:rsidRPr="00863C11">
        <w:rPr>
          <w:rFonts w:eastAsia="Times New Roman"/>
          <w:color w:val="000000"/>
          <w:lang w:val="en-GB" w:eastAsia="nb-NO"/>
        </w:rPr>
        <w:fldChar w:fldCharType="end"/>
      </w:r>
      <w:r w:rsidR="00696AFA" w:rsidRPr="00863C11">
        <w:rPr>
          <w:rFonts w:eastAsia="Times New Roman"/>
          <w:color w:val="000000"/>
          <w:lang w:val="en-GB" w:eastAsia="nb-NO"/>
        </w:rPr>
        <w:t xml:space="preserve">. </w:t>
      </w:r>
      <w:r w:rsidR="00C54203" w:rsidRPr="00863C11">
        <w:rPr>
          <w:rFonts w:eastAsia="Times New Roman"/>
          <w:color w:val="000000"/>
          <w:lang w:val="en-GB" w:eastAsia="nb-NO"/>
        </w:rPr>
        <w:t>We therefore</w:t>
      </w:r>
      <w:r w:rsidR="00696AFA" w:rsidRPr="00863C11">
        <w:rPr>
          <w:rFonts w:eastAsia="Times New Roman"/>
          <w:color w:val="000000"/>
          <w:lang w:val="en-GB" w:eastAsia="nb-NO"/>
        </w:rPr>
        <w:t xml:space="preserve"> </w:t>
      </w:r>
      <w:r w:rsidR="00F16964" w:rsidRPr="00863C11">
        <w:rPr>
          <w:rFonts w:eastAsia="Times New Roman"/>
          <w:color w:val="000000"/>
          <w:lang w:val="en-GB" w:eastAsia="nb-NO"/>
        </w:rPr>
        <w:t xml:space="preserve">performed </w:t>
      </w:r>
      <w:r w:rsidR="00696AFA" w:rsidRPr="00863C11">
        <w:rPr>
          <w:rFonts w:eastAsia="Times New Roman"/>
          <w:i/>
          <w:color w:val="000000"/>
          <w:lang w:val="en-GB" w:eastAsia="nb-NO"/>
        </w:rPr>
        <w:t>in silico</w:t>
      </w:r>
      <w:r w:rsidR="00696AFA" w:rsidRPr="00863C11">
        <w:rPr>
          <w:rFonts w:eastAsia="Times New Roman"/>
          <w:color w:val="000000"/>
          <w:lang w:val="en-GB" w:eastAsia="nb-NO"/>
        </w:rPr>
        <w:t xml:space="preserve"> prediction analys</w:t>
      </w:r>
      <w:r w:rsidR="00F16964" w:rsidRPr="00863C11">
        <w:rPr>
          <w:rFonts w:eastAsia="Times New Roman"/>
          <w:color w:val="000000"/>
          <w:lang w:val="en-GB" w:eastAsia="nb-NO"/>
        </w:rPr>
        <w:t>e</w:t>
      </w:r>
      <w:r w:rsidR="00696AFA" w:rsidRPr="00863C11">
        <w:rPr>
          <w:rFonts w:eastAsia="Times New Roman"/>
          <w:color w:val="000000"/>
          <w:lang w:val="en-GB" w:eastAsia="nb-NO"/>
        </w:rPr>
        <w:t>s to identify putative protein targets of the PARKmiRs</w:t>
      </w:r>
      <w:r w:rsidR="00F16964" w:rsidRPr="00863C11">
        <w:rPr>
          <w:rFonts w:eastAsia="Times New Roman"/>
          <w:color w:val="000000"/>
          <w:lang w:val="en-GB" w:eastAsia="nb-NO"/>
        </w:rPr>
        <w:t xml:space="preserve"> </w:t>
      </w:r>
      <w:r w:rsidR="00696AFA" w:rsidRPr="00863C11">
        <w:rPr>
          <w:rFonts w:eastAsia="Times New Roman"/>
          <w:color w:val="000000"/>
          <w:lang w:val="en-GB" w:eastAsia="nb-NO"/>
        </w:rPr>
        <w:t xml:space="preserve">using the </w:t>
      </w:r>
      <w:proofErr w:type="spellStart"/>
      <w:r w:rsidR="00696AFA" w:rsidRPr="00863C11">
        <w:rPr>
          <w:rFonts w:eastAsia="Times New Roman"/>
          <w:color w:val="000000"/>
          <w:lang w:val="en-GB" w:eastAsia="nb-NO"/>
        </w:rPr>
        <w:t>Partek</w:t>
      </w:r>
      <w:proofErr w:type="spellEnd"/>
      <w:r w:rsidR="00696AFA" w:rsidRPr="00863C11">
        <w:rPr>
          <w:rFonts w:eastAsia="Times New Roman"/>
          <w:color w:val="000000"/>
          <w:lang w:val="en-GB" w:eastAsia="nb-NO"/>
        </w:rPr>
        <w:t xml:space="preserve"> Genomics Suite, </w:t>
      </w:r>
      <w:proofErr w:type="spellStart"/>
      <w:r w:rsidR="00696AFA" w:rsidRPr="00863C11">
        <w:rPr>
          <w:rFonts w:eastAsia="Times New Roman"/>
          <w:color w:val="000000"/>
          <w:lang w:val="en-GB" w:eastAsia="nb-NO"/>
        </w:rPr>
        <w:t>TargetScanHuman</w:t>
      </w:r>
      <w:proofErr w:type="spellEnd"/>
      <w:r w:rsidR="00696AFA" w:rsidRPr="00863C11">
        <w:rPr>
          <w:rFonts w:eastAsia="Times New Roman"/>
          <w:color w:val="000000"/>
          <w:lang w:val="en-GB" w:eastAsia="nb-NO"/>
        </w:rPr>
        <w:t xml:space="preserve"> 6.2, DIANA </w:t>
      </w:r>
      <w:proofErr w:type="spellStart"/>
      <w:r w:rsidR="00696AFA" w:rsidRPr="00863C11">
        <w:rPr>
          <w:rFonts w:eastAsia="Times New Roman"/>
          <w:color w:val="000000"/>
          <w:lang w:val="en-GB" w:eastAsia="nb-NO"/>
        </w:rPr>
        <w:t>TarBase</w:t>
      </w:r>
      <w:proofErr w:type="spellEnd"/>
      <w:r w:rsidR="00696AFA" w:rsidRPr="00863C11">
        <w:rPr>
          <w:rFonts w:eastAsia="Times New Roman"/>
          <w:color w:val="000000"/>
          <w:lang w:val="en-GB" w:eastAsia="nb-NO"/>
        </w:rPr>
        <w:t xml:space="preserve">, </w:t>
      </w:r>
      <w:proofErr w:type="spellStart"/>
      <w:r w:rsidR="00696AFA" w:rsidRPr="00863C11">
        <w:rPr>
          <w:rFonts w:eastAsia="Times New Roman"/>
          <w:color w:val="000000"/>
          <w:lang w:val="en-GB" w:eastAsia="nb-NO"/>
        </w:rPr>
        <w:t>miRTarBase</w:t>
      </w:r>
      <w:proofErr w:type="spellEnd"/>
      <w:r w:rsidR="00696AFA" w:rsidRPr="00863C11">
        <w:rPr>
          <w:rFonts w:eastAsia="Times New Roman"/>
          <w:color w:val="000000"/>
          <w:lang w:val="en-GB" w:eastAsia="nb-NO"/>
        </w:rPr>
        <w:t xml:space="preserve">, </w:t>
      </w:r>
      <w:proofErr w:type="spellStart"/>
      <w:r w:rsidR="00696AFA" w:rsidRPr="00863C11">
        <w:rPr>
          <w:rFonts w:eastAsia="Times New Roman"/>
          <w:color w:val="000000"/>
          <w:lang w:val="en-GB" w:eastAsia="nb-NO"/>
        </w:rPr>
        <w:t>miRecords</w:t>
      </w:r>
      <w:proofErr w:type="spellEnd"/>
      <w:r w:rsidR="00696AFA" w:rsidRPr="00863C11">
        <w:rPr>
          <w:rFonts w:eastAsia="Times New Roman"/>
          <w:color w:val="000000"/>
          <w:lang w:val="en-GB" w:eastAsia="nb-NO"/>
        </w:rPr>
        <w:t xml:space="preserve">, </w:t>
      </w:r>
      <w:proofErr w:type="spellStart"/>
      <w:r w:rsidR="00696AFA" w:rsidRPr="00863C11">
        <w:rPr>
          <w:rFonts w:eastAsia="Times New Roman"/>
          <w:color w:val="000000"/>
          <w:lang w:val="en-GB" w:eastAsia="nb-NO"/>
        </w:rPr>
        <w:t>comiR</w:t>
      </w:r>
      <w:proofErr w:type="spellEnd"/>
      <w:r w:rsidR="00696AFA" w:rsidRPr="00863C11">
        <w:rPr>
          <w:rFonts w:eastAsia="Times New Roman"/>
          <w:color w:val="000000"/>
          <w:lang w:val="en-GB" w:eastAsia="nb-NO"/>
        </w:rPr>
        <w:t xml:space="preserve"> and </w:t>
      </w:r>
      <w:proofErr w:type="spellStart"/>
      <w:r w:rsidR="00696AFA" w:rsidRPr="00863C11">
        <w:rPr>
          <w:rFonts w:eastAsia="Times New Roman"/>
          <w:color w:val="000000"/>
          <w:lang w:val="en-GB" w:eastAsia="nb-NO"/>
        </w:rPr>
        <w:t>miRDB</w:t>
      </w:r>
      <w:proofErr w:type="spellEnd"/>
      <w:r w:rsidR="00C54203" w:rsidRPr="00863C11">
        <w:rPr>
          <w:rFonts w:eastAsia="Times New Roman"/>
          <w:color w:val="000000"/>
          <w:lang w:val="en-GB" w:eastAsia="nb-NO"/>
        </w:rPr>
        <w:t>. We</w:t>
      </w:r>
      <w:r w:rsidR="00696AFA" w:rsidRPr="00863C11">
        <w:rPr>
          <w:rFonts w:eastAsia="Times New Roman"/>
          <w:color w:val="000000"/>
          <w:lang w:val="en-GB" w:eastAsia="nb-NO"/>
        </w:rPr>
        <w:t xml:space="preserve"> found </w:t>
      </w:r>
      <w:r w:rsidR="00B06E1E" w:rsidRPr="00863C11">
        <w:rPr>
          <w:rFonts w:eastAsia="Times New Roman"/>
          <w:color w:val="000000"/>
          <w:lang w:val="en-GB" w:eastAsia="nb-NO"/>
        </w:rPr>
        <w:t xml:space="preserve">that the </w:t>
      </w:r>
      <w:r w:rsidR="00696AFA" w:rsidRPr="00863C11">
        <w:rPr>
          <w:rFonts w:eastAsia="Times New Roman"/>
          <w:color w:val="000000"/>
          <w:lang w:val="en-GB" w:eastAsia="nb-NO"/>
        </w:rPr>
        <w:t>PARKmiRs were predicted to target numerous proteins associated with fundamental neuronal processes with high enrichment scores (ES) including neurogenesis (18.3), neuronal developmental (14.8), differentiation (9.9), neurotransmitter secretion (6.1), and neurotransmitter transport (4.4) (</w:t>
      </w:r>
      <w:r w:rsidR="00814976" w:rsidRPr="00863C11">
        <w:t>Supplemental Fig. 3</w:t>
      </w:r>
      <w:r w:rsidR="00696AFA" w:rsidRPr="00863C11">
        <w:rPr>
          <w:rFonts w:eastAsia="Times New Roman"/>
          <w:color w:val="000000"/>
          <w:lang w:val="en-GB" w:eastAsia="nb-NO"/>
        </w:rPr>
        <w:t xml:space="preserve">). </w:t>
      </w:r>
    </w:p>
    <w:p w14:paraId="174B4F29" w14:textId="48BD6139" w:rsidR="006E5693" w:rsidRPr="00863C11" w:rsidRDefault="00696AFA" w:rsidP="00B261E7">
      <w:pPr>
        <w:spacing w:line="480" w:lineRule="auto"/>
        <w:ind w:firstLine="360"/>
      </w:pPr>
      <w:r w:rsidRPr="00863C11">
        <w:rPr>
          <w:rFonts w:eastAsia="Times New Roman"/>
          <w:color w:val="000000"/>
          <w:lang w:val="en-GB" w:eastAsia="nb-NO"/>
        </w:rPr>
        <w:t>Interestingly</w:t>
      </w:r>
      <w:r w:rsidR="00B06E1E" w:rsidRPr="00863C11">
        <w:rPr>
          <w:rFonts w:eastAsia="Times New Roman"/>
          <w:color w:val="000000"/>
          <w:lang w:val="en-GB" w:eastAsia="nb-NO"/>
        </w:rPr>
        <w:t>,</w:t>
      </w:r>
      <w:r w:rsidRPr="00863C11">
        <w:rPr>
          <w:rFonts w:eastAsia="Times New Roman"/>
          <w:color w:val="000000"/>
          <w:lang w:val="en-GB" w:eastAsia="nb-NO"/>
        </w:rPr>
        <w:t xml:space="preserve"> </w:t>
      </w:r>
      <w:r w:rsidRPr="00863C11">
        <w:t xml:space="preserve">hsa-miR-335-5p may target </w:t>
      </w:r>
      <w:r w:rsidRPr="00863C11">
        <w:rPr>
          <w:i/>
        </w:rPr>
        <w:t>LRRK2</w:t>
      </w:r>
      <w:r w:rsidRPr="00863C11">
        <w:t xml:space="preserve"> and </w:t>
      </w:r>
      <w:r w:rsidRPr="00863C11">
        <w:rPr>
          <w:i/>
        </w:rPr>
        <w:t>Parkin</w:t>
      </w:r>
      <w:r w:rsidRPr="00863C11">
        <w:t xml:space="preserve"> whereas hsa-miR-3613-3p may target </w:t>
      </w:r>
      <w:r w:rsidR="00386075" w:rsidRPr="00863C11">
        <w:rPr>
          <w:i/>
        </w:rPr>
        <w:t>SNCA</w:t>
      </w:r>
      <w:r w:rsidRPr="00863C11">
        <w:t xml:space="preserve">. No significant neuronal-associated protein targets were predicted for miR-6865-3p. To </w:t>
      </w:r>
      <w:r w:rsidR="00B06E1E" w:rsidRPr="00863C11">
        <w:t xml:space="preserve">verify </w:t>
      </w:r>
      <w:r w:rsidR="00C54203" w:rsidRPr="00863C11">
        <w:t>this</w:t>
      </w:r>
      <w:r w:rsidR="00B06E1E" w:rsidRPr="00863C11">
        <w:t xml:space="preserve"> </w:t>
      </w:r>
      <w:r w:rsidRPr="00863C11">
        <w:t>we transfected mimics and antagomirs of hsa-miR-335-5p, hsa-miR-3613-3p and hsa-miR-6865-3p into SH-SY5Y neuroblastoma cells (</w:t>
      </w:r>
      <w:r w:rsidR="00621E53" w:rsidRPr="00863C11">
        <w:t>F</w:t>
      </w:r>
      <w:r w:rsidR="00B261E7" w:rsidRPr="00863C11">
        <w:t>ig.</w:t>
      </w:r>
      <w:r w:rsidRPr="00863C11">
        <w:t xml:space="preserve"> 4</w:t>
      </w:r>
      <w:r w:rsidR="0000299B" w:rsidRPr="00863C11">
        <w:t>A</w:t>
      </w:r>
      <w:r w:rsidRPr="00863C11">
        <w:t>, 4</w:t>
      </w:r>
      <w:r w:rsidR="0000299B" w:rsidRPr="00863C11">
        <w:t>D</w:t>
      </w:r>
      <w:r w:rsidRPr="00863C11">
        <w:t xml:space="preserve"> and 4</w:t>
      </w:r>
      <w:r w:rsidR="0000299B" w:rsidRPr="00863C11">
        <w:t>H</w:t>
      </w:r>
      <w:r w:rsidRPr="00863C11">
        <w:t xml:space="preserve">) followed by Western blotting. We found that the hsa-miR-335-5p mimic downregulates LRRK2 whilst inhibiting hsa-miR-335-5p </w:t>
      </w:r>
      <w:r w:rsidR="00B06E1E" w:rsidRPr="00863C11">
        <w:t>leads to LRRK2 upregulation</w:t>
      </w:r>
      <w:r w:rsidRPr="00863C11">
        <w:t xml:space="preserve"> (</w:t>
      </w:r>
      <w:r w:rsidR="00B261E7" w:rsidRPr="00863C11">
        <w:t>Fig. 4</w:t>
      </w:r>
      <w:r w:rsidR="0000299B" w:rsidRPr="00863C11">
        <w:t>B</w:t>
      </w:r>
      <w:r w:rsidR="00B261E7" w:rsidRPr="00863C11">
        <w:t>, 4</w:t>
      </w:r>
      <w:r w:rsidR="0000299B" w:rsidRPr="00863C11">
        <w:t>C</w:t>
      </w:r>
      <w:r w:rsidRPr="00863C11">
        <w:t xml:space="preserve">). </w:t>
      </w:r>
      <w:r w:rsidR="003642CA" w:rsidRPr="00863C11">
        <w:t>Similarly, the miR-3613-3p mimic upregulates a-syn whilst the antagomir</w:t>
      </w:r>
      <w:r w:rsidR="00C54203" w:rsidRPr="00863C11">
        <w:t xml:space="preserve"> </w:t>
      </w:r>
      <w:r w:rsidR="00386075" w:rsidRPr="00863C11">
        <w:t>moderately</w:t>
      </w:r>
      <w:r w:rsidR="00C54203" w:rsidRPr="00863C11">
        <w:t xml:space="preserve"> downregulates a-syn</w:t>
      </w:r>
      <w:r w:rsidR="003642CA" w:rsidRPr="00863C11">
        <w:t xml:space="preserve"> (</w:t>
      </w:r>
      <w:r w:rsidR="00B261E7" w:rsidRPr="00863C11">
        <w:t>Fig. 4</w:t>
      </w:r>
      <w:r w:rsidR="0000299B" w:rsidRPr="00863C11">
        <w:t>E</w:t>
      </w:r>
      <w:r w:rsidR="00B261E7" w:rsidRPr="00863C11">
        <w:t>, 4</w:t>
      </w:r>
      <w:r w:rsidR="0000299B" w:rsidRPr="00863C11">
        <w:t>F</w:t>
      </w:r>
      <w:r w:rsidR="003642CA" w:rsidRPr="00863C11">
        <w:t>). To corro</w:t>
      </w:r>
      <w:r w:rsidR="00C54203" w:rsidRPr="00863C11">
        <w:t xml:space="preserve">borate these </w:t>
      </w:r>
      <w:proofErr w:type="gramStart"/>
      <w:r w:rsidR="00C54203" w:rsidRPr="00863C11">
        <w:t>findings</w:t>
      </w:r>
      <w:proofErr w:type="gramEnd"/>
      <w:r w:rsidR="00C54203" w:rsidRPr="00863C11">
        <w:t xml:space="preserve"> we found </w:t>
      </w:r>
      <w:r w:rsidR="003642CA" w:rsidRPr="00863C11">
        <w:t xml:space="preserve">that </w:t>
      </w:r>
      <w:r w:rsidR="00E45738" w:rsidRPr="00863C11">
        <w:rPr>
          <w:i/>
        </w:rPr>
        <w:t>a-syn</w:t>
      </w:r>
      <w:r w:rsidR="003642CA" w:rsidRPr="00863C11">
        <w:t xml:space="preserve"> mRNA levels are regulated by the hsa-miR-3613-3p mimic and antagomir (</w:t>
      </w:r>
      <w:r w:rsidR="00B261E7" w:rsidRPr="00863C11">
        <w:t xml:space="preserve">Fig. </w:t>
      </w:r>
      <w:r w:rsidR="00B261E7" w:rsidRPr="00863C11">
        <w:lastRenderedPageBreak/>
        <w:t>4</w:t>
      </w:r>
      <w:r w:rsidR="0000299B" w:rsidRPr="00863C11">
        <w:t>G</w:t>
      </w:r>
      <w:r w:rsidR="003642CA" w:rsidRPr="00863C11">
        <w:t>). By contrast</w:t>
      </w:r>
      <w:r w:rsidRPr="00863C11">
        <w:t>, we did not find any significant regulation of Parkin in SH-SY5Y cells expressing the miR-335-5p mimic or antagomir</w:t>
      </w:r>
      <w:r w:rsidR="000044D4" w:rsidRPr="00863C11">
        <w:t>.</w:t>
      </w:r>
    </w:p>
    <w:p w14:paraId="472B4A3A" w14:textId="77777777" w:rsidR="00B56B0B" w:rsidRPr="00863C11" w:rsidRDefault="00B56B0B" w:rsidP="00534FC2">
      <w:pPr>
        <w:spacing w:line="480" w:lineRule="auto"/>
        <w:ind w:firstLine="360"/>
      </w:pPr>
    </w:p>
    <w:p w14:paraId="62CB7586" w14:textId="77777777" w:rsidR="00AC49A4" w:rsidRPr="00863C11" w:rsidRDefault="00526B49" w:rsidP="00534FC2">
      <w:pPr>
        <w:numPr>
          <w:ins w:id="22" w:author="Rastapopulous" w:date="2015-11-25T10:00:00Z"/>
        </w:numPr>
        <w:spacing w:line="480" w:lineRule="auto"/>
        <w:outlineLvl w:val="0"/>
        <w:rPr>
          <w:b/>
        </w:rPr>
      </w:pPr>
      <w:r w:rsidRPr="00863C11">
        <w:rPr>
          <w:b/>
        </w:rPr>
        <w:t>Protein t</w:t>
      </w:r>
      <w:r w:rsidR="00AC49A4" w:rsidRPr="00863C11">
        <w:rPr>
          <w:b/>
        </w:rPr>
        <w:t xml:space="preserve">arget analysis </w:t>
      </w:r>
      <w:r w:rsidRPr="00863C11">
        <w:rPr>
          <w:b/>
        </w:rPr>
        <w:t>of the</w:t>
      </w:r>
      <w:r w:rsidR="00AC49A4" w:rsidRPr="00863C11">
        <w:rPr>
          <w:b/>
        </w:rPr>
        <w:t xml:space="preserve"> PARKmiRs using LC-MS</w:t>
      </w:r>
    </w:p>
    <w:p w14:paraId="7A5D1298" w14:textId="1DF2D2B4" w:rsidR="00696AFA" w:rsidRPr="00863C11" w:rsidRDefault="00ED18DD" w:rsidP="00534FC2">
      <w:pPr>
        <w:spacing w:line="480" w:lineRule="auto"/>
        <w:ind w:firstLine="360"/>
      </w:pPr>
      <w:r w:rsidRPr="00863C11">
        <w:t>To complement the</w:t>
      </w:r>
      <w:r w:rsidR="00696AFA" w:rsidRPr="00863C11">
        <w:t xml:space="preserve"> </w:t>
      </w:r>
      <w:r w:rsidR="00696AFA" w:rsidRPr="00863C11">
        <w:rPr>
          <w:i/>
        </w:rPr>
        <w:t>in silico</w:t>
      </w:r>
      <w:r w:rsidR="001774C5" w:rsidRPr="00863C11">
        <w:t xml:space="preserve"> </w:t>
      </w:r>
      <w:r w:rsidR="00696AFA" w:rsidRPr="00863C11">
        <w:t xml:space="preserve">analysis we subjected </w:t>
      </w:r>
      <w:proofErr w:type="spellStart"/>
      <w:r w:rsidR="008530E0" w:rsidRPr="00863C11">
        <w:t>PARKmiR</w:t>
      </w:r>
      <w:proofErr w:type="spellEnd"/>
      <w:r w:rsidR="008530E0" w:rsidRPr="00863C11">
        <w:t xml:space="preserve"> mimic- and control mimic-transfected </w:t>
      </w:r>
      <w:r w:rsidR="00696AFA" w:rsidRPr="00863C11">
        <w:t>SH-SY5Y cells (</w:t>
      </w:r>
      <w:r w:rsidR="00B261E7" w:rsidRPr="00863C11">
        <w:t>Fig. 4</w:t>
      </w:r>
      <w:r w:rsidR="0000299B" w:rsidRPr="00863C11">
        <w:t>A</w:t>
      </w:r>
      <w:r w:rsidR="00B261E7" w:rsidRPr="00863C11">
        <w:t>, 4</w:t>
      </w:r>
      <w:r w:rsidR="0000299B" w:rsidRPr="00863C11">
        <w:t>D</w:t>
      </w:r>
      <w:r w:rsidR="00B261E7" w:rsidRPr="00863C11">
        <w:t xml:space="preserve"> and 4</w:t>
      </w:r>
      <w:r w:rsidR="0000299B" w:rsidRPr="00863C11">
        <w:t>H</w:t>
      </w:r>
      <w:r w:rsidR="008530E0" w:rsidRPr="00863C11">
        <w:t>) to LC-MS analysis</w:t>
      </w:r>
      <w:r w:rsidR="00696AFA" w:rsidRPr="00863C11">
        <w:t xml:space="preserve">. </w:t>
      </w:r>
      <w:r w:rsidR="008530E0" w:rsidRPr="00863C11">
        <w:t>Out of</w:t>
      </w:r>
      <w:r w:rsidR="00696AFA" w:rsidRPr="00863C11">
        <w:t xml:space="preserve"> 2,658 proteins</w:t>
      </w:r>
      <w:r w:rsidR="008530E0" w:rsidRPr="00863C11">
        <w:t xml:space="preserve"> identified</w:t>
      </w:r>
      <w:r w:rsidR="00696AFA" w:rsidRPr="00863C11">
        <w:t xml:space="preserve"> </w:t>
      </w:r>
      <w:r w:rsidR="00696AFA" w:rsidRPr="00863C11">
        <w:rPr>
          <w:rFonts w:eastAsia="Times New Roman"/>
          <w:color w:val="000000"/>
          <w:lang w:val="en-GB" w:eastAsia="nb-NO"/>
        </w:rPr>
        <w:t>(</w:t>
      </w:r>
      <w:r w:rsidR="006D5648" w:rsidRPr="00863C11">
        <w:t xml:space="preserve">Supplementary </w:t>
      </w:r>
      <w:r w:rsidR="00BB3180" w:rsidRPr="00863C11">
        <w:rPr>
          <w:rFonts w:eastAsia="Times New Roman"/>
          <w:color w:val="000000"/>
          <w:lang w:val="en-GB" w:eastAsia="nb-NO"/>
        </w:rPr>
        <w:t>Dataset 1</w:t>
      </w:r>
      <w:r w:rsidR="00696AFA" w:rsidRPr="00863C11">
        <w:t>) 52 proteins (</w:t>
      </w:r>
      <w:r w:rsidR="00814976" w:rsidRPr="00863C11">
        <w:t>Supplemental Fig. 2</w:t>
      </w:r>
      <w:r w:rsidR="00621E53" w:rsidRPr="00863C11">
        <w:t xml:space="preserve">, </w:t>
      </w:r>
      <w:r w:rsidR="00814976" w:rsidRPr="00863C11">
        <w:t xml:space="preserve">Supplemental </w:t>
      </w:r>
      <w:r w:rsidR="00621E53" w:rsidRPr="00863C11">
        <w:t>Table 3</w:t>
      </w:r>
      <w:r w:rsidR="00BB3180" w:rsidRPr="00863C11">
        <w:rPr>
          <w:rFonts w:eastAsia="Times New Roman"/>
          <w:color w:val="000000"/>
          <w:lang w:val="en-GB" w:eastAsia="nb-NO"/>
        </w:rPr>
        <w:t>)</w:t>
      </w:r>
      <w:r w:rsidR="00696AFA" w:rsidRPr="00863C11">
        <w:t xml:space="preserve"> showed significant differences in abundance in response to </w:t>
      </w:r>
      <w:proofErr w:type="spellStart"/>
      <w:r w:rsidR="00696AFA" w:rsidRPr="00863C11">
        <w:t>PARKmiR</w:t>
      </w:r>
      <w:proofErr w:type="spellEnd"/>
      <w:r w:rsidR="00696AFA" w:rsidRPr="00863C11">
        <w:t xml:space="preserve"> expression compared to </w:t>
      </w:r>
      <w:r w:rsidR="00BB4DB2" w:rsidRPr="00863C11">
        <w:t>mimic control cells</w:t>
      </w:r>
      <w:r w:rsidR="00696AFA" w:rsidRPr="00863C11">
        <w:t>. In hsa-miR-335-5p</w:t>
      </w:r>
      <w:r w:rsidR="00C54203" w:rsidRPr="00863C11">
        <w:t>,</w:t>
      </w:r>
      <w:r w:rsidR="00696AFA" w:rsidRPr="00863C11">
        <w:t xml:space="preserve"> </w:t>
      </w:r>
      <w:r w:rsidR="00C54203" w:rsidRPr="00863C11">
        <w:t xml:space="preserve">hsa-miR-3613-3p, and hsa-miR-6865-3p </w:t>
      </w:r>
      <w:r w:rsidR="00696AFA" w:rsidRPr="00863C11">
        <w:t>mimic cells 18</w:t>
      </w:r>
      <w:r w:rsidR="00C54203" w:rsidRPr="00863C11">
        <w:t xml:space="preserve">, 19, and 20 </w:t>
      </w:r>
      <w:r w:rsidR="00696AFA" w:rsidRPr="00863C11">
        <w:t>proteins sh</w:t>
      </w:r>
      <w:r w:rsidR="000D76A0" w:rsidRPr="00863C11">
        <w:t>owed statistically significant</w:t>
      </w:r>
      <w:r w:rsidR="00696AFA" w:rsidRPr="00863C11">
        <w:t xml:space="preserve"> differential </w:t>
      </w:r>
      <w:r w:rsidR="000D76A0" w:rsidRPr="00863C11">
        <w:t>levels, respectively</w:t>
      </w:r>
      <w:r w:rsidR="00696AFA" w:rsidRPr="00863C11">
        <w:t xml:space="preserve"> (</w:t>
      </w:r>
      <w:r w:rsidR="00814976" w:rsidRPr="00863C11">
        <w:t>Supplemental Table</w:t>
      </w:r>
      <w:r w:rsidR="00621E53" w:rsidRPr="00863C11">
        <w:t xml:space="preserve"> 3</w:t>
      </w:r>
      <w:r w:rsidR="00696AFA" w:rsidRPr="00863C11">
        <w:t xml:space="preserve">). </w:t>
      </w:r>
    </w:p>
    <w:p w14:paraId="6F6DA63D" w14:textId="38E9C536" w:rsidR="00FF672D" w:rsidRPr="00863C11" w:rsidRDefault="006D6277" w:rsidP="00534FC2">
      <w:pPr>
        <w:spacing w:line="480" w:lineRule="auto"/>
        <w:ind w:firstLine="360"/>
      </w:pPr>
      <w:r w:rsidRPr="00863C11">
        <w:t>miR-335-5p</w:t>
      </w:r>
      <w:r w:rsidR="000D76A0" w:rsidRPr="00863C11">
        <w:t xml:space="preserve"> overexpression resulted in increased levels of </w:t>
      </w:r>
      <w:r w:rsidR="00D04BAC" w:rsidRPr="00863C11">
        <w:t xml:space="preserve">E3 ubiquitin ligase </w:t>
      </w:r>
      <w:r w:rsidR="00FF672D" w:rsidRPr="00863C11">
        <w:t>hectd1</w:t>
      </w:r>
      <w:r w:rsidR="00605796" w:rsidRPr="00863C11">
        <w:t xml:space="preserve"> </w:t>
      </w:r>
      <w:r w:rsidR="00A309E0" w:rsidRPr="00863C11">
        <w:t>(</w:t>
      </w:r>
      <w:r w:rsidR="00814976" w:rsidRPr="00863C11">
        <w:t>Supplemental Table 3</w:t>
      </w:r>
      <w:r w:rsidR="00A309E0" w:rsidRPr="00863C11">
        <w:t>)</w:t>
      </w:r>
      <w:r w:rsidR="000D76A0" w:rsidRPr="00863C11">
        <w:t xml:space="preserve"> and</w:t>
      </w:r>
      <w:r w:rsidR="00FF672D" w:rsidRPr="00863C11">
        <w:t xml:space="preserve"> </w:t>
      </w:r>
      <w:r w:rsidR="000D76A0" w:rsidRPr="00863C11">
        <w:t xml:space="preserve">miR-6865-3p overexpression resulted in increased abundance of </w:t>
      </w:r>
      <w:r w:rsidR="00A24464" w:rsidRPr="00863C11">
        <w:t>the ubiquitin pathway</w:t>
      </w:r>
      <w:r w:rsidR="000D76A0" w:rsidRPr="00863C11">
        <w:t xml:space="preserve"> proteins</w:t>
      </w:r>
      <w:r w:rsidR="00D04BAC" w:rsidRPr="00863C11">
        <w:t xml:space="preserve"> </w:t>
      </w:r>
      <w:r w:rsidR="00DC7904" w:rsidRPr="00863C11">
        <w:t>ube2h,</w:t>
      </w:r>
      <w:r w:rsidRPr="00863C11">
        <w:t xml:space="preserve"> ube3c</w:t>
      </w:r>
      <w:r w:rsidR="00D04BAC" w:rsidRPr="00863C11">
        <w:t xml:space="preserve">, </w:t>
      </w:r>
      <w:r w:rsidR="00DC7904" w:rsidRPr="00863C11">
        <w:t>ube4b and ube2a</w:t>
      </w:r>
      <w:r w:rsidR="00A24464" w:rsidRPr="00863C11">
        <w:t xml:space="preserve"> (</w:t>
      </w:r>
      <w:r w:rsidR="00814976" w:rsidRPr="00863C11">
        <w:t>Supplemental Table 3</w:t>
      </w:r>
      <w:r w:rsidR="00A24464" w:rsidRPr="00863C11">
        <w:t>)</w:t>
      </w:r>
      <w:r w:rsidR="00FF672D" w:rsidRPr="00863C11">
        <w:t xml:space="preserve">. </w:t>
      </w:r>
      <w:r w:rsidR="007C1CEB" w:rsidRPr="00863C11">
        <w:t>U</w:t>
      </w:r>
      <w:r w:rsidR="00FF672D" w:rsidRPr="00863C11">
        <w:t xml:space="preserve">biquitin ligases polyubiquitinate substrates </w:t>
      </w:r>
      <w:r w:rsidR="00C85A7F" w:rsidRPr="00863C11">
        <w:t>directed</w:t>
      </w:r>
      <w:r w:rsidR="00FF672D" w:rsidRPr="00863C11">
        <w:t xml:space="preserve"> for </w:t>
      </w:r>
      <w:r w:rsidR="00C85A7F" w:rsidRPr="00863C11">
        <w:t xml:space="preserve">26S proteasome </w:t>
      </w:r>
      <w:r w:rsidR="00A24464" w:rsidRPr="00863C11">
        <w:t>degradation</w:t>
      </w:r>
      <w:r w:rsidR="00C85A7F" w:rsidRPr="00863C11">
        <w:t xml:space="preserve"> and </w:t>
      </w:r>
      <w:r w:rsidR="00A24464" w:rsidRPr="00863C11">
        <w:t>inappropriate prote</w:t>
      </w:r>
      <w:r w:rsidR="00D511F5" w:rsidRPr="00863C11">
        <w:t>a</w:t>
      </w:r>
      <w:r w:rsidR="00A24464" w:rsidRPr="00863C11">
        <w:t>somal degradation may be one of the causative effects of neurodegeneration</w:t>
      </w:r>
      <w:r w:rsidR="00646255" w:rsidRPr="00863C11">
        <w:rPr>
          <w:rFonts w:eastAsia="Times New Roman"/>
          <w:color w:val="000000"/>
          <w:lang w:val="en-GB" w:eastAsia="nb-NO"/>
        </w:rPr>
        <w:fldChar w:fldCharType="begin">
          <w:fldData xml:space="preserve">PEVuZE5vdGU+PENpdGU+PEF1dGhvcj5CYWNrc3Ryb208L0F1dGhvcj48WWVhcj4yMDE1PC9ZZWFy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</w:fldData>
        </w:fldChar>
      </w:r>
      <w:r w:rsidR="001555AA" w:rsidRPr="00863C11">
        <w:rPr>
          <w:rFonts w:eastAsia="Times New Roman"/>
          <w:color w:val="000000"/>
          <w:lang w:val="en-GB" w:eastAsia="nb-NO"/>
        </w:rPr>
        <w:instrText xml:space="preserve"> ADDIN EN.CITE </w:instrText>
      </w:r>
      <w:r w:rsidR="001555AA" w:rsidRPr="00863C11">
        <w:rPr>
          <w:rFonts w:eastAsia="Times New Roman"/>
          <w:color w:val="000000"/>
          <w:lang w:val="en-GB" w:eastAsia="nb-NO"/>
        </w:rPr>
        <w:fldChar w:fldCharType="begin">
          <w:fldData xml:space="preserve">PEVuZE5vdGU+PENpdGU+PEF1dGhvcj5CYWNrc3Ryb208L0F1dGhvcj48WWVhcj4yMDE1PC9ZZWFy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</w:fldData>
        </w:fldChar>
      </w:r>
      <w:r w:rsidR="001555AA" w:rsidRPr="00863C11">
        <w:rPr>
          <w:rFonts w:eastAsia="Times New Roman"/>
          <w:color w:val="000000"/>
          <w:lang w:val="en-GB" w:eastAsia="nb-NO"/>
        </w:rPr>
        <w:instrText xml:space="preserve"> ADDIN EN.CITE.DATA </w:instrText>
      </w:r>
      <w:r w:rsidR="001555AA" w:rsidRPr="00863C11">
        <w:rPr>
          <w:rFonts w:eastAsia="Times New Roman"/>
          <w:color w:val="000000"/>
          <w:lang w:val="en-GB" w:eastAsia="nb-NO"/>
        </w:rPr>
      </w:r>
      <w:r w:rsidR="001555AA" w:rsidRPr="00863C11">
        <w:rPr>
          <w:rFonts w:eastAsia="Times New Roman"/>
          <w:color w:val="000000"/>
          <w:lang w:val="en-GB" w:eastAsia="nb-NO"/>
        </w:rPr>
        <w:fldChar w:fldCharType="end"/>
      </w:r>
      <w:r w:rsidR="00646255" w:rsidRPr="00863C11">
        <w:rPr>
          <w:rFonts w:eastAsia="Times New Roman"/>
          <w:color w:val="000000"/>
          <w:lang w:val="en-GB" w:eastAsia="nb-NO"/>
        </w:rPr>
      </w:r>
      <w:r w:rsidR="00646255" w:rsidRPr="00863C11">
        <w:rPr>
          <w:rFonts w:eastAsia="Times New Roman"/>
          <w:color w:val="000000"/>
          <w:lang w:val="en-GB" w:eastAsia="nb-NO"/>
        </w:rPr>
        <w:fldChar w:fldCharType="separate"/>
      </w:r>
      <w:r w:rsidR="001555AA" w:rsidRPr="00863C11">
        <w:rPr>
          <w:rFonts w:eastAsia="Times New Roman"/>
          <w:noProof/>
          <w:color w:val="000000"/>
          <w:lang w:val="en-GB" w:eastAsia="nb-NO"/>
        </w:rPr>
        <w:t>[18, 19]</w:t>
      </w:r>
      <w:r w:rsidR="00646255" w:rsidRPr="00863C11">
        <w:rPr>
          <w:rFonts w:eastAsia="Times New Roman"/>
          <w:color w:val="000000"/>
          <w:lang w:val="en-GB" w:eastAsia="nb-NO"/>
        </w:rPr>
        <w:fldChar w:fldCharType="end"/>
      </w:r>
      <w:r w:rsidR="00C85A7F" w:rsidRPr="00863C11">
        <w:t xml:space="preserve">. </w:t>
      </w:r>
      <w:r w:rsidR="00EB5557" w:rsidRPr="00863C11">
        <w:t xml:space="preserve">miR-335-5p and miR-6865-3p may </w:t>
      </w:r>
      <w:r w:rsidR="00BB4DB2" w:rsidRPr="00863C11">
        <w:t>affect</w:t>
      </w:r>
      <w:r w:rsidR="00EB5557" w:rsidRPr="00863C11">
        <w:t xml:space="preserve"> the ubiquitin pathway having an impact on neurodegeneration. </w:t>
      </w:r>
    </w:p>
    <w:p w14:paraId="7D4EC45B" w14:textId="10D88CFB" w:rsidR="00811663" w:rsidRPr="00863C11" w:rsidRDefault="00BB4DB2" w:rsidP="00534FC2">
      <w:pPr>
        <w:spacing w:line="480" w:lineRule="auto"/>
        <w:ind w:firstLine="360"/>
        <w:rPr>
          <w:bCs/>
        </w:rPr>
      </w:pPr>
      <w:r w:rsidRPr="00863C11">
        <w:t>The</w:t>
      </w:r>
      <w:r w:rsidR="00FF672D" w:rsidRPr="00863C11">
        <w:t xml:space="preserve"> PARKmiRs </w:t>
      </w:r>
      <w:r w:rsidRPr="00863C11">
        <w:t xml:space="preserve">also appear to </w:t>
      </w:r>
      <w:r w:rsidR="00FF672D" w:rsidRPr="00863C11">
        <w:t>regulate o</w:t>
      </w:r>
      <w:r w:rsidR="006D6277" w:rsidRPr="00863C11">
        <w:t xml:space="preserve">ther key cellular enzymes. </w:t>
      </w:r>
      <w:r w:rsidR="002F77F8" w:rsidRPr="00863C11">
        <w:t xml:space="preserve">For example, </w:t>
      </w:r>
      <w:r w:rsidR="006D6277" w:rsidRPr="00863C11">
        <w:t>miR-335-5p and miR-6865-3p</w:t>
      </w:r>
      <w:r w:rsidR="00250C38" w:rsidRPr="00863C11">
        <w:t xml:space="preserve"> </w:t>
      </w:r>
      <w:r w:rsidRPr="00863C11">
        <w:t>overexpression</w:t>
      </w:r>
      <w:r w:rsidR="00250C38" w:rsidRPr="00863C11">
        <w:t xml:space="preserve"> </w:t>
      </w:r>
      <w:r w:rsidR="00C85A7F" w:rsidRPr="00863C11">
        <w:t>downregulate</w:t>
      </w:r>
      <w:r w:rsidR="002F77F8" w:rsidRPr="00863C11">
        <w:t xml:space="preserve"> </w:t>
      </w:r>
      <w:r w:rsidR="006D6277" w:rsidRPr="00863C11">
        <w:t>phosphatase ppp1</w:t>
      </w:r>
      <w:r w:rsidR="00FF672D" w:rsidRPr="00863C11">
        <w:t>r1</w:t>
      </w:r>
      <w:r w:rsidR="006D6277" w:rsidRPr="00863C11">
        <w:t>8</w:t>
      </w:r>
      <w:r w:rsidR="00502154" w:rsidRPr="00863C11">
        <w:fldChar w:fldCharType="begin"/>
      </w:r>
      <w:r w:rsidR="001555AA" w:rsidRPr="00863C11">
        <w:instrText xml:space="preserve"> ADDIN EN.CITE &lt;EndNote&gt;&lt;Cite&gt;&lt;Author&gt;Kao&lt;/Author&gt;&lt;Year&gt;2007&lt;/Year&gt;&lt;RecNum&gt;75405&lt;/RecNum&gt;&lt;DisplayText&gt;[20]&lt;/DisplayText&gt;&lt;record&gt;&lt;rec-number&gt;75405&lt;/rec-number&gt;&lt;foreign-keys&gt;&lt;key app="EN" db-id="pdatvppvqdsx9oettvxxfzsjtt95xasaprtw" timestamp="1454015846"&gt;75405&lt;/key&gt;&lt;/foreign-keys&gt;&lt;ref-type name="Journal Article"&gt;17&lt;/ref-type&gt;&lt;contributors&gt;&lt;authors&gt;&lt;author&gt;Kao, S. C.&lt;/author&gt;&lt;author&gt;Chen, C. Y.&lt;/author&gt;&lt;author&gt;Wang, S. L.&lt;/author&gt;&lt;author&gt;Yang, J. J.&lt;/author&gt;&lt;author&gt;Hung, W. C.&lt;/author&gt;&lt;author&gt;Chen, Y. C.&lt;/author&gt;&lt;author&gt;Lai, N. S.&lt;/author&gt;&lt;author&gt;Liu, H. T.&lt;/author&gt;&lt;author&gt;Huang, H. L.&lt;/author&gt;&lt;author&gt;Chen, H. C.&lt;/author&gt;&lt;author&gt;Lin, T. H.&lt;/author&gt;&lt;author&gt;Huang, H. B.&lt;/author&gt;&lt;/authors&gt;&lt;/contributors&gt;&lt;auth-address&gt;Department of Life Science, National Chung Hsing University, Taichung, Taiwan.&lt;/auth-address&gt;&lt;titles&gt;&lt;title&gt;Identification of phostensin, a PP1 F-actin cytoskeleton targeting subunit&lt;/title&gt;&lt;secondary-title&gt;Biochem Biophys Res Commun&lt;/secondary-title&gt;&lt;/titles&gt;&lt;periodical&gt;&lt;full-title&gt;Biochem Biophys Res Commun&lt;/full-title&gt;&lt;/periodical&gt;&lt;pages&gt;594-8&lt;/pages&gt;&lt;volume&gt;356&lt;/volume&gt;&lt;number&gt;3&lt;/number&gt;&lt;keywords&gt;&lt;keyword&gt;Actins/*metabolism&lt;/keyword&gt;&lt;keyword&gt;Amino Acid Sequence&lt;/keyword&gt;&lt;keyword&gt;Animals&lt;/keyword&gt;&lt;keyword&gt;Cells, Cultured&lt;/keyword&gt;&lt;keyword&gt;Dogs&lt;/keyword&gt;&lt;keyword&gt;Fluorescent Antibody Technique, Indirect&lt;/keyword&gt;&lt;keyword&gt;Humans&lt;/keyword&gt;&lt;keyword&gt;Leukocytes/chemistry&lt;/keyword&gt;&lt;keyword&gt;Phosphoprotein Phosphatases/chemistry/isolation &amp;amp; purification/*metabolism&lt;/keyword&gt;&lt;keyword&gt;Protein Phosphatase 1&lt;/keyword&gt;&lt;keyword&gt;Two-Hybrid System Techniques&lt;/keyword&gt;&lt;/keywords&gt;&lt;dates&gt;&lt;year&gt;2007&lt;/year&gt;&lt;pub-dates&gt;&lt;date&gt;May 11&lt;/date&gt;&lt;/pub-dates&gt;&lt;/dates&gt;&lt;isbn&gt;0006-291X (Print)&amp;#xD;0006-291X (Linking)&lt;/isbn&gt;&lt;accession-num&gt;17374523&lt;/accession-num&gt;&lt;urls&gt;&lt;related-urls&gt;&lt;url&gt;http://www.ncbi.nlm.nih.gov/pubmed/17374523&lt;/url&gt;&lt;/related-urls&gt;&lt;/urls&gt;&lt;electronic-resource-num&gt;10.1016/j.bbrc.2007.03.026&lt;/electronic-resource-num&gt;&lt;/record&gt;&lt;/Cite&gt;&lt;/EndNote&gt;</w:instrText>
      </w:r>
      <w:r w:rsidR="00502154" w:rsidRPr="00863C11">
        <w:fldChar w:fldCharType="separate"/>
      </w:r>
      <w:r w:rsidR="001555AA" w:rsidRPr="00863C11">
        <w:rPr>
          <w:noProof/>
        </w:rPr>
        <w:t>[20]</w:t>
      </w:r>
      <w:r w:rsidR="00502154" w:rsidRPr="00863C11">
        <w:fldChar w:fldCharType="end"/>
      </w:r>
      <w:r w:rsidR="00FF672D" w:rsidRPr="00863C11">
        <w:t>, whereas</w:t>
      </w:r>
      <w:r w:rsidR="006D6277" w:rsidRPr="00863C11">
        <w:t xml:space="preserve"> </w:t>
      </w:r>
      <w:r w:rsidR="00FF672D" w:rsidRPr="00863C11">
        <w:t xml:space="preserve">miR-6865-3p </w:t>
      </w:r>
      <w:r w:rsidR="006D6277" w:rsidRPr="00863C11">
        <w:t xml:space="preserve">and miR-3613-3p </w:t>
      </w:r>
      <w:r w:rsidR="00250C38" w:rsidRPr="00863C11">
        <w:t xml:space="preserve">upregulate </w:t>
      </w:r>
      <w:r w:rsidR="006D6277" w:rsidRPr="00863C11">
        <w:t>ppp4r1</w:t>
      </w:r>
      <w:r w:rsidR="002F77F8" w:rsidRPr="00863C11">
        <w:t>, a serine/threonine-protein phosphatase 4 regulatory subunit 1</w:t>
      </w:r>
      <w:r w:rsidR="00502154" w:rsidRPr="00863C11">
        <w:fldChar w:fldCharType="begin"/>
      </w:r>
      <w:r w:rsidR="001555AA" w:rsidRPr="00863C11">
        <w:instrText xml:space="preserve"> ADDIN EN.CITE &lt;EndNote&gt;&lt;Cite&gt;&lt;Author&gt;Kloeker&lt;/Author&gt;&lt;Year&gt;1999&lt;/Year&gt;&lt;RecNum&gt;75407&lt;/RecNum&gt;&lt;DisplayText&gt;[21]&lt;/DisplayText&gt;&lt;record&gt;&lt;rec-number&gt;75407&lt;/rec-number&gt;&lt;foreign-keys&gt;&lt;key app="EN" db-id="pdatvppvqdsx9oettvxxfzsjtt95xasaprtw" timestamp="1454015894"&gt;75407&lt;/key&gt;&lt;/foreign-keys&gt;&lt;ref-type name="Journal Article"&gt;17&lt;/ref-type&gt;&lt;contributors&gt;&lt;authors&gt;&lt;author&gt;Kloeker, S.&lt;/author&gt;&lt;author&gt;Wadzinski, B. E.&lt;/author&gt;&lt;/authors&gt;&lt;/contributors&gt;&lt;auth-address&gt;Department of Pharmacology, Vanderbilt University Medical Center, Nashville, Tennessee 37232-6600, USA.&lt;/auth-address&gt;&lt;titles&gt;&lt;title&gt;Purification and identification of a novel subunit of protein serine/threonine phosphatase 4&lt;/title&gt;&lt;secondary-title&gt;J Biol Chem&lt;/secondary-title&gt;&lt;/titles&gt;&lt;periodical&gt;&lt;full-title&gt;J Biol Chem&lt;/full-title&gt;&lt;abbr-1&gt;The Journal of biological chemistry&lt;/abbr-1&gt;&lt;/periodical&gt;&lt;pages&gt;5339-47&lt;/pages&gt;&lt;volume&gt;274&lt;/volume&gt;&lt;number&gt;9&lt;/number&gt;&lt;keywords&gt;&lt;keyword&gt;Amino Acid Sequence&lt;/keyword&gt;&lt;keyword&gt;Animals&lt;/keyword&gt;&lt;keyword&gt;Base Sequence&lt;/keyword&gt;&lt;keyword&gt;COS Cells&lt;/keyword&gt;&lt;keyword&gt;Catalytic Domain&lt;/keyword&gt;&lt;keyword&gt;Cattle&lt;/keyword&gt;&lt;keyword&gt;Chromatography, Gel&lt;/keyword&gt;&lt;keyword&gt;Chromatography, Ion Exchange&lt;/keyword&gt;&lt;keyword&gt;DNA, Complementary&lt;/keyword&gt;&lt;keyword&gt;Humans&lt;/keyword&gt;&lt;keyword&gt;Male&lt;/keyword&gt;&lt;keyword&gt;Mass Spectrometry&lt;/keyword&gt;&lt;keyword&gt;Molecular Sequence Data&lt;/keyword&gt;&lt;keyword&gt;Phosphoprotein Phosphatases/genetics/isolation &amp;amp; purification/*metabolism&lt;/keyword&gt;&lt;keyword&gt;Precipitin Tests&lt;/keyword&gt;&lt;keyword&gt;Protein Phosphatase 2&lt;/keyword&gt;&lt;keyword&gt;Testis/enzymology&lt;/keyword&gt;&lt;/keywords&gt;&lt;dates&gt;&lt;year&gt;1999&lt;/year&gt;&lt;pub-dates&gt;&lt;date&gt;Feb 26&lt;/date&gt;&lt;/pub-dates&gt;&lt;/dates&gt;&lt;isbn&gt;0021-9258 (Print)&amp;#xD;0021-9258 (Linking)&lt;/isbn&gt;&lt;accession-num&gt;10026142&lt;/accession-num&gt;&lt;urls&gt;&lt;related-urls&gt;&lt;url&gt;http://www.ncbi.nlm.nih.gov/pubmed/10026142&lt;/url&gt;&lt;/related-urls&gt;&lt;/urls&gt;&lt;/record&gt;&lt;/Cite&gt;&lt;/EndNote&gt;</w:instrText>
      </w:r>
      <w:r w:rsidR="00502154" w:rsidRPr="00863C11">
        <w:fldChar w:fldCharType="separate"/>
      </w:r>
      <w:r w:rsidR="001555AA" w:rsidRPr="00863C11">
        <w:rPr>
          <w:noProof/>
        </w:rPr>
        <w:t>[21]</w:t>
      </w:r>
      <w:r w:rsidR="00502154" w:rsidRPr="00863C11">
        <w:fldChar w:fldCharType="end"/>
      </w:r>
      <w:r w:rsidR="00A309E0" w:rsidRPr="00863C11">
        <w:t xml:space="preserve"> (</w:t>
      </w:r>
      <w:r w:rsidR="00814976" w:rsidRPr="00863C11">
        <w:t>Supplemental Table 3</w:t>
      </w:r>
      <w:r w:rsidR="00A309E0" w:rsidRPr="00863C11">
        <w:t>)</w:t>
      </w:r>
      <w:r w:rsidR="006D6277" w:rsidRPr="00863C11">
        <w:t>.</w:t>
      </w:r>
      <w:r w:rsidR="00135E49" w:rsidRPr="00863C11">
        <w:t xml:space="preserve"> </w:t>
      </w:r>
      <w:r w:rsidR="001B05CF" w:rsidRPr="00863C11">
        <w:rPr>
          <w:bCs/>
        </w:rPr>
        <w:t>N</w:t>
      </w:r>
      <w:r w:rsidR="00135E49" w:rsidRPr="00863C11">
        <w:rPr>
          <w:bCs/>
        </w:rPr>
        <w:t xml:space="preserve">umerous phosphatases </w:t>
      </w:r>
      <w:r w:rsidR="00135E49" w:rsidRPr="00863C11">
        <w:rPr>
          <w:bCs/>
        </w:rPr>
        <w:lastRenderedPageBreak/>
        <w:t>and regulatory subunits contribute to cell survival</w:t>
      </w:r>
      <w:r w:rsidR="001B05CF" w:rsidRPr="00863C11">
        <w:rPr>
          <w:bCs/>
        </w:rPr>
        <w:t xml:space="preserve"> and PARKmiR</w:t>
      </w:r>
      <w:r w:rsidR="00C85A7F" w:rsidRPr="00863C11">
        <w:rPr>
          <w:bCs/>
        </w:rPr>
        <w:t>s may regulate</w:t>
      </w:r>
      <w:r w:rsidR="001B05CF" w:rsidRPr="00863C11">
        <w:rPr>
          <w:bCs/>
        </w:rPr>
        <w:t xml:space="preserve"> </w:t>
      </w:r>
      <w:r w:rsidR="00C85A7F" w:rsidRPr="00863C11">
        <w:rPr>
          <w:bCs/>
        </w:rPr>
        <w:t>phosphatases influencing</w:t>
      </w:r>
      <w:r w:rsidR="001B05CF" w:rsidRPr="00863C11">
        <w:rPr>
          <w:bCs/>
        </w:rPr>
        <w:t xml:space="preserve"> neurodegeneration</w:t>
      </w:r>
      <w:r w:rsidR="003954EC" w:rsidRPr="00863C11">
        <w:rPr>
          <w:bCs/>
        </w:rPr>
        <w:fldChar w:fldCharType="begin">
          <w:fldData xml:space="preserve">PEVuZE5vdGU+PENpdGU+PEF1dGhvcj5LYWxpZGFzPC9BdXRob3I+PFllYXI+MjAwNTwvWWVhcj48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</w:fldData>
        </w:fldChar>
      </w:r>
      <w:r w:rsidR="001555AA" w:rsidRPr="00863C11">
        <w:rPr>
          <w:bCs/>
        </w:rPr>
        <w:instrText xml:space="preserve"> ADDIN EN.CITE </w:instrText>
      </w:r>
      <w:r w:rsidR="001555AA" w:rsidRPr="00863C11">
        <w:rPr>
          <w:bCs/>
        </w:rPr>
        <w:fldChar w:fldCharType="begin">
          <w:fldData xml:space="preserve">PEVuZE5vdGU+PENpdGU+PEF1dGhvcj5LYWxpZGFzPC9BdXRob3I+PFllYXI+MjAwNTwvWWVhcj48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</w:fldData>
        </w:fldChar>
      </w:r>
      <w:r w:rsidR="001555AA" w:rsidRPr="00863C11">
        <w:rPr>
          <w:bCs/>
        </w:rPr>
        <w:instrText xml:space="preserve"> ADDIN EN.CITE.DATA </w:instrText>
      </w:r>
      <w:r w:rsidR="001555AA" w:rsidRPr="00863C11">
        <w:rPr>
          <w:bCs/>
        </w:rPr>
      </w:r>
      <w:r w:rsidR="001555AA" w:rsidRPr="00863C11">
        <w:rPr>
          <w:bCs/>
        </w:rPr>
        <w:fldChar w:fldCharType="end"/>
      </w:r>
      <w:r w:rsidR="003954EC" w:rsidRPr="00863C11">
        <w:rPr>
          <w:bCs/>
        </w:rPr>
      </w:r>
      <w:r w:rsidR="003954EC" w:rsidRPr="00863C11">
        <w:rPr>
          <w:bCs/>
        </w:rPr>
        <w:fldChar w:fldCharType="separate"/>
      </w:r>
      <w:r w:rsidR="001555AA" w:rsidRPr="00863C11">
        <w:rPr>
          <w:bCs/>
          <w:noProof/>
        </w:rPr>
        <w:t>[22]</w:t>
      </w:r>
      <w:r w:rsidR="003954EC" w:rsidRPr="00863C11">
        <w:rPr>
          <w:bCs/>
        </w:rPr>
        <w:fldChar w:fldCharType="end"/>
      </w:r>
      <w:r w:rsidR="00135E49" w:rsidRPr="00863C11">
        <w:rPr>
          <w:bCs/>
        </w:rPr>
        <w:t xml:space="preserve">. </w:t>
      </w:r>
    </w:p>
    <w:p w14:paraId="5C8F6B78" w14:textId="37229A2D" w:rsidR="00FF672D" w:rsidRPr="00863C11" w:rsidRDefault="006D6277" w:rsidP="00534FC2">
      <w:pPr>
        <w:spacing w:line="480" w:lineRule="auto"/>
        <w:ind w:firstLine="360"/>
      </w:pPr>
      <w:r w:rsidRPr="00863C11">
        <w:t>miR-6865-3p</w:t>
      </w:r>
      <w:r w:rsidR="00FF672D" w:rsidRPr="00863C11">
        <w:t xml:space="preserve"> </w:t>
      </w:r>
      <w:r w:rsidR="00250C38" w:rsidRPr="00863C11">
        <w:t>overexpression</w:t>
      </w:r>
      <w:r w:rsidR="00C85A7F" w:rsidRPr="00863C11">
        <w:t xml:space="preserve"> also </w:t>
      </w:r>
      <w:r w:rsidR="00811663" w:rsidRPr="00863C11">
        <w:t xml:space="preserve">increases </w:t>
      </w:r>
      <w:r w:rsidR="00FF672D" w:rsidRPr="00863C11">
        <w:t>fkbp10</w:t>
      </w:r>
      <w:r w:rsidR="00A309E0" w:rsidRPr="00863C11">
        <w:t xml:space="preserve"> </w:t>
      </w:r>
      <w:r w:rsidR="00135E49" w:rsidRPr="00863C11">
        <w:t xml:space="preserve">levels </w:t>
      </w:r>
      <w:r w:rsidR="00A309E0" w:rsidRPr="00863C11">
        <w:t>(</w:t>
      </w:r>
      <w:r w:rsidR="00814976" w:rsidRPr="00863C11">
        <w:t>Supplemental Table 3</w:t>
      </w:r>
      <w:r w:rsidR="00A309E0" w:rsidRPr="00863C11">
        <w:t>)</w:t>
      </w:r>
      <w:r w:rsidR="00FF672D" w:rsidRPr="00863C11">
        <w:t xml:space="preserve">, a peptidyl-prolyl cis-trans isomerase </w:t>
      </w:r>
      <w:r w:rsidR="00811663" w:rsidRPr="00863C11">
        <w:t xml:space="preserve">influencing </w:t>
      </w:r>
      <w:r w:rsidR="00FF672D" w:rsidRPr="00863C11">
        <w:t>protein folding</w:t>
      </w:r>
      <w:r w:rsidR="003954EC" w:rsidRPr="00863C11">
        <w:fldChar w:fldCharType="begin"/>
      </w:r>
      <w:r w:rsidR="001555AA" w:rsidRPr="00863C11">
        <w:instrText xml:space="preserve"> ADDIN EN.CITE &lt;EndNote&gt;&lt;Cite&gt;&lt;Author&gt;Pliyev&lt;/Author&gt;&lt;Year&gt;1999&lt;/Year&gt;&lt;RecNum&gt;75410&lt;/RecNum&gt;&lt;DisplayText&gt;[23]&lt;/DisplayText&gt;&lt;record&gt;&lt;rec-number&gt;75410&lt;/rec-number&gt;&lt;foreign-keys&gt;&lt;key app="EN" db-id="pdatvppvqdsx9oettvxxfzsjtt95xasaprtw" timestamp="1454016124"&gt;75410&lt;/key&gt;&lt;/foreign-keys&gt;&lt;ref-type name="Journal Article"&gt;17&lt;/ref-type&gt;&lt;contributors&gt;&lt;authors&gt;&lt;author&gt;Pliyev, B. K.&lt;/author&gt;&lt;author&gt;Gurvits, B. Y.&lt;/author&gt;&lt;/authors&gt;&lt;/contributors&gt;&lt;auth-address&gt;Shemyakin and Ovchinnikov Institute of Bioorganic Chemistry, Russian Academy of Sciences, Moscow, 117871, Russia. dvor@humgen.siobc.ras.ru&lt;/auth-address&gt;&lt;titles&gt;&lt;title&gt;Peptidyl-prolyl cis-trans isomerases: structure and functions&lt;/title&gt;&lt;secondary-title&gt;Biochemistry (Mosc)&lt;/secondary-title&gt;&lt;/titles&gt;&lt;periodical&gt;&lt;full-title&gt;Biochemistry (Mosc)&lt;/full-title&gt;&lt;/periodical&gt;&lt;pages&gt;738-51&lt;/pages&gt;&lt;volume&gt;64&lt;/volume&gt;&lt;number&gt;7&lt;/number&gt;&lt;keywords&gt;&lt;keyword&gt;Amino Acid Sequence&lt;/keyword&gt;&lt;keyword&gt;Membrane Proteins/metabolism&lt;/keyword&gt;&lt;keyword&gt;Models, Molecular&lt;/keyword&gt;&lt;keyword&gt;Peptidylprolyl Isomerase/*chemistry/*metabolism&lt;/keyword&gt;&lt;keyword&gt;Protein Conformation&lt;/keyword&gt;&lt;keyword&gt;Protein Folding&lt;/keyword&gt;&lt;/keywords&gt;&lt;dates&gt;&lt;year&gt;1999&lt;/year&gt;&lt;pub-dates&gt;&lt;date&gt;Jul&lt;/date&gt;&lt;/pub-dates&gt;&lt;/dates&gt;&lt;isbn&gt;0006-2979 (Print)&amp;#xD;0006-2979 (Linking)&lt;/isbn&gt;&lt;accession-num&gt;10424896&lt;/accession-num&gt;&lt;urls&gt;&lt;related-urls&gt;&lt;url&gt;http://www.ncbi.nlm.nih.gov/pubmed/10424896&lt;/url&gt;&lt;/related-urls&gt;&lt;/urls&gt;&lt;/record&gt;&lt;/Cite&gt;&lt;/EndNote&gt;</w:instrText>
      </w:r>
      <w:r w:rsidR="003954EC" w:rsidRPr="00863C11">
        <w:fldChar w:fldCharType="separate"/>
      </w:r>
      <w:r w:rsidR="001555AA" w:rsidRPr="00863C11">
        <w:rPr>
          <w:noProof/>
        </w:rPr>
        <w:t>[23]</w:t>
      </w:r>
      <w:r w:rsidR="003954EC" w:rsidRPr="00863C11">
        <w:fldChar w:fldCharType="end"/>
      </w:r>
      <w:r w:rsidR="00811663" w:rsidRPr="00863C11">
        <w:t>, and</w:t>
      </w:r>
      <w:r w:rsidR="00FF672D" w:rsidRPr="00863C11">
        <w:t xml:space="preserve"> </w:t>
      </w:r>
      <w:r w:rsidR="00811663" w:rsidRPr="00863C11">
        <w:t xml:space="preserve">decreases </w:t>
      </w:r>
      <w:r w:rsidR="00250C38" w:rsidRPr="00863C11">
        <w:t>hspb8</w:t>
      </w:r>
      <w:r w:rsidR="00A42435" w:rsidRPr="00863C11">
        <w:t xml:space="preserve"> </w:t>
      </w:r>
      <w:r w:rsidR="00A309E0" w:rsidRPr="00863C11">
        <w:t>(</w:t>
      </w:r>
      <w:r w:rsidR="00814976" w:rsidRPr="00863C11">
        <w:t>Supplemental Table 3</w:t>
      </w:r>
      <w:r w:rsidR="00A309E0" w:rsidRPr="00863C11">
        <w:t>)</w:t>
      </w:r>
      <w:r w:rsidR="00A42435" w:rsidRPr="00863C11">
        <w:t xml:space="preserve"> </w:t>
      </w:r>
      <w:r w:rsidR="00811663" w:rsidRPr="00863C11">
        <w:t>which</w:t>
      </w:r>
      <w:r w:rsidR="00DC7904" w:rsidRPr="00863C11">
        <w:t xml:space="preserve"> stimulates clearance of proteins prone to aggregation in neurodegenerative diseases</w:t>
      </w:r>
      <w:r w:rsidR="00502154" w:rsidRPr="00863C11">
        <w:fldChar w:fldCharType="begin">
          <w:fldData xml:space="preserve">PEVuZE5vdGU+PENpdGU+PEF1dGhvcj5TZWlkZWw8L0F1dGhvcj48WWVhcj4yMDEyPC9ZZWFyPjxS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</w:fldData>
        </w:fldChar>
      </w:r>
      <w:r w:rsidR="001555AA" w:rsidRPr="00863C11">
        <w:instrText xml:space="preserve"> ADDIN EN.CITE </w:instrText>
      </w:r>
      <w:r w:rsidR="001555AA" w:rsidRPr="00863C11">
        <w:fldChar w:fldCharType="begin">
          <w:fldData xml:space="preserve">PEVuZE5vdGU+PENpdGU+PEF1dGhvcj5TZWlkZWw8L0F1dGhvcj48WWVhcj4yMDEyPC9ZZWFyPjxS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</w:fldData>
        </w:fldChar>
      </w:r>
      <w:r w:rsidR="001555AA" w:rsidRPr="00863C11">
        <w:instrText xml:space="preserve"> ADDIN EN.CITE.DATA </w:instrText>
      </w:r>
      <w:r w:rsidR="001555AA" w:rsidRPr="00863C11">
        <w:fldChar w:fldCharType="end"/>
      </w:r>
      <w:r w:rsidR="00502154" w:rsidRPr="00863C11">
        <w:fldChar w:fldCharType="separate"/>
      </w:r>
      <w:r w:rsidR="001555AA" w:rsidRPr="00863C11">
        <w:rPr>
          <w:noProof/>
        </w:rPr>
        <w:t>[24]</w:t>
      </w:r>
      <w:r w:rsidR="00502154" w:rsidRPr="00863C11">
        <w:fldChar w:fldCharType="end"/>
      </w:r>
      <w:r w:rsidR="00DC7904" w:rsidRPr="00863C11">
        <w:t xml:space="preserve">. miR-6865-3p </w:t>
      </w:r>
      <w:r w:rsidR="00811663" w:rsidRPr="00863C11">
        <w:t>over</w:t>
      </w:r>
      <w:r w:rsidR="00135E49" w:rsidRPr="00863C11">
        <w:t xml:space="preserve">expression </w:t>
      </w:r>
      <w:r w:rsidR="00250C38" w:rsidRPr="00863C11">
        <w:t>down</w:t>
      </w:r>
      <w:r w:rsidR="00135E49" w:rsidRPr="00863C11">
        <w:t>regulates</w:t>
      </w:r>
      <w:r w:rsidR="00ED18DD" w:rsidRPr="00863C11">
        <w:t xml:space="preserve"> syntaxin-16</w:t>
      </w:r>
      <w:r w:rsidR="00135E49" w:rsidRPr="00863C11">
        <w:t xml:space="preserve"> levels</w:t>
      </w:r>
      <w:r w:rsidR="00DC7904" w:rsidRPr="00863C11">
        <w:t xml:space="preserve">, a </w:t>
      </w:r>
      <w:r w:rsidR="002F47A6" w:rsidRPr="00863C11">
        <w:t>t-SNARE family member</w:t>
      </w:r>
      <w:r w:rsidR="00E644BC" w:rsidRPr="00863C11">
        <w:t xml:space="preserve"> </w:t>
      </w:r>
      <w:r w:rsidR="00A309E0" w:rsidRPr="00863C11">
        <w:t>(</w:t>
      </w:r>
      <w:r w:rsidR="00814976" w:rsidRPr="00863C11">
        <w:t>Supplemental Table 3</w:t>
      </w:r>
      <w:r w:rsidR="00A309E0" w:rsidRPr="00863C11">
        <w:t>)</w:t>
      </w:r>
      <w:r w:rsidR="00E644BC" w:rsidRPr="00863C11">
        <w:t xml:space="preserve"> and</w:t>
      </w:r>
      <w:r w:rsidR="002F47A6" w:rsidRPr="00863C11">
        <w:t xml:space="preserve"> SNARE complex </w:t>
      </w:r>
      <w:r w:rsidR="00E644BC" w:rsidRPr="00863C11">
        <w:t xml:space="preserve">assembly </w:t>
      </w:r>
      <w:r w:rsidR="00DE087D" w:rsidRPr="00863C11">
        <w:t xml:space="preserve">is promoted </w:t>
      </w:r>
      <w:r w:rsidR="002F47A6" w:rsidRPr="00863C11">
        <w:t xml:space="preserve">by </w:t>
      </w:r>
      <w:r w:rsidR="00775177" w:rsidRPr="00863C11">
        <w:t>a-syn</w:t>
      </w:r>
      <w:r w:rsidR="00502154" w:rsidRPr="00863C11">
        <w:fldChar w:fldCharType="begin">
          <w:fldData xml:space="preserve">PEVuZE5vdGU+PENpdGU+PEF1dGhvcj5CdXJyZTwvQXV0aG9yPjxZZWFyPjIwMTA8L1llYXI+PFJl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</w:fldData>
        </w:fldChar>
      </w:r>
      <w:r w:rsidR="001555AA" w:rsidRPr="00863C11">
        <w:instrText xml:space="preserve"> ADDIN EN.CITE </w:instrText>
      </w:r>
      <w:r w:rsidR="001555AA" w:rsidRPr="00863C11">
        <w:fldChar w:fldCharType="begin">
          <w:fldData xml:space="preserve">PEVuZE5vdGU+PENpdGU+PEF1dGhvcj5CdXJyZTwvQXV0aG9yPjxZZWFyPjIwMTA8L1llYXI+PFJl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</w:fldData>
        </w:fldChar>
      </w:r>
      <w:r w:rsidR="001555AA" w:rsidRPr="00863C11">
        <w:instrText xml:space="preserve"> ADDIN EN.CITE.DATA </w:instrText>
      </w:r>
      <w:r w:rsidR="001555AA" w:rsidRPr="00863C11">
        <w:fldChar w:fldCharType="end"/>
      </w:r>
      <w:r w:rsidR="00502154" w:rsidRPr="00863C11">
        <w:fldChar w:fldCharType="separate"/>
      </w:r>
      <w:r w:rsidR="001555AA" w:rsidRPr="00863C11">
        <w:rPr>
          <w:noProof/>
        </w:rPr>
        <w:t>[25]</w:t>
      </w:r>
      <w:r w:rsidR="00502154" w:rsidRPr="00863C11">
        <w:fldChar w:fldCharType="end"/>
      </w:r>
      <w:r w:rsidR="00180402" w:rsidRPr="00863C11">
        <w:t>.</w:t>
      </w:r>
    </w:p>
    <w:p w14:paraId="051AB76F" w14:textId="2368B7FF" w:rsidR="000F17BC" w:rsidRPr="00863C11" w:rsidRDefault="00811663" w:rsidP="00534FC2">
      <w:pPr>
        <w:spacing w:line="480" w:lineRule="auto"/>
        <w:ind w:firstLine="360"/>
        <w:rPr>
          <w:rFonts w:cs="Arial"/>
        </w:rPr>
      </w:pPr>
      <w:r w:rsidRPr="00863C11">
        <w:t xml:space="preserve">Our data </w:t>
      </w:r>
      <w:r w:rsidR="00E644BC" w:rsidRPr="00863C11">
        <w:t xml:space="preserve">suggests that </w:t>
      </w:r>
      <w:r w:rsidRPr="00863C11">
        <w:t xml:space="preserve">the </w:t>
      </w:r>
      <w:r w:rsidR="00E644BC" w:rsidRPr="00863C11">
        <w:t xml:space="preserve">serum </w:t>
      </w:r>
      <w:proofErr w:type="spellStart"/>
      <w:r w:rsidR="00E644BC" w:rsidRPr="00863C11">
        <w:t>PARKmiR</w:t>
      </w:r>
      <w:proofErr w:type="spellEnd"/>
      <w:r w:rsidR="00E644BC" w:rsidRPr="00863C11">
        <w:t xml:space="preserve"> signatures may not only be valuable as </w:t>
      </w:r>
      <w:ins w:id="23" w:author="Ketan Patil" w:date="2019-02-26T09:27:00Z">
        <w:r w:rsidR="001F2D48" w:rsidRPr="00863C11">
          <w:rPr>
            <w:rFonts w:eastAsia="Times New Roman"/>
          </w:rPr>
          <w:t>classifier</w:t>
        </w:r>
      </w:ins>
      <w:r w:rsidR="00E644BC" w:rsidRPr="00863C11">
        <w:t xml:space="preserve">s of PD but that these signatures may indeed reflect </w:t>
      </w:r>
      <w:r w:rsidRPr="00863C11">
        <w:t>cellular changes in the brain</w:t>
      </w:r>
      <w:r w:rsidR="00E644BC" w:rsidRPr="00863C11">
        <w:t>.</w:t>
      </w:r>
    </w:p>
    <w:p w14:paraId="6CFBD2D2" w14:textId="77777777" w:rsidR="00FC1EB3" w:rsidRPr="00863C11" w:rsidRDefault="00FC1EB3" w:rsidP="00534FC2">
      <w:pPr>
        <w:spacing w:line="480" w:lineRule="auto"/>
        <w:rPr>
          <w:b/>
        </w:rPr>
      </w:pPr>
    </w:p>
    <w:p w14:paraId="6D2888B9" w14:textId="77777777" w:rsidR="008C1A67" w:rsidRPr="00863C11" w:rsidRDefault="008C1A67" w:rsidP="00534FC2">
      <w:pPr>
        <w:spacing w:line="480" w:lineRule="auto"/>
        <w:rPr>
          <w:b/>
        </w:rPr>
      </w:pPr>
    </w:p>
    <w:p w14:paraId="1BE654C7" w14:textId="77777777" w:rsidR="003A3CDB" w:rsidRPr="00863C11" w:rsidRDefault="003A3CDB" w:rsidP="00534FC2">
      <w:pPr>
        <w:spacing w:line="480" w:lineRule="auto"/>
        <w:rPr>
          <w:b/>
        </w:rPr>
      </w:pPr>
    </w:p>
    <w:p w14:paraId="205185B9" w14:textId="7643BA60" w:rsidR="008C1A67" w:rsidRPr="00863C11" w:rsidRDefault="00DA5F8D" w:rsidP="00534FC2">
      <w:pPr>
        <w:spacing w:line="480" w:lineRule="auto"/>
        <w:outlineLvl w:val="0"/>
        <w:rPr>
          <w:b/>
          <w:sz w:val="26"/>
          <w:szCs w:val="26"/>
        </w:rPr>
      </w:pPr>
      <w:r w:rsidRPr="00863C11">
        <w:rPr>
          <w:b/>
          <w:sz w:val="26"/>
          <w:szCs w:val="26"/>
        </w:rPr>
        <w:br w:type="column"/>
      </w:r>
      <w:r w:rsidR="008C1A67" w:rsidRPr="00863C11">
        <w:rPr>
          <w:b/>
          <w:sz w:val="26"/>
          <w:szCs w:val="26"/>
        </w:rPr>
        <w:lastRenderedPageBreak/>
        <w:t>Discussion</w:t>
      </w:r>
    </w:p>
    <w:p w14:paraId="4D5A4D87" w14:textId="036765CA" w:rsidR="00D430F1" w:rsidRPr="00863C11" w:rsidRDefault="008C1A67" w:rsidP="00534FC2">
      <w:pPr>
        <w:spacing w:line="480" w:lineRule="auto"/>
        <w:ind w:firstLine="360"/>
      </w:pPr>
      <w:r w:rsidRPr="00863C11">
        <w:t>Our study has</w:t>
      </w:r>
      <w:r w:rsidR="001F6033" w:rsidRPr="00863C11">
        <w:t xml:space="preserve"> shown</w:t>
      </w:r>
      <w:r w:rsidRPr="00863C11">
        <w:t xml:space="preserve"> that </w:t>
      </w:r>
      <w:r w:rsidR="006458CB" w:rsidRPr="00863C11">
        <w:t xml:space="preserve">combinatory </w:t>
      </w:r>
      <w:r w:rsidRPr="00863C11">
        <w:t xml:space="preserve">miRNA signatures in serum can act as </w:t>
      </w:r>
      <w:r w:rsidR="006458CB" w:rsidRPr="00863C11">
        <w:t xml:space="preserve">robust </w:t>
      </w:r>
      <w:ins w:id="24" w:author="Ketan Patil" w:date="2019-02-26T09:27:00Z">
        <w:r w:rsidR="001F2D48" w:rsidRPr="00863C11">
          <w:rPr>
            <w:rFonts w:eastAsia="Times New Roman"/>
          </w:rPr>
          <w:t>classifier</w:t>
        </w:r>
      </w:ins>
      <w:r w:rsidRPr="00863C11">
        <w:t>s of PD</w:t>
      </w:r>
      <w:r w:rsidR="006458CB" w:rsidRPr="00863C11">
        <w:t xml:space="preserve"> and that these miRNA signatures regulate PD-associated proteins, including a-syn and LRRK2</w:t>
      </w:r>
      <w:r w:rsidRPr="00863C11">
        <w:t xml:space="preserve">. </w:t>
      </w:r>
      <w:r w:rsidR="00951021" w:rsidRPr="00863C11">
        <w:t xml:space="preserve">We </w:t>
      </w:r>
      <w:r w:rsidR="006458CB" w:rsidRPr="00863C11">
        <w:t>have</w:t>
      </w:r>
      <w:r w:rsidR="00951021" w:rsidRPr="00863C11">
        <w:t xml:space="preserve"> shown that</w:t>
      </w:r>
      <w:r w:rsidR="00071670" w:rsidRPr="00863C11">
        <w:t xml:space="preserve"> a combination of miRNAs</w:t>
      </w:r>
      <w:r w:rsidR="006458CB" w:rsidRPr="00863C11">
        <w:t xml:space="preserve"> hsa-miR-335-5p, hsa-miR-3613-3p, and hsa-miR-6865-3p</w:t>
      </w:r>
      <w:r w:rsidR="00071670" w:rsidRPr="00863C11">
        <w:t xml:space="preserve"> (PARKmiRs)</w:t>
      </w:r>
      <w:r w:rsidR="00DE79FA" w:rsidRPr="00863C11">
        <w:t xml:space="preserve"> can differentiate between PD </w:t>
      </w:r>
      <w:r w:rsidR="006458CB" w:rsidRPr="00863C11">
        <w:t xml:space="preserve">and control </w:t>
      </w:r>
      <w:r w:rsidR="006C0DFB" w:rsidRPr="00863C11">
        <w:t xml:space="preserve">serum </w:t>
      </w:r>
      <w:r w:rsidR="006458CB" w:rsidRPr="00863C11">
        <w:t>in a large 3</w:t>
      </w:r>
      <w:r w:rsidR="00AC75FF" w:rsidRPr="00863C11">
        <w:t>70</w:t>
      </w:r>
      <w:r w:rsidR="006458CB" w:rsidRPr="00863C11">
        <w:t xml:space="preserve"> PD patient and control longitudinal cohort</w:t>
      </w:r>
      <w:r w:rsidR="00D430F1" w:rsidRPr="00863C11">
        <w:t xml:space="preserve"> at baseline</w:t>
      </w:r>
      <w:r w:rsidR="006C0DFB" w:rsidRPr="00863C11">
        <w:t xml:space="preserve">. Furthermore, these </w:t>
      </w:r>
      <w:proofErr w:type="spellStart"/>
      <w:r w:rsidR="006C0DFB" w:rsidRPr="00863C11">
        <w:t>PARKmiR</w:t>
      </w:r>
      <w:proofErr w:type="spellEnd"/>
      <w:r w:rsidR="006C0DFB" w:rsidRPr="00863C11">
        <w:t xml:space="preserve"> signatures were validated in an independent 64 PD patient and control longitudinal cohort. In addition, the </w:t>
      </w:r>
      <w:proofErr w:type="spellStart"/>
      <w:r w:rsidR="006C0DFB" w:rsidRPr="00863C11">
        <w:t>PARKmiR</w:t>
      </w:r>
      <w:proofErr w:type="spellEnd"/>
      <w:r w:rsidR="006C0DFB" w:rsidRPr="00863C11">
        <w:t xml:space="preserve"> signatures were shown to have specificity towards PD as they </w:t>
      </w:r>
      <w:r w:rsidR="006D2BB9" w:rsidRPr="00863C11">
        <w:t>exhibit</w:t>
      </w:r>
      <w:r w:rsidR="006C0DFB" w:rsidRPr="00863C11">
        <w:t xml:space="preserve"> different characteristics in AD serum samples.</w:t>
      </w:r>
      <w:r w:rsidR="00D430F1" w:rsidRPr="00863C11">
        <w:t xml:space="preserve"> </w:t>
      </w:r>
      <w:r w:rsidR="00F5381C" w:rsidRPr="00863C11">
        <w:t xml:space="preserve">It is important to note that sequence similarities between </w:t>
      </w:r>
      <w:r w:rsidR="00C13D59" w:rsidRPr="00863C11">
        <w:t xml:space="preserve">the </w:t>
      </w:r>
      <w:r w:rsidR="00F5381C" w:rsidRPr="00863C11">
        <w:t xml:space="preserve">miR-520 and miR-548 families caused unsuccessful </w:t>
      </w:r>
      <w:proofErr w:type="spellStart"/>
      <w:r w:rsidR="00F5381C" w:rsidRPr="00863C11">
        <w:t>qRT</w:t>
      </w:r>
      <w:proofErr w:type="spellEnd"/>
      <w:r w:rsidR="00F5381C" w:rsidRPr="00863C11">
        <w:t>-PCR a</w:t>
      </w:r>
      <w:r w:rsidR="00C13D59" w:rsidRPr="00863C11">
        <w:t>nalysis</w:t>
      </w:r>
      <w:r w:rsidR="00F5381C" w:rsidRPr="00863C11">
        <w:t xml:space="preserve">. Further the </w:t>
      </w:r>
      <w:proofErr w:type="spellStart"/>
      <w:r w:rsidR="00F5381C" w:rsidRPr="00863C11">
        <w:t>qRT</w:t>
      </w:r>
      <w:proofErr w:type="spellEnd"/>
      <w:r w:rsidR="00F5381C" w:rsidRPr="00863C11">
        <w:t xml:space="preserve">-PCR data for some </w:t>
      </w:r>
      <w:r w:rsidR="00C13D59" w:rsidRPr="00863C11">
        <w:t xml:space="preserve">of the initial 23 </w:t>
      </w:r>
      <w:r w:rsidR="00F5381C" w:rsidRPr="00863C11">
        <w:t xml:space="preserve">candidate miRNAs in the </w:t>
      </w:r>
      <w:proofErr w:type="spellStart"/>
      <w:r w:rsidR="00F5381C" w:rsidRPr="00863C11">
        <w:t>affymetrix</w:t>
      </w:r>
      <w:proofErr w:type="spellEnd"/>
      <w:r w:rsidR="00F5381C" w:rsidRPr="00863C11">
        <w:t xml:space="preserve"> screen showed intergroup variation that resulted in statistically insignificant fold changes. These factors highlight the </w:t>
      </w:r>
      <w:r w:rsidR="00C13D59" w:rsidRPr="00863C11">
        <w:t xml:space="preserve">refinement </w:t>
      </w:r>
      <w:r w:rsidR="00F5381C" w:rsidRPr="00863C11">
        <w:t xml:space="preserve">of </w:t>
      </w:r>
      <w:r w:rsidR="00C13D59" w:rsidRPr="00863C11">
        <w:t xml:space="preserve">the </w:t>
      </w:r>
      <w:r w:rsidR="00F5381C" w:rsidRPr="00863C11">
        <w:t xml:space="preserve">initial 23 putative miRNAs into </w:t>
      </w:r>
      <w:r w:rsidR="00C13D59" w:rsidRPr="00863C11">
        <w:t xml:space="preserve">the </w:t>
      </w:r>
      <w:r w:rsidR="00F5381C" w:rsidRPr="00863C11">
        <w:t>more robust 3 PARKmiRs.</w:t>
      </w:r>
    </w:p>
    <w:p w14:paraId="7283BE21" w14:textId="215FFBFD" w:rsidR="008C1A67" w:rsidRPr="00863C11" w:rsidRDefault="000C0DCB" w:rsidP="00534FC2">
      <w:pPr>
        <w:spacing w:line="480" w:lineRule="auto"/>
        <w:ind w:firstLine="360"/>
      </w:pPr>
      <w:r w:rsidRPr="00863C11">
        <w:t>P</w:t>
      </w:r>
      <w:r w:rsidR="00D430F1" w:rsidRPr="00863C11">
        <w:t xml:space="preserve">revious studies </w:t>
      </w:r>
      <w:r w:rsidR="00690B05" w:rsidRPr="00863C11">
        <w:t>that have</w:t>
      </w:r>
      <w:r w:rsidR="00D430F1" w:rsidRPr="00863C11">
        <w:t xml:space="preserve"> shown differential abundance of miRNAs </w:t>
      </w:r>
      <w:r w:rsidR="00690B05" w:rsidRPr="00863C11">
        <w:t>in biofluids from</w:t>
      </w:r>
      <w:r w:rsidR="00D430F1" w:rsidRPr="00863C11">
        <w:t xml:space="preserve"> PD and control</w:t>
      </w:r>
      <w:r w:rsidR="00690B05" w:rsidRPr="00863C11">
        <w:t xml:space="preserve"> samples </w:t>
      </w:r>
      <w:r w:rsidRPr="00863C11">
        <w:t xml:space="preserve">are </w:t>
      </w:r>
      <w:r w:rsidR="00690B05" w:rsidRPr="00863C11">
        <w:t>inconsiste</w:t>
      </w:r>
      <w:r w:rsidRPr="00863C11">
        <w:t>n</w:t>
      </w:r>
      <w:r w:rsidR="00FE3410" w:rsidRPr="00863C11">
        <w:t>t with very few common candidate miRNAs amongst these studies</w:t>
      </w:r>
      <w:r w:rsidR="008C1A67" w:rsidRPr="00863C11">
        <w:fldChar w:fldCharType="begin">
          <w:fldData xml:space="preserve">PEVuZE5vdGU+PENpdGU+PEF1dGhvcj5CYXNhazwvQXV0aG9yPjxZZWFyPjIwMTU8L1llYXI+PFJl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=
</w:fldData>
        </w:fldChar>
      </w:r>
      <w:r w:rsidR="00FE3410" w:rsidRPr="00863C11">
        <w:instrText xml:space="preserve"> ADDIN EN.CITE </w:instrText>
      </w:r>
      <w:r w:rsidR="00FE3410" w:rsidRPr="00863C11">
        <w:fldChar w:fldCharType="begin">
          <w:fldData xml:space="preserve">PEVuZE5vdGU+PENpdGU+PEF1dGhvcj5CYXNhazwvQXV0aG9yPjxZZWFyPjIwMTU8L1llYXI+PFJl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=
</w:fldData>
        </w:fldChar>
      </w:r>
      <w:r w:rsidR="00FE3410" w:rsidRPr="00863C11">
        <w:instrText xml:space="preserve"> ADDIN EN.CITE.DATA </w:instrText>
      </w:r>
      <w:r w:rsidR="00FE3410" w:rsidRPr="00863C11">
        <w:fldChar w:fldCharType="end"/>
      </w:r>
      <w:r w:rsidR="008C1A67" w:rsidRPr="00863C11">
        <w:fldChar w:fldCharType="separate"/>
      </w:r>
      <w:r w:rsidR="00FE3410" w:rsidRPr="00863C11">
        <w:rPr>
          <w:noProof/>
        </w:rPr>
        <w:t>[3, 6, 8-10]</w:t>
      </w:r>
      <w:r w:rsidR="008C1A67" w:rsidRPr="00863C11">
        <w:fldChar w:fldCharType="end"/>
      </w:r>
      <w:r w:rsidR="008C1A67" w:rsidRPr="00863C11">
        <w:t xml:space="preserve">. </w:t>
      </w:r>
      <w:r w:rsidR="00690B05" w:rsidRPr="00863C11">
        <w:t xml:space="preserve">This is mainly because of the small cohort sizes employed, the characterization of single miRNAs, and </w:t>
      </w:r>
      <w:r w:rsidRPr="00863C11">
        <w:t xml:space="preserve">importantly </w:t>
      </w:r>
      <w:r w:rsidR="00690B05" w:rsidRPr="00863C11">
        <w:t xml:space="preserve">the lack of </w:t>
      </w:r>
      <w:r w:rsidR="00CA73C4" w:rsidRPr="00863C11">
        <w:t xml:space="preserve">independent </w:t>
      </w:r>
      <w:r w:rsidR="00690B05" w:rsidRPr="00863C11">
        <w:t>validation studies</w:t>
      </w:r>
      <w:r w:rsidR="008C1A67" w:rsidRPr="00863C11">
        <w:fldChar w:fldCharType="begin">
          <w:fldData xml:space="preserve">PEVuZE5vdGU+PENpdGU+PEF1dGhvcj5CYXNhazwvQXV0aG9yPjxZZWFyPjIwMTU8L1llYXI+PFJl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==
</w:fldData>
        </w:fldChar>
      </w:r>
      <w:r w:rsidR="001555AA" w:rsidRPr="00863C11">
        <w:instrText xml:space="preserve"> ADDIN EN.CITE </w:instrText>
      </w:r>
      <w:r w:rsidR="001555AA" w:rsidRPr="00863C11">
        <w:fldChar w:fldCharType="begin">
          <w:fldData xml:space="preserve">PEVuZE5vdGU+PENpdGU+PEF1dGhvcj5CYXNhazwvQXV0aG9yPjxZZWFyPjIwMTU8L1llYXI+PFJl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==
</w:fldData>
        </w:fldChar>
      </w:r>
      <w:r w:rsidR="001555AA" w:rsidRPr="00863C11">
        <w:instrText xml:space="preserve"> ADDIN EN.CITE.DATA </w:instrText>
      </w:r>
      <w:r w:rsidR="001555AA" w:rsidRPr="00863C11">
        <w:fldChar w:fldCharType="end"/>
      </w:r>
      <w:r w:rsidR="008C1A67" w:rsidRPr="00863C11">
        <w:fldChar w:fldCharType="separate"/>
      </w:r>
      <w:r w:rsidR="001555AA" w:rsidRPr="00863C11">
        <w:rPr>
          <w:noProof/>
        </w:rPr>
        <w:t>[3, 10]</w:t>
      </w:r>
      <w:r w:rsidR="008C1A67" w:rsidRPr="00863C11">
        <w:fldChar w:fldCharType="end"/>
      </w:r>
      <w:r w:rsidR="008C1A67" w:rsidRPr="00863C11">
        <w:t xml:space="preserve">. </w:t>
      </w:r>
      <w:r w:rsidRPr="00863C11">
        <w:t>The importance of using samples</w:t>
      </w:r>
      <w:r w:rsidR="00003A97" w:rsidRPr="00863C11">
        <w:t xml:space="preserve"> at the time of diagnosis</w:t>
      </w:r>
      <w:r w:rsidR="001F6033" w:rsidRPr="00863C11">
        <w:t xml:space="preserve"> (baseline)</w:t>
      </w:r>
      <w:r w:rsidRPr="00863C11">
        <w:t xml:space="preserve"> from at least two independent prospective population-based longitudinal cohorts</w:t>
      </w:r>
      <w:r w:rsidR="00AC75FF" w:rsidRPr="00863C11">
        <w:t>,</w:t>
      </w:r>
      <w:r w:rsidRPr="00863C11">
        <w:t xml:space="preserve"> in defining and characterizing miRNAs as potential biomarkers</w:t>
      </w:r>
      <w:r w:rsidR="00AC75FF" w:rsidRPr="00863C11">
        <w:t>,</w:t>
      </w:r>
      <w:r w:rsidRPr="00863C11">
        <w:t xml:space="preserve"> cannot be over emphasized. In general, PD </w:t>
      </w:r>
      <w:r w:rsidR="008C1A67" w:rsidRPr="00863C11">
        <w:t>patients undergo a wide variety of pharmacological treatments involving multiple drugs in varying dosage</w:t>
      </w:r>
      <w:r w:rsidR="008C1A67" w:rsidRPr="00863C11">
        <w:fldChar w:fldCharType="begin"/>
      </w:r>
      <w:r w:rsidR="00FE3410" w:rsidRPr="00863C11">
        <w:instrText xml:space="preserve"> ADDIN EN.CITE &lt;EndNote&gt;&lt;Cite&gt;&lt;Author&gt;Connolly&lt;/Author&gt;&lt;Year&gt;2014&lt;/Year&gt;&lt;RecNum&gt;23521&lt;/RecNum&gt;&lt;DisplayText&gt;[26]&lt;/DisplayText&gt;&lt;record&gt;&lt;rec-number&gt;23521&lt;/rec-number&gt;&lt;foreign-keys&gt;&lt;key app="EN" db-id="0w990vrfh0vdsme0ft2p9vdqdetp9e0wasxw" timestamp="1538157317"&gt;23521&lt;/key&gt;&lt;/foreign-keys&gt;&lt;ref-type name="Journal Article"&gt;17&lt;/ref-type&gt;&lt;contributors&gt;&lt;authors&gt;&lt;author&gt;Connolly, B. S.&lt;/author&gt;&lt;author&gt;Lang, A. E.&lt;/author&gt;&lt;/authors&gt;&lt;/contributors&gt;&lt;auth-address&gt;Hamilton Health Sciences, McMaster University, Hamilton, Ontario, Canada.&amp;#xD;Morton and Gloria Shulman Movement Disorders Center and the Edmond J. Safra Program in Parkinson&amp;apos;s Disease, Toronto Western Hospital, Ontario, Canada3Division of Neurology, Department of Medicine, University of Toronto, Ontario, Canada.&lt;/auth-address&gt;&lt;titles&gt;&lt;title&gt;Pharmacological treatment of Parkinson disease: a review&lt;/title&gt;&lt;secondary-title&gt;JAMA&lt;/secondary-title&gt;&lt;/titles&gt;&lt;periodical&gt;&lt;full-title&gt;JAMA&lt;/full-title&gt;&lt;/periodical&gt;&lt;pages&gt;1670-83&lt;/pages&gt;&lt;volume&gt;311&lt;/volume&gt;&lt;number&gt;16&lt;/number&gt;&lt;keywords&gt;&lt;keyword&gt;Antidepressive Agents/therapeutic use&lt;/keyword&gt;&lt;keyword&gt;Antiparkinson Agents/adverse effects/*therapeutic use&lt;/keyword&gt;&lt;keyword&gt;Humans&lt;/keyword&gt;&lt;keyword&gt;Parkinson Disease/complications/*drug therapy/physiopathology&lt;/keyword&gt;&lt;/keywords&gt;&lt;dates&gt;&lt;year&gt;2014&lt;/year&gt;&lt;pub-dates&gt;&lt;date&gt;Apr 23-30&lt;/date&gt;&lt;/pub-dates&gt;&lt;/dates&gt;&lt;isbn&gt;1538-3598 (Electronic)&amp;#xD;0098-7484 (Linking)&lt;/isbn&gt;&lt;accession-num&gt;24756517&lt;/accession-num&gt;&lt;urls&gt;&lt;related-urls&gt;&lt;url&gt;http://www.ncbi.nlm.nih.gov/pubmed/24756517&lt;/url&gt;&lt;/related-urls&gt;&lt;/urls&gt;&lt;electronic-resource-num&gt;10.1001/jama.2014.3654&lt;/electronic-resource-num&gt;&lt;/record&gt;&lt;/Cite&gt;&lt;/EndNote&gt;</w:instrText>
      </w:r>
      <w:r w:rsidR="008C1A67" w:rsidRPr="00863C11">
        <w:fldChar w:fldCharType="separate"/>
      </w:r>
      <w:r w:rsidR="001555AA" w:rsidRPr="00863C11">
        <w:rPr>
          <w:noProof/>
        </w:rPr>
        <w:t>[26]</w:t>
      </w:r>
      <w:r w:rsidR="008C1A67" w:rsidRPr="00863C11">
        <w:fldChar w:fldCharType="end"/>
      </w:r>
      <w:r w:rsidRPr="00863C11">
        <w:t xml:space="preserve"> and b</w:t>
      </w:r>
      <w:r w:rsidR="008C1A67" w:rsidRPr="00863C11">
        <w:t xml:space="preserve">iofluids </w:t>
      </w:r>
      <w:r w:rsidR="008C1A67" w:rsidRPr="00863C11">
        <w:lastRenderedPageBreak/>
        <w:t xml:space="preserve">collected for biomarker discovery post-treatment tend to produce </w:t>
      </w:r>
      <w:r w:rsidRPr="00863C11">
        <w:t xml:space="preserve">inconsistent </w:t>
      </w:r>
      <w:r w:rsidR="008C1A67" w:rsidRPr="00863C11">
        <w:t xml:space="preserve">results that cannot be validated in independent cohorts. </w:t>
      </w:r>
      <w:r w:rsidR="009F5B03" w:rsidRPr="00863C11">
        <w:t xml:space="preserve">The most compelling study to date used </w:t>
      </w:r>
      <w:r w:rsidR="008C1A67" w:rsidRPr="00863C11">
        <w:t xml:space="preserve">102 </w:t>
      </w:r>
      <w:r w:rsidR="005212A0" w:rsidRPr="00863C11">
        <w:t xml:space="preserve">whole blood </w:t>
      </w:r>
      <w:r w:rsidR="008C1A67" w:rsidRPr="00863C11">
        <w:t xml:space="preserve">PD samples </w:t>
      </w:r>
      <w:r w:rsidR="009F5B03" w:rsidRPr="00863C11">
        <w:t xml:space="preserve">reporting </w:t>
      </w:r>
      <w:r w:rsidR="008C1A67" w:rsidRPr="00863C11">
        <w:t>altered expression of miRNAs</w:t>
      </w:r>
      <w:r w:rsidR="005212A0" w:rsidRPr="00863C11">
        <w:t xml:space="preserve">, however the study only </w:t>
      </w:r>
      <w:r w:rsidR="009F5B03" w:rsidRPr="00863C11">
        <w:t xml:space="preserve">screened for </w:t>
      </w:r>
      <w:r w:rsidR="008C1A67" w:rsidRPr="00863C11">
        <w:t>miRNAs associated with LRRK2</w:t>
      </w:r>
      <w:r w:rsidR="008C1A67" w:rsidRPr="00863C11">
        <w:fldChar w:fldCharType="begin"/>
      </w:r>
      <w:r w:rsidR="001555AA" w:rsidRPr="00863C11">
        <w:instrText xml:space="preserve"> ADDIN EN.CITE &lt;EndNote&gt;&lt;Cite&gt;&lt;Author&gt;Yilmaz&lt;/Author&gt;&lt;Year&gt;2016&lt;/Year&gt;&lt;RecNum&gt;12629&lt;/RecNum&gt;&lt;DisplayText&gt;[27]&lt;/DisplayText&gt;&lt;record&gt;&lt;rec-number&gt;12629&lt;/rec-number&gt;&lt;foreign-keys&gt;&lt;key app="EN" db-id="pdatvppvqdsx9oettvxxfzsjtt95xasaprtw" timestamp="1499957345"&gt;12629&lt;/key&gt;&lt;/foreign-keys&gt;&lt;ref-type name="Journal Article"&gt;17&lt;/ref-type&gt;&lt;contributors&gt;&lt;authors&gt;&lt;author&gt;Yilmaz, S. G.&lt;/author&gt;&lt;author&gt;Geyik, S.&lt;/author&gt;&lt;author&gt;Neyal, A. M.&lt;/author&gt;&lt;author&gt;Soko, N. D.&lt;/author&gt;&lt;author&gt;Bozkurt, H.&lt;/author&gt;&lt;author&gt;Dandara, C.&lt;/author&gt;&lt;/authors&gt;&lt;/contributors&gt;&lt;auth-address&gt;1 Faculty of Health Sciences, Department of Nutrition and Dietetics, Gaziantep University , Gaziantep, Turkey .&amp;#xD;2 Faculty of Medicine, Department of Neurology, Gaziantep University , Gaziantep, Turkey .&amp;#xD;3 Division of Human Genetics, Department of Pathology and Institute of Infectious Disease and Molecular Medicine, Faculty of Health Sciences, University of Cape Town , South Africa .&amp;#xD;4 Neurology Department, Gaziantep Medical Park Hospital , Gaziantep, Turkey .&lt;/auth-address&gt;&lt;titles&gt;&lt;title&gt;Hypothesis: Do miRNAs Targeting the Leucine-Rich Repeat Kinase 2 Gene (LRRK2) Influence Parkinson&amp;apos;s Disease Susceptibility?&lt;/title&gt;&lt;secondary-title&gt;OMICS&lt;/secondary-title&gt;&lt;/titles&gt;&lt;periodical&gt;&lt;full-title&gt;OMICS&lt;/full-title&gt;&lt;/periodical&gt;&lt;pages&gt;224-8&lt;/pages&gt;&lt;volume&gt;20&lt;/volume&gt;&lt;number&gt;4&lt;/number&gt;&lt;keywords&gt;&lt;keyword&gt;*Genetic Predisposition to Disease&lt;/keyword&gt;&lt;keyword&gt;Humans&lt;/keyword&gt;&lt;keyword&gt;Leucine-Rich Repeat Serine-Threonine Protein Kinase-2/*genetics&lt;/keyword&gt;&lt;keyword&gt;MicroRNAs/*genetics&lt;/keyword&gt;&lt;keyword&gt;Parkinson Disease/*genetics&lt;/keyword&gt;&lt;/keywords&gt;&lt;dates&gt;&lt;year&gt;2016&lt;/year&gt;&lt;pub-dates&gt;&lt;date&gt;Apr&lt;/date&gt;&lt;/pub-dates&gt;&lt;/dates&gt;&lt;isbn&gt;1557-8100 (Electronic)&amp;#xD;1536-2310 (Linking)&lt;/isbn&gt;&lt;accession-num&gt;27093107&lt;/accession-num&gt;&lt;urls&gt;&lt;related-urls&gt;&lt;url&gt;http://www.ncbi.nlm.nih.gov/pubmed/27093107&lt;/url&gt;&lt;/related-urls&gt;&lt;/urls&gt;&lt;electronic-resource-num&gt;10.1089/omi.2016.0040&lt;/electronic-resource-num&gt;&lt;/record&gt;&lt;/Cite&gt;&lt;/EndNote&gt;</w:instrText>
      </w:r>
      <w:r w:rsidR="008C1A67" w:rsidRPr="00863C11">
        <w:fldChar w:fldCharType="separate"/>
      </w:r>
      <w:r w:rsidR="001555AA" w:rsidRPr="00863C11">
        <w:rPr>
          <w:noProof/>
        </w:rPr>
        <w:t>[27]</w:t>
      </w:r>
      <w:r w:rsidR="008C1A67" w:rsidRPr="00863C11">
        <w:fldChar w:fldCharType="end"/>
      </w:r>
      <w:r w:rsidR="008C1A67" w:rsidRPr="00863C11">
        <w:t>.</w:t>
      </w:r>
      <w:r w:rsidR="00E62E74" w:rsidRPr="00863C11">
        <w:t xml:space="preserve"> Interestingly</w:t>
      </w:r>
      <w:r w:rsidR="00C13D59" w:rsidRPr="00863C11">
        <w:t>, a few studies</w:t>
      </w:r>
      <w:r w:rsidR="00E62E74" w:rsidRPr="00863C11">
        <w:t xml:space="preserve"> have detected </w:t>
      </w:r>
      <w:r w:rsidR="00C13D59" w:rsidRPr="00863C11">
        <w:t xml:space="preserve">interesting miRNAs </w:t>
      </w:r>
      <w:r w:rsidR="00E62E74" w:rsidRPr="00863C11">
        <w:t xml:space="preserve">but the </w:t>
      </w:r>
      <w:r w:rsidR="00C13D59" w:rsidRPr="00863C11">
        <w:t xml:space="preserve">sample </w:t>
      </w:r>
      <w:r w:rsidR="00E62E74" w:rsidRPr="00863C11">
        <w:t xml:space="preserve">origin and </w:t>
      </w:r>
      <w:r w:rsidR="00C13D59" w:rsidRPr="00863C11">
        <w:t xml:space="preserve">type </w:t>
      </w:r>
      <w:r w:rsidR="00E62E74" w:rsidRPr="00863C11">
        <w:t>of biofluid makes it</w:t>
      </w:r>
      <w:r w:rsidR="00C13D59" w:rsidRPr="00863C11">
        <w:t xml:space="preserve"> challenging</w:t>
      </w:r>
      <w:r w:rsidR="00E62E74" w:rsidRPr="00863C11">
        <w:t xml:space="preserve"> to connect the</w:t>
      </w:r>
      <w:r w:rsidR="00C13D59" w:rsidRPr="00863C11">
        <w:t xml:space="preserve"> findings</w:t>
      </w:r>
      <w:r w:rsidR="00E62E74" w:rsidRPr="00863C11">
        <w:t xml:space="preserve"> </w:t>
      </w:r>
      <w:r w:rsidR="00E62E74" w:rsidRPr="00863C11">
        <w:fldChar w:fldCharType="begin"/>
      </w:r>
      <w:r w:rsidR="00E62E74" w:rsidRPr="00863C11">
        <w:instrText xml:space="preserve"> ADDIN EN.CITE &lt;EndNote&gt;&lt;Cite&gt;&lt;Author&gt;Basak&lt;/Author&gt;&lt;Year&gt;2015&lt;/Year&gt;&lt;RecNum&gt;3054&lt;/RecNum&gt;&lt;DisplayText&gt;[3]&lt;/DisplayText&gt;&lt;record&gt;&lt;rec-number&gt;3054&lt;/rec-number&gt;&lt;foreign-keys&gt;&lt;key app="EN" db-id="0w990vrfh0vdsme0ft2p9vdqdetp9e0wasxw" timestamp="1532699536"&gt;3054&lt;/key&gt;&lt;/foreign-keys&gt;&lt;ref-type name="Journal Article"&gt;17&lt;/ref-type&gt;&lt;contributors&gt;&lt;authors&gt;&lt;author&gt;Basak, Indranil&lt;/author&gt;&lt;author&gt;Patil, KetanS&lt;/author&gt;&lt;author&gt;Alves, Guido&lt;/author&gt;&lt;author&gt;Larsen, JanPetter&lt;/author&gt;&lt;author&gt;Møller, SimonGeir&lt;/author&gt;&lt;/authors&gt;&lt;/contributors&gt;&lt;titles&gt;&lt;title&gt;microRNAs as neuroregulators, biomarkers and therapeutic agents in neurodegenerative diseases&lt;/title&gt;&lt;secondary-title&gt;Cellular and Molecular Life Sciences&lt;/secondary-title&gt;&lt;alt-title&gt;Cell. Mol. Life Sci.&lt;/alt-title&gt;&lt;/titles&gt;&lt;periodical&gt;&lt;full-title&gt;Cellular and Molecular Life Sciences&lt;/full-title&gt;&lt;abbr-1&gt;Cell. Mol. Life Sci.&lt;/abbr-1&gt;&lt;/periodical&gt;&lt;alt-periodical&gt;&lt;full-title&gt;Cellular and Molecular Life Sciences&lt;/full-title&gt;&lt;abbr-1&gt;Cell. Mol. Life Sci.&lt;/abbr-1&gt;&lt;/alt-periodical&gt;&lt;pages&gt;1-17&lt;/pages&gt;&lt;keywords&gt;&lt;keyword&gt;microRNA&lt;/keyword&gt;&lt;keyword&gt;Neurodegenerative diseases&lt;/keyword&gt;&lt;keyword&gt;Tissue-enriched&lt;/keyword&gt;&lt;keyword&gt;Body fluid&lt;/keyword&gt;&lt;keyword&gt;Biomarker&lt;/keyword&gt;&lt;keyword&gt;Therapeutic agent&lt;/keyword&gt;&lt;keyword&gt;microRNA technological advancements&lt;/keyword&gt;&lt;/keywords&gt;&lt;dates&gt;&lt;year&gt;2015&lt;/year&gt;&lt;pub-dates&gt;&lt;date&gt;2015/11/25&lt;/date&gt;&lt;/pub-dates&gt;&lt;/dates&gt;&lt;publisher&gt;Springer International Publishing&lt;/publisher&gt;&lt;isbn&gt;1420-682X&lt;/isbn&gt;&lt;urls&gt;&lt;related-urls&gt;&lt;url&gt;http://dx.doi.org/10.1007/s00018-015-2093-x&lt;/url&gt;&lt;/related-urls&gt;&lt;/urls&gt;&lt;electronic-resource-num&gt;10.1007/s00018-015-2093-x&lt;/electronic-resource-num&gt;&lt;language&gt;English&lt;/language&gt;&lt;/record&gt;&lt;/Cite&gt;&lt;/EndNote&gt;</w:instrText>
      </w:r>
      <w:r w:rsidR="00E62E74" w:rsidRPr="00863C11">
        <w:fldChar w:fldCharType="separate"/>
      </w:r>
      <w:r w:rsidR="00E62E74" w:rsidRPr="00863C11">
        <w:rPr>
          <w:noProof/>
        </w:rPr>
        <w:t>[3]</w:t>
      </w:r>
      <w:r w:rsidR="00E62E74" w:rsidRPr="00863C11">
        <w:fldChar w:fldCharType="end"/>
      </w:r>
      <w:r w:rsidR="00E62E74" w:rsidRPr="00863C11">
        <w:t xml:space="preserve">. </w:t>
      </w:r>
      <w:ins w:id="25" w:author="Ketan Patil" w:date="2019-02-27T17:32:00Z">
        <w:r w:rsidR="00A968D0" w:rsidRPr="00863C11">
          <w:t>Furthermore</w:t>
        </w:r>
      </w:ins>
      <w:ins w:id="26" w:author="Ketan Patil" w:date="2019-02-26T15:06:00Z">
        <w:r w:rsidR="00090759" w:rsidRPr="00863C11">
          <w:t xml:space="preserve">, Martins and colleagues found </w:t>
        </w:r>
      </w:ins>
      <w:ins w:id="27" w:author="Ketan Patil" w:date="2019-02-27T17:32:00Z">
        <w:r w:rsidR="00A968D0" w:rsidRPr="00863C11">
          <w:t xml:space="preserve">that </w:t>
        </w:r>
      </w:ins>
      <w:r w:rsidR="00E62E74" w:rsidRPr="00863C11">
        <w:t>miR-335-5p</w:t>
      </w:r>
      <w:ins w:id="28" w:author="Ketan Patil" w:date="2019-02-26T15:07:00Z">
        <w:r w:rsidR="00090759" w:rsidRPr="00863C11">
          <w:t>,</w:t>
        </w:r>
      </w:ins>
      <w:r w:rsidR="00E62E74" w:rsidRPr="00863C11">
        <w:t xml:space="preserve"> </w:t>
      </w:r>
      <w:ins w:id="29" w:author="Ketan Patil" w:date="2019-02-27T17:32:00Z">
        <w:r w:rsidR="00A968D0" w:rsidRPr="00863C11">
          <w:t>is</w:t>
        </w:r>
      </w:ins>
      <w:ins w:id="30" w:author="Ketan Patil" w:date="2019-02-26T15:09:00Z">
        <w:r w:rsidR="00090759" w:rsidRPr="00863C11">
          <w:t xml:space="preserve"> </w:t>
        </w:r>
      </w:ins>
      <w:ins w:id="31" w:author="Ketan Patil" w:date="2019-02-26T15:07:00Z">
        <w:r w:rsidR="00090759" w:rsidRPr="00863C11">
          <w:t>down</w:t>
        </w:r>
      </w:ins>
      <w:ins w:id="32" w:author="Ketan Patil" w:date="2019-02-26T15:09:00Z">
        <w:r w:rsidR="00090759" w:rsidRPr="00863C11">
          <w:t>-</w:t>
        </w:r>
      </w:ins>
      <w:ins w:id="33" w:author="Ketan Patil" w:date="2019-02-26T15:08:00Z">
        <w:r w:rsidR="00090759" w:rsidRPr="00863C11">
          <w:t xml:space="preserve">regulated </w:t>
        </w:r>
      </w:ins>
      <w:ins w:id="34" w:author="Ketan Patil" w:date="2019-02-26T15:09:00Z">
        <w:r w:rsidR="00090759" w:rsidRPr="00863C11">
          <w:t xml:space="preserve">in </w:t>
        </w:r>
      </w:ins>
      <w:ins w:id="35" w:author="Ketan Patil" w:date="2019-02-26T15:06:00Z">
        <w:r w:rsidR="00090759" w:rsidRPr="00863C11">
          <w:t>peripheral blood mononuclear cells (PBMCs)</w:t>
        </w:r>
      </w:ins>
      <w:ins w:id="36" w:author="Ketan Patil" w:date="2019-02-27T17:33:00Z">
        <w:r w:rsidR="00A968D0" w:rsidRPr="00863C11">
          <w:t xml:space="preserve"> as compared to the present study showing upregulation in serum</w:t>
        </w:r>
      </w:ins>
      <w:r w:rsidR="00E62E74" w:rsidRPr="00863C11">
        <w:t xml:space="preserve"> </w:t>
      </w:r>
      <w:r w:rsidR="00E62E74" w:rsidRPr="00863C11">
        <w:fldChar w:fldCharType="begin">
          <w:fldData xml:space="preserve">PEVuZE5vdGU+PENpdGU+PEF1dGhvcj5NYXJ0aW5zPC9BdXRob3I+PFllYXI+MjAxMTwvWWVhcj48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</w:fldData>
        </w:fldChar>
      </w:r>
      <w:r w:rsidR="00E62E74" w:rsidRPr="00863C11">
        <w:instrText xml:space="preserve"> ADDIN EN.CITE </w:instrText>
      </w:r>
      <w:r w:rsidR="00E62E74" w:rsidRPr="00863C11">
        <w:fldChar w:fldCharType="begin">
          <w:fldData xml:space="preserve">PEVuZE5vdGU+PENpdGU+PEF1dGhvcj5NYXJ0aW5zPC9BdXRob3I+PFllYXI+MjAxMTwvWWVhcj48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</w:fldData>
        </w:fldChar>
      </w:r>
      <w:r w:rsidR="00E62E74" w:rsidRPr="00863C11">
        <w:instrText xml:space="preserve"> ADDIN EN.CITE.DATA </w:instrText>
      </w:r>
      <w:r w:rsidR="00E62E74" w:rsidRPr="00863C11">
        <w:fldChar w:fldCharType="end"/>
      </w:r>
      <w:r w:rsidR="00E62E74" w:rsidRPr="00863C11">
        <w:fldChar w:fldCharType="separate"/>
      </w:r>
      <w:r w:rsidR="00E62E74" w:rsidRPr="00863C11">
        <w:rPr>
          <w:noProof/>
        </w:rPr>
        <w:t>[9]</w:t>
      </w:r>
      <w:r w:rsidR="00E62E74" w:rsidRPr="00863C11">
        <w:fldChar w:fldCharType="end"/>
      </w:r>
      <w:r w:rsidR="00E62E74" w:rsidRPr="00863C11">
        <w:t>.</w:t>
      </w:r>
      <w:ins w:id="37" w:author="Ketan Patil" w:date="2019-02-26T15:06:00Z">
        <w:r w:rsidR="00090759" w:rsidRPr="00863C11">
          <w:t xml:space="preserve"> </w:t>
        </w:r>
      </w:ins>
      <w:ins w:id="38" w:author="Ketan Patil" w:date="2019-02-27T17:28:00Z">
        <w:r w:rsidR="00A968D0" w:rsidRPr="00863C11">
          <w:t xml:space="preserve">The </w:t>
        </w:r>
      </w:ins>
      <w:ins w:id="39" w:author="Ketan Patil" w:date="2019-02-27T17:29:00Z">
        <w:r w:rsidR="00A968D0" w:rsidRPr="00863C11">
          <w:t>observed differences in miR-335-5p</w:t>
        </w:r>
      </w:ins>
      <w:ins w:id="40" w:author="Ketan Patil" w:date="2019-02-27T17:33:00Z">
        <w:r w:rsidR="00A968D0" w:rsidRPr="00863C11">
          <w:t xml:space="preserve"> levels can </w:t>
        </w:r>
      </w:ins>
      <w:ins w:id="41" w:author="Ketan Patil" w:date="2019-02-27T17:35:00Z">
        <w:r w:rsidR="00C87DAF" w:rsidRPr="00863C11">
          <w:t>most likely be</w:t>
        </w:r>
      </w:ins>
      <w:ins w:id="42" w:author="Ketan Patil" w:date="2019-02-27T17:33:00Z">
        <w:r w:rsidR="00A968D0" w:rsidRPr="00863C11">
          <w:t xml:space="preserve"> attributed to </w:t>
        </w:r>
      </w:ins>
      <w:ins w:id="43" w:author="Ketan Patil" w:date="2019-02-27T17:34:00Z">
        <w:r w:rsidR="00A968D0" w:rsidRPr="00863C11">
          <w:t xml:space="preserve">the different clinical samples used for the </w:t>
        </w:r>
        <w:r w:rsidR="00C87DAF" w:rsidRPr="00863C11">
          <w:t>miRN</w:t>
        </w:r>
      </w:ins>
      <w:ins w:id="44" w:author="Ketan Patil" w:date="2019-02-27T17:35:00Z">
        <w:r w:rsidR="00C87DAF" w:rsidRPr="00863C11">
          <w:t>A</w:t>
        </w:r>
      </w:ins>
      <w:ins w:id="45" w:author="Ketan Patil" w:date="2019-02-27T17:34:00Z">
        <w:r w:rsidR="00C87DAF" w:rsidRPr="00863C11">
          <w:t xml:space="preserve"> extraction.</w:t>
        </w:r>
      </w:ins>
    </w:p>
    <w:p w14:paraId="51BE1073" w14:textId="7A52D5AC" w:rsidR="005212A0" w:rsidRPr="00863C11" w:rsidRDefault="005212A0" w:rsidP="00534FC2">
      <w:pPr>
        <w:spacing w:line="480" w:lineRule="auto"/>
        <w:ind w:firstLine="360"/>
      </w:pPr>
      <w:r w:rsidRPr="00863C11">
        <w:t>Our study has also highlighted that changes in single miRNA profiles</w:t>
      </w:r>
      <w:r w:rsidR="007B261C" w:rsidRPr="00863C11">
        <w:t xml:space="preserve">, between control and PD patient serum samples, may not act as robust </w:t>
      </w:r>
      <w:ins w:id="46" w:author="Ketan Patil" w:date="2019-02-26T09:28:00Z">
        <w:r w:rsidR="001F2D48" w:rsidRPr="00863C11">
          <w:rPr>
            <w:rFonts w:eastAsia="Times New Roman"/>
          </w:rPr>
          <w:t>classifier</w:t>
        </w:r>
      </w:ins>
      <w:r w:rsidR="007B261C" w:rsidRPr="00863C11">
        <w:t xml:space="preserve">s of disease. For example, although </w:t>
      </w:r>
      <w:r w:rsidRPr="00863C11">
        <w:t xml:space="preserve">miR-335-5p alone distinguished PD serum from control serum in </w:t>
      </w:r>
      <w:r w:rsidR="00AC75FF" w:rsidRPr="00863C11">
        <w:t>t</w:t>
      </w:r>
      <w:r w:rsidRPr="00863C11">
        <w:t xml:space="preserve">he </w:t>
      </w:r>
      <w:proofErr w:type="spellStart"/>
      <w:r w:rsidRPr="00863C11">
        <w:t>ParkWest</w:t>
      </w:r>
      <w:proofErr w:type="spellEnd"/>
      <w:r w:rsidRPr="00863C11">
        <w:t xml:space="preserve"> cohort (AUC 0.90, 95% CI 0.87 to 0.93)</w:t>
      </w:r>
      <w:r w:rsidR="007B261C" w:rsidRPr="00863C11">
        <w:t>,</w:t>
      </w:r>
      <w:r w:rsidRPr="00863C11">
        <w:t xml:space="preserve"> </w:t>
      </w:r>
      <w:r w:rsidR="007B261C" w:rsidRPr="00863C11">
        <w:t xml:space="preserve">miR-335-5p was unable to differentiate PD from control serum (AUC 0.62, </w:t>
      </w:r>
      <w:r w:rsidR="007B261C" w:rsidRPr="00863C11">
        <w:rPr>
          <w:i/>
        </w:rPr>
        <w:t>p</w:t>
      </w:r>
      <w:r w:rsidR="007B261C" w:rsidRPr="00863C11">
        <w:t xml:space="preserve"> = 0.125) in the NYPUM cohort</w:t>
      </w:r>
      <w:r w:rsidRPr="00863C11">
        <w:t xml:space="preserve"> (</w:t>
      </w:r>
      <w:r w:rsidR="00814976" w:rsidRPr="00863C11">
        <w:t>Supplemental Fig. 1</w:t>
      </w:r>
      <w:r w:rsidRPr="00863C11">
        <w:t xml:space="preserve">). </w:t>
      </w:r>
      <w:r w:rsidR="007B261C" w:rsidRPr="00863C11">
        <w:t xml:space="preserve">In contrast, </w:t>
      </w:r>
      <w:proofErr w:type="spellStart"/>
      <w:r w:rsidR="007B261C" w:rsidRPr="00863C11">
        <w:t>PARKmiR</w:t>
      </w:r>
      <w:proofErr w:type="spellEnd"/>
      <w:r w:rsidR="007B261C" w:rsidRPr="00863C11">
        <w:t xml:space="preserve"> combinations acted as good </w:t>
      </w:r>
      <w:ins w:id="47" w:author="Ketan Patil" w:date="2019-02-26T09:28:00Z">
        <w:r w:rsidR="001F2D48" w:rsidRPr="00863C11">
          <w:rPr>
            <w:rFonts w:eastAsia="Times New Roman"/>
          </w:rPr>
          <w:t>classifier</w:t>
        </w:r>
      </w:ins>
      <w:r w:rsidR="007B261C" w:rsidRPr="00863C11">
        <w:t xml:space="preserve">s across different cohorts suggesting </w:t>
      </w:r>
      <w:r w:rsidRPr="00863C11">
        <w:t xml:space="preserve">that combinatory miRNA signatures </w:t>
      </w:r>
      <w:r w:rsidR="007B261C" w:rsidRPr="00863C11">
        <w:t>show more promise as complementary diagnostic tools for PD</w:t>
      </w:r>
      <w:r w:rsidR="009F5440" w:rsidRPr="00863C11">
        <w:t xml:space="preserve"> (</w:t>
      </w:r>
      <w:r w:rsidR="008C6424" w:rsidRPr="00863C11">
        <w:t>F</w:t>
      </w:r>
      <w:r w:rsidR="00DF547F" w:rsidRPr="00863C11">
        <w:t>ig</w:t>
      </w:r>
      <w:r w:rsidR="00B261E7" w:rsidRPr="00863C11">
        <w:t>.</w:t>
      </w:r>
      <w:r w:rsidR="009F5440" w:rsidRPr="00863C11">
        <w:t xml:space="preserve"> 1 and </w:t>
      </w:r>
      <w:r w:rsidR="008C6424" w:rsidRPr="00863C11">
        <w:t>F</w:t>
      </w:r>
      <w:r w:rsidR="00DF547F" w:rsidRPr="00863C11">
        <w:t>ig</w:t>
      </w:r>
      <w:r w:rsidR="00B261E7" w:rsidRPr="00863C11">
        <w:t>.</w:t>
      </w:r>
      <w:r w:rsidR="00DF547F" w:rsidRPr="00863C11">
        <w:t xml:space="preserve"> </w:t>
      </w:r>
      <w:r w:rsidR="009F5440" w:rsidRPr="00863C11">
        <w:t>2)</w:t>
      </w:r>
      <w:r w:rsidRPr="00863C11">
        <w:t xml:space="preserve">. </w:t>
      </w:r>
    </w:p>
    <w:p w14:paraId="5248EB30" w14:textId="3567F18A" w:rsidR="003A3CDB" w:rsidRPr="00863C11" w:rsidRDefault="009F5B03" w:rsidP="00534FC2">
      <w:pPr>
        <w:spacing w:line="480" w:lineRule="auto"/>
        <w:ind w:firstLine="360"/>
      </w:pPr>
      <w:r w:rsidRPr="00863C11">
        <w:t xml:space="preserve">Based on our </w:t>
      </w:r>
      <w:proofErr w:type="spellStart"/>
      <w:r w:rsidRPr="00863C11">
        <w:t>PARKmiR</w:t>
      </w:r>
      <w:proofErr w:type="spellEnd"/>
      <w:r w:rsidRPr="00863C11">
        <w:t xml:space="preserve"> protein target discovery (</w:t>
      </w:r>
      <w:r w:rsidR="008C6424" w:rsidRPr="00863C11">
        <w:t>F</w:t>
      </w:r>
      <w:r w:rsidR="00DF547F" w:rsidRPr="00863C11">
        <w:t>ig</w:t>
      </w:r>
      <w:r w:rsidR="00B261E7" w:rsidRPr="00863C11">
        <w:t>.</w:t>
      </w:r>
      <w:r w:rsidRPr="00863C11">
        <w:t xml:space="preserve"> 4) </w:t>
      </w:r>
      <w:r w:rsidR="00AC75FF" w:rsidRPr="00863C11">
        <w:t>it may be that</w:t>
      </w:r>
      <w:r w:rsidR="008C1A67" w:rsidRPr="00863C11">
        <w:t xml:space="preserve"> miRNA serum profiles in PD </w:t>
      </w:r>
      <w:r w:rsidR="00AC75FF" w:rsidRPr="00863C11">
        <w:t>could</w:t>
      </w:r>
      <w:r w:rsidR="008C1A67" w:rsidRPr="00863C11">
        <w:t xml:space="preserve"> give insight into cellular abnormalities in brain tissue. </w:t>
      </w:r>
      <w:r w:rsidRPr="00863C11">
        <w:t>Indeed, p</w:t>
      </w:r>
      <w:r w:rsidR="008C1A67" w:rsidRPr="00863C11">
        <w:t xml:space="preserve">revious studies have </w:t>
      </w:r>
      <w:r w:rsidRPr="00863C11">
        <w:t>suggested that</w:t>
      </w:r>
      <w:r w:rsidR="008C1A67" w:rsidRPr="00863C11">
        <w:t xml:space="preserve"> </w:t>
      </w:r>
      <w:r w:rsidRPr="00863C11">
        <w:t>altered miRNA levels in brain tissue are associated with</w:t>
      </w:r>
      <w:r w:rsidR="008C1A67" w:rsidRPr="00863C11">
        <w:t xml:space="preserve"> disease pathogenesis</w:t>
      </w:r>
      <w:r w:rsidR="008C1A67" w:rsidRPr="00863C11">
        <w:fldChar w:fldCharType="begin">
          <w:fldData xml:space="preserve">PEVuZE5vdGU+PENpdGU+PEF1dGhvcj5LaW08L0F1dGhvcj48WWVhcj4yMDA3PC9ZZWFyPjxSZWNO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</w:fldData>
        </w:fldChar>
      </w:r>
      <w:r w:rsidR="001555AA" w:rsidRPr="00863C11">
        <w:instrText xml:space="preserve"> ADDIN EN.CITE </w:instrText>
      </w:r>
      <w:r w:rsidR="001555AA" w:rsidRPr="00863C11">
        <w:fldChar w:fldCharType="begin">
          <w:fldData xml:space="preserve">PEVuZE5vdGU+PENpdGU+PEF1dGhvcj5LaW08L0F1dGhvcj48WWVhcj4yMDA3PC9ZZWFyPjxSZWNO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</w:fldData>
        </w:fldChar>
      </w:r>
      <w:r w:rsidR="001555AA" w:rsidRPr="00863C11">
        <w:instrText xml:space="preserve"> ADDIN EN.CITE.DATA </w:instrText>
      </w:r>
      <w:r w:rsidR="001555AA" w:rsidRPr="00863C11">
        <w:fldChar w:fldCharType="end"/>
      </w:r>
      <w:r w:rsidR="008C1A67" w:rsidRPr="00863C11">
        <w:fldChar w:fldCharType="separate"/>
      </w:r>
      <w:r w:rsidR="001555AA" w:rsidRPr="00863C11">
        <w:rPr>
          <w:noProof/>
        </w:rPr>
        <w:t>[3, 4, 28]</w:t>
      </w:r>
      <w:r w:rsidR="008C1A67" w:rsidRPr="00863C11">
        <w:fldChar w:fldCharType="end"/>
      </w:r>
      <w:r w:rsidR="008C1A67" w:rsidRPr="00863C11">
        <w:t xml:space="preserve">. The experimental verification of </w:t>
      </w:r>
      <w:r w:rsidRPr="00863C11">
        <w:t xml:space="preserve">the </w:t>
      </w:r>
      <w:r w:rsidR="008C1A67" w:rsidRPr="00863C11">
        <w:t xml:space="preserve">predicted targets </w:t>
      </w:r>
      <w:r w:rsidRPr="00863C11">
        <w:t xml:space="preserve">a-syn </w:t>
      </w:r>
      <w:r w:rsidR="008C1A67" w:rsidRPr="00863C11">
        <w:t xml:space="preserve">and LRRK2 by miR-335-5p and </w:t>
      </w:r>
      <w:proofErr w:type="spellStart"/>
      <w:r w:rsidR="008C1A67" w:rsidRPr="00863C11">
        <w:t>and</w:t>
      </w:r>
      <w:proofErr w:type="spellEnd"/>
      <w:r w:rsidR="008C1A67" w:rsidRPr="00863C11">
        <w:t xml:space="preserve"> miR-3613-3p</w:t>
      </w:r>
      <w:r w:rsidRPr="00863C11">
        <w:t>,</w:t>
      </w:r>
      <w:r w:rsidR="008C1A67" w:rsidRPr="00863C11">
        <w:t xml:space="preserve"> respectively, complements this </w:t>
      </w:r>
      <w:r w:rsidR="008C1A67" w:rsidRPr="00863C11">
        <w:lastRenderedPageBreak/>
        <w:t>notion</w:t>
      </w:r>
      <w:r w:rsidRPr="00863C11">
        <w:t xml:space="preserve"> (</w:t>
      </w:r>
      <w:r w:rsidR="008C6424" w:rsidRPr="00863C11">
        <w:t>F</w:t>
      </w:r>
      <w:r w:rsidR="00B261E7" w:rsidRPr="00863C11">
        <w:t xml:space="preserve">ig. </w:t>
      </w:r>
      <w:r w:rsidRPr="00863C11">
        <w:t>4)</w:t>
      </w:r>
      <w:r w:rsidR="008C1A67" w:rsidRPr="00863C11">
        <w:t xml:space="preserve">. </w:t>
      </w:r>
      <w:r w:rsidR="00AC75FF" w:rsidRPr="00863C11">
        <w:t>The</w:t>
      </w:r>
      <w:r w:rsidR="008C1A67" w:rsidRPr="00863C11">
        <w:t xml:space="preserve"> LC</w:t>
      </w:r>
      <w:r w:rsidR="003A3CDB" w:rsidRPr="00863C11">
        <w:t>-</w:t>
      </w:r>
      <w:r w:rsidR="008C1A67" w:rsidRPr="00863C11">
        <w:t xml:space="preserve">MS analysis </w:t>
      </w:r>
      <w:r w:rsidR="00CA73C4" w:rsidRPr="00863C11">
        <w:t xml:space="preserve">also </w:t>
      </w:r>
      <w:r w:rsidR="008C1A67" w:rsidRPr="00863C11">
        <w:t xml:space="preserve">revealed </w:t>
      </w:r>
      <w:r w:rsidR="003A3CDB" w:rsidRPr="00863C11">
        <w:t xml:space="preserve">the </w:t>
      </w:r>
      <w:r w:rsidR="008C1A67" w:rsidRPr="00863C11">
        <w:t>differentia</w:t>
      </w:r>
      <w:r w:rsidR="003A3CDB" w:rsidRPr="00863C11">
        <w:t>l</w:t>
      </w:r>
      <w:r w:rsidR="008C1A67" w:rsidRPr="00863C11">
        <w:t xml:space="preserve"> express</w:t>
      </w:r>
      <w:r w:rsidR="00F7208D" w:rsidRPr="00863C11">
        <w:t>ion</w:t>
      </w:r>
      <w:r w:rsidR="008C1A67" w:rsidRPr="00863C11">
        <w:t xml:space="preserve"> </w:t>
      </w:r>
      <w:r w:rsidR="003A3CDB" w:rsidRPr="00863C11">
        <w:t xml:space="preserve">of many neurodegeneration-associated </w:t>
      </w:r>
      <w:r w:rsidR="008C1A67" w:rsidRPr="00863C11">
        <w:t xml:space="preserve">proteins </w:t>
      </w:r>
      <w:r w:rsidR="003A3CDB" w:rsidRPr="00863C11">
        <w:t xml:space="preserve">in response </w:t>
      </w:r>
      <w:r w:rsidR="008C1A67" w:rsidRPr="00863C11">
        <w:t xml:space="preserve">to </w:t>
      </w:r>
      <w:r w:rsidR="003A3CDB" w:rsidRPr="00863C11">
        <w:t xml:space="preserve">the </w:t>
      </w:r>
      <w:proofErr w:type="spellStart"/>
      <w:r w:rsidR="008C1A67" w:rsidRPr="00863C11">
        <w:t>PARKmiR</w:t>
      </w:r>
      <w:proofErr w:type="spellEnd"/>
      <w:r w:rsidR="008C1A67" w:rsidRPr="00863C11">
        <w:t xml:space="preserve"> </w:t>
      </w:r>
      <w:r w:rsidR="003A3CDB" w:rsidRPr="00863C11">
        <w:t xml:space="preserve">mimics, which may shed light on new protein targets </w:t>
      </w:r>
      <w:r w:rsidR="008C1A67" w:rsidRPr="00863C11">
        <w:t>in PD pathogenesis.</w:t>
      </w:r>
      <w:ins w:id="48" w:author="Ketan Patil" w:date="2019-02-26T10:58:00Z">
        <w:r w:rsidR="00A012DE" w:rsidRPr="00863C11">
          <w:t xml:space="preserve"> </w:t>
        </w:r>
      </w:ins>
      <w:ins w:id="49" w:author="Ketan Patil" w:date="2019-02-26T10:59:00Z">
        <w:r w:rsidR="00A012DE" w:rsidRPr="00863C11">
          <w:t>It is important to note that the exact source</w:t>
        </w:r>
      </w:ins>
      <w:ins w:id="50" w:author="Ketan Patil" w:date="2019-02-27T17:14:00Z">
        <w:r w:rsidR="0094569C" w:rsidRPr="00863C11">
          <w:t xml:space="preserve"> (tissue or organ)</w:t>
        </w:r>
      </w:ins>
      <w:ins w:id="51" w:author="Ketan Patil" w:date="2019-02-26T10:59:00Z">
        <w:r w:rsidR="00A012DE" w:rsidRPr="00863C11">
          <w:t xml:space="preserve"> of miRNAs </w:t>
        </w:r>
      </w:ins>
      <w:ins w:id="52" w:author="Ketan Patil" w:date="2019-02-27T17:15:00Z">
        <w:r w:rsidR="0094569C" w:rsidRPr="00863C11">
          <w:t>present</w:t>
        </w:r>
      </w:ins>
      <w:ins w:id="53" w:author="Ketan Patil" w:date="2019-02-26T10:59:00Z">
        <w:r w:rsidR="0094569C" w:rsidRPr="00863C11">
          <w:t xml:space="preserve"> in biofluids is unclear</w:t>
        </w:r>
      </w:ins>
      <w:ins w:id="54" w:author="Ketan Patil" w:date="2019-02-27T17:16:00Z">
        <w:r w:rsidR="0094569C" w:rsidRPr="00863C11">
          <w:t>. Because of this</w:t>
        </w:r>
      </w:ins>
      <w:ins w:id="55" w:author="Ketan Patil" w:date="2019-02-27T17:18:00Z">
        <w:r w:rsidR="0094569C" w:rsidRPr="00863C11">
          <w:t xml:space="preserve"> </w:t>
        </w:r>
      </w:ins>
      <w:ins w:id="56" w:author="Ketan Patil" w:date="2019-02-27T17:16:00Z">
        <w:r w:rsidR="0094569C" w:rsidRPr="00863C11">
          <w:t>it</w:t>
        </w:r>
      </w:ins>
      <w:ins w:id="57" w:author="Ketan Patil" w:date="2019-02-27T17:19:00Z">
        <w:r w:rsidR="0094569C" w:rsidRPr="00863C11">
          <w:t xml:space="preserve"> is challenging</w:t>
        </w:r>
      </w:ins>
      <w:ins w:id="58" w:author="Ketan Patil" w:date="2019-02-27T17:17:00Z">
        <w:r w:rsidR="0094569C" w:rsidRPr="00863C11">
          <w:t xml:space="preserve"> to</w:t>
        </w:r>
      </w:ins>
      <w:ins w:id="59" w:author="Ketan Patil" w:date="2019-02-27T17:16:00Z">
        <w:r w:rsidR="0094569C" w:rsidRPr="00863C11">
          <w:t xml:space="preserve"> cor</w:t>
        </w:r>
      </w:ins>
      <w:ins w:id="60" w:author="Ketan Patil" w:date="2019-02-26T11:00:00Z">
        <w:r w:rsidR="0094569C" w:rsidRPr="00863C11">
          <w:t>relate</w:t>
        </w:r>
        <w:r w:rsidR="003070D4" w:rsidRPr="00863C11">
          <w:t xml:space="preserve"> serum </w:t>
        </w:r>
        <w:r w:rsidR="0094569C" w:rsidRPr="00863C11">
          <w:t>miRNA</w:t>
        </w:r>
      </w:ins>
      <w:ins w:id="61" w:author="Ketan Patil" w:date="2019-02-27T17:22:00Z">
        <w:r w:rsidR="0094569C" w:rsidRPr="00863C11">
          <w:t xml:space="preserve"> changes </w:t>
        </w:r>
      </w:ins>
      <w:ins w:id="62" w:author="Ketan Patil" w:date="2019-02-27T17:23:00Z">
        <w:r w:rsidR="0094569C" w:rsidRPr="00863C11">
          <w:t xml:space="preserve">in biofluids </w:t>
        </w:r>
      </w:ins>
      <w:ins w:id="63" w:author="Ketan Patil" w:date="2019-02-27T17:22:00Z">
        <w:r w:rsidR="0094569C" w:rsidRPr="00863C11">
          <w:t xml:space="preserve">with functionality in the </w:t>
        </w:r>
        <w:proofErr w:type="gramStart"/>
        <w:r w:rsidR="0094569C" w:rsidRPr="00863C11">
          <w:t>brain.</w:t>
        </w:r>
      </w:ins>
      <w:ins w:id="64" w:author="Ketan Patil" w:date="2019-02-26T11:00:00Z">
        <w:r w:rsidR="003070D4" w:rsidRPr="00863C11">
          <w:t>.</w:t>
        </w:r>
      </w:ins>
      <w:proofErr w:type="gramEnd"/>
    </w:p>
    <w:p w14:paraId="171D93CD" w14:textId="118D95F5" w:rsidR="009A3E3D" w:rsidRPr="00863C11" w:rsidRDefault="009A3E3D" w:rsidP="009A3E3D">
      <w:pPr>
        <w:spacing w:line="480" w:lineRule="auto"/>
        <w:ind w:firstLine="360"/>
      </w:pPr>
      <w:r w:rsidRPr="00863C11">
        <w:t xml:space="preserve">Further work will be required to determine how robust the identified miRNA signatures are across additional geographically and ethnically diverse cohorts. It is likely that additional screening is needed to identify supplementary signatures in order to capture the full heterogeneity of PD. </w:t>
      </w:r>
      <w:ins w:id="65" w:author="Ketan Patil" w:date="2019-02-28T15:53:00Z">
        <w:r w:rsidR="00F30C8F" w:rsidRPr="00863C11">
          <w:t xml:space="preserve">Furthermore the </w:t>
        </w:r>
      </w:ins>
      <w:ins w:id="66" w:author="Ketan Patil" w:date="2019-02-28T15:54:00Z">
        <w:r w:rsidR="00F30C8F" w:rsidRPr="00863C11">
          <w:t xml:space="preserve">PARKmiRs should be tested in other related </w:t>
        </w:r>
        <w:proofErr w:type="spellStart"/>
        <w:r w:rsidR="00F30C8F" w:rsidRPr="00863C11">
          <w:t>synucleinopathies</w:t>
        </w:r>
        <w:proofErr w:type="spellEnd"/>
        <w:r w:rsidR="00F30C8F" w:rsidRPr="00863C11">
          <w:t xml:space="preserve"> like DLB, to ensure the specificity. </w:t>
        </w:r>
      </w:ins>
      <w:r w:rsidRPr="00863C11">
        <w:t xml:space="preserve">Also, because of the heterogeneity of PD we envisage a matrix approach for diagnostic biomarkers where miRNA signatures will represent one class of molecules alongside current diagnostic practices and other biochemical and cellular components.   </w:t>
      </w:r>
    </w:p>
    <w:p w14:paraId="0A0C390C" w14:textId="2BC747E3" w:rsidR="000D76A0" w:rsidRPr="00863C11" w:rsidRDefault="000D76A0" w:rsidP="00534FC2">
      <w:pPr>
        <w:spacing w:line="480" w:lineRule="auto"/>
        <w:ind w:firstLine="360"/>
      </w:pPr>
    </w:p>
    <w:p w14:paraId="4C75B54A" w14:textId="495F24AD" w:rsidR="00E57253" w:rsidRPr="00863C11" w:rsidRDefault="00E57253" w:rsidP="00534FC2">
      <w:pPr>
        <w:spacing w:line="480" w:lineRule="auto"/>
        <w:rPr>
          <w:b/>
        </w:rPr>
      </w:pPr>
      <w:r w:rsidRPr="00863C11">
        <w:rPr>
          <w:b/>
        </w:rPr>
        <w:t>Acknowledgements</w:t>
      </w:r>
    </w:p>
    <w:p w14:paraId="18E3E13E" w14:textId="78CA9B6D" w:rsidR="009A3E3D" w:rsidRPr="00863C11" w:rsidRDefault="00E57253" w:rsidP="00534FC2">
      <w:pPr>
        <w:spacing w:line="480" w:lineRule="auto"/>
      </w:pPr>
      <w:r w:rsidRPr="00863C11">
        <w:t xml:space="preserve">We thank Dr. Olga </w:t>
      </w:r>
      <w:proofErr w:type="spellStart"/>
      <w:r w:rsidRPr="00863C11">
        <w:t>Corti</w:t>
      </w:r>
      <w:proofErr w:type="spellEnd"/>
      <w:r w:rsidRPr="00863C11">
        <w:t xml:space="preserve"> for </w:t>
      </w:r>
      <w:r w:rsidR="00C13D59" w:rsidRPr="00863C11">
        <w:t xml:space="preserve">the </w:t>
      </w:r>
      <w:r w:rsidRPr="00863C11">
        <w:t xml:space="preserve">anti-Parkin antibody. </w:t>
      </w:r>
    </w:p>
    <w:p w14:paraId="6FEE0639" w14:textId="51094D56" w:rsidR="00E57253" w:rsidRPr="00863C11" w:rsidRDefault="009A3E3D" w:rsidP="00534FC2">
      <w:pPr>
        <w:spacing w:line="480" w:lineRule="auto"/>
        <w:rPr>
          <w:b/>
        </w:rPr>
      </w:pPr>
      <w:r w:rsidRPr="00863C11">
        <w:br w:type="column"/>
      </w:r>
      <w:r w:rsidRPr="00863C11">
        <w:rPr>
          <w:b/>
        </w:rPr>
        <w:lastRenderedPageBreak/>
        <w:t>Authors’ roles</w:t>
      </w:r>
    </w:p>
    <w:p w14:paraId="36255ABC" w14:textId="77777777" w:rsidR="00111998" w:rsidRPr="00863C11" w:rsidRDefault="00111998" w:rsidP="00111998">
      <w:pPr>
        <w:pStyle w:val="NormalWeb"/>
        <w:ind w:left="2880" w:hanging="2880"/>
        <w:rPr>
          <w:rFonts w:ascii="Times New Roman" w:hAnsi="Times New Roman"/>
          <w:sz w:val="24"/>
          <w:szCs w:val="24"/>
        </w:rPr>
      </w:pPr>
      <w:r w:rsidRPr="00863C11">
        <w:rPr>
          <w:rFonts w:ascii="Times New Roman" w:hAnsi="Times New Roman"/>
          <w:sz w:val="24"/>
          <w:szCs w:val="24"/>
          <w:lang w:val="sv-SE"/>
        </w:rPr>
        <w:t>Ketan S. Patil</w:t>
      </w:r>
      <w:r w:rsidRPr="00863C11">
        <w:rPr>
          <w:rFonts w:ascii="Times New Roman" w:hAnsi="Times New Roman"/>
          <w:sz w:val="24"/>
          <w:szCs w:val="24"/>
          <w:lang w:val="sv-SE"/>
        </w:rPr>
        <w:tab/>
      </w:r>
      <w:r w:rsidRPr="00863C11">
        <w:rPr>
          <w:rFonts w:ascii="Times New Roman" w:hAnsi="Times New Roman"/>
          <w:sz w:val="24"/>
          <w:szCs w:val="24"/>
        </w:rPr>
        <w:t xml:space="preserve">Study concept or design, Analysis or interpretation of data, Acquisition of data, Statistical analysis, Drafting/revising the manuscript for content. </w:t>
      </w:r>
    </w:p>
    <w:p w14:paraId="5216A4F4" w14:textId="77777777" w:rsidR="00111998" w:rsidRPr="00863C11" w:rsidRDefault="00111998" w:rsidP="00111998">
      <w:pPr>
        <w:widowControl w:val="0"/>
        <w:autoSpaceDE w:val="0"/>
        <w:autoSpaceDN w:val="0"/>
        <w:adjustRightInd w:val="0"/>
        <w:spacing w:after="240" w:line="276" w:lineRule="auto"/>
        <w:ind w:left="2880" w:hanging="2880"/>
        <w:rPr>
          <w:vertAlign w:val="superscript"/>
          <w:lang w:val="sv-SE"/>
        </w:rPr>
      </w:pPr>
      <w:r w:rsidRPr="00863C11">
        <w:rPr>
          <w:lang w:val="sv-SE"/>
        </w:rPr>
        <w:t xml:space="preserve">Indranil </w:t>
      </w:r>
      <w:proofErr w:type="spellStart"/>
      <w:r w:rsidRPr="00863C11">
        <w:rPr>
          <w:lang w:val="sv-SE"/>
        </w:rPr>
        <w:t>Basak</w:t>
      </w:r>
      <w:proofErr w:type="spellEnd"/>
      <w:r w:rsidRPr="00863C11">
        <w:rPr>
          <w:lang w:val="sv-SE"/>
        </w:rPr>
        <w:tab/>
      </w:r>
      <w:r w:rsidRPr="00863C11">
        <w:t>Study concept or design, Analysis or interpretation of data, Acquisition of data, Statistical analysis, Drafting/revising the manuscript for content.</w:t>
      </w:r>
    </w:p>
    <w:p w14:paraId="49C3097E" w14:textId="77777777" w:rsidR="00111998" w:rsidRPr="00863C11" w:rsidRDefault="00111998" w:rsidP="00111998">
      <w:pPr>
        <w:widowControl w:val="0"/>
        <w:autoSpaceDE w:val="0"/>
        <w:autoSpaceDN w:val="0"/>
        <w:adjustRightInd w:val="0"/>
        <w:spacing w:after="240" w:line="276" w:lineRule="auto"/>
        <w:rPr>
          <w:vertAlign w:val="superscript"/>
          <w:lang w:val="sv-SE"/>
        </w:rPr>
      </w:pPr>
      <w:r w:rsidRPr="00863C11">
        <w:rPr>
          <w:lang w:val="sv-SE"/>
        </w:rPr>
        <w:t>Ingvild Dalen</w:t>
      </w:r>
      <w:r w:rsidRPr="00863C11">
        <w:rPr>
          <w:lang w:val="sv-SE"/>
        </w:rPr>
        <w:tab/>
      </w:r>
      <w:r w:rsidRPr="00863C11">
        <w:rPr>
          <w:lang w:val="sv-SE"/>
        </w:rPr>
        <w:tab/>
      </w:r>
      <w:r w:rsidRPr="00863C11">
        <w:rPr>
          <w:lang w:val="sv-SE"/>
        </w:rPr>
        <w:tab/>
      </w:r>
      <w:r w:rsidRPr="00863C11">
        <w:t>Analysis or interpretation of data, Statistical analysis</w:t>
      </w:r>
    </w:p>
    <w:p w14:paraId="5A501358" w14:textId="77777777" w:rsidR="00111998" w:rsidRPr="00863C11" w:rsidRDefault="00111998" w:rsidP="00111998">
      <w:pPr>
        <w:widowControl w:val="0"/>
        <w:autoSpaceDE w:val="0"/>
        <w:autoSpaceDN w:val="0"/>
        <w:adjustRightInd w:val="0"/>
        <w:spacing w:after="240" w:line="276" w:lineRule="auto"/>
        <w:ind w:left="2880" w:hanging="2880"/>
        <w:rPr>
          <w:vertAlign w:val="superscript"/>
          <w:lang w:val="sv-SE"/>
        </w:rPr>
      </w:pPr>
      <w:r w:rsidRPr="00863C11">
        <w:rPr>
          <w:lang w:val="sv-SE"/>
        </w:rPr>
        <w:t xml:space="preserve">Esthelle </w:t>
      </w:r>
      <w:proofErr w:type="spellStart"/>
      <w:r w:rsidRPr="00863C11">
        <w:rPr>
          <w:lang w:val="sv-SE"/>
        </w:rPr>
        <w:t>Hoedt</w:t>
      </w:r>
      <w:proofErr w:type="spellEnd"/>
      <w:r w:rsidRPr="00863C11">
        <w:rPr>
          <w:lang w:val="sv-SE"/>
        </w:rPr>
        <w:tab/>
      </w:r>
      <w:r w:rsidRPr="00863C11">
        <w:t>Analysis or interpretation of data, Acquisition of data, Statistical analysis</w:t>
      </w:r>
    </w:p>
    <w:p w14:paraId="4D02F860" w14:textId="77777777" w:rsidR="00111998" w:rsidRPr="00863C11" w:rsidRDefault="00111998" w:rsidP="00111998">
      <w:pPr>
        <w:widowControl w:val="0"/>
        <w:autoSpaceDE w:val="0"/>
        <w:autoSpaceDN w:val="0"/>
        <w:adjustRightInd w:val="0"/>
        <w:spacing w:after="240" w:line="276" w:lineRule="auto"/>
        <w:rPr>
          <w:lang w:val="sv-SE"/>
        </w:rPr>
      </w:pPr>
      <w:r w:rsidRPr="00863C11">
        <w:rPr>
          <w:lang w:val="sv-SE"/>
        </w:rPr>
        <w:t xml:space="preserve">Johannes Lange </w:t>
      </w:r>
      <w:r w:rsidRPr="00863C11">
        <w:rPr>
          <w:lang w:val="sv-SE"/>
        </w:rPr>
        <w:tab/>
      </w:r>
      <w:r w:rsidRPr="00863C11">
        <w:rPr>
          <w:lang w:val="sv-SE"/>
        </w:rPr>
        <w:tab/>
      </w:r>
      <w:r w:rsidRPr="00863C11">
        <w:t>Contribution of vital reagents, Acquisition of data</w:t>
      </w:r>
    </w:p>
    <w:p w14:paraId="05FF59D0" w14:textId="77777777" w:rsidR="00111998" w:rsidRPr="00863C11" w:rsidRDefault="00111998" w:rsidP="00111998">
      <w:pPr>
        <w:widowControl w:val="0"/>
        <w:autoSpaceDE w:val="0"/>
        <w:autoSpaceDN w:val="0"/>
        <w:adjustRightInd w:val="0"/>
        <w:spacing w:after="240" w:line="276" w:lineRule="auto"/>
        <w:rPr>
          <w:lang w:val="sv-SE"/>
        </w:rPr>
      </w:pPr>
      <w:r w:rsidRPr="00863C11">
        <w:rPr>
          <w:lang w:val="sv-SE"/>
        </w:rPr>
        <w:t xml:space="preserve">Kristin A. Lunde </w:t>
      </w:r>
      <w:r w:rsidRPr="00863C11">
        <w:rPr>
          <w:lang w:val="sv-SE"/>
        </w:rPr>
        <w:tab/>
      </w:r>
      <w:r w:rsidRPr="00863C11">
        <w:rPr>
          <w:lang w:val="sv-SE"/>
        </w:rPr>
        <w:tab/>
      </w:r>
      <w:r w:rsidRPr="00863C11">
        <w:t>Analysis or interpretation of data, Acquisition of data</w:t>
      </w:r>
    </w:p>
    <w:p w14:paraId="3025395C" w14:textId="77777777" w:rsidR="00111998" w:rsidRPr="00863C11" w:rsidRDefault="00111998" w:rsidP="00111998">
      <w:pPr>
        <w:widowControl w:val="0"/>
        <w:autoSpaceDE w:val="0"/>
        <w:autoSpaceDN w:val="0"/>
        <w:adjustRightInd w:val="0"/>
        <w:spacing w:after="240" w:line="276" w:lineRule="auto"/>
        <w:rPr>
          <w:vertAlign w:val="superscript"/>
          <w:lang w:val="sv-SE"/>
        </w:rPr>
      </w:pPr>
      <w:r w:rsidRPr="00863C11">
        <w:rPr>
          <w:lang w:val="sv-SE"/>
        </w:rPr>
        <w:t>Ying Liu</w:t>
      </w:r>
      <w:r w:rsidRPr="00863C11">
        <w:rPr>
          <w:lang w:val="sv-SE"/>
        </w:rPr>
        <w:tab/>
      </w:r>
      <w:r w:rsidRPr="00863C11">
        <w:rPr>
          <w:lang w:val="sv-SE"/>
        </w:rPr>
        <w:tab/>
      </w:r>
      <w:r w:rsidRPr="00863C11">
        <w:rPr>
          <w:lang w:val="sv-SE"/>
        </w:rPr>
        <w:tab/>
      </w:r>
      <w:r w:rsidRPr="00863C11">
        <w:t>Statistical analysis</w:t>
      </w:r>
    </w:p>
    <w:p w14:paraId="1F164C20" w14:textId="77777777" w:rsidR="00111998" w:rsidRPr="00863C11" w:rsidRDefault="00111998" w:rsidP="00111998">
      <w:pPr>
        <w:widowControl w:val="0"/>
        <w:autoSpaceDE w:val="0"/>
        <w:autoSpaceDN w:val="0"/>
        <w:adjustRightInd w:val="0"/>
        <w:spacing w:after="240" w:line="276" w:lineRule="auto"/>
        <w:ind w:left="2880" w:hanging="2880"/>
        <w:rPr>
          <w:vertAlign w:val="superscript"/>
          <w:lang w:val="sv-SE"/>
        </w:rPr>
      </w:pPr>
      <w:r w:rsidRPr="00863C11">
        <w:rPr>
          <w:lang w:val="sv-SE"/>
        </w:rPr>
        <w:t xml:space="preserve">Ole-Bjørn </w:t>
      </w:r>
      <w:proofErr w:type="spellStart"/>
      <w:r w:rsidRPr="00863C11">
        <w:rPr>
          <w:lang w:val="sv-SE"/>
        </w:rPr>
        <w:t>Tysnes</w:t>
      </w:r>
      <w:proofErr w:type="spellEnd"/>
      <w:r w:rsidRPr="00863C11">
        <w:rPr>
          <w:lang w:val="sv-SE"/>
        </w:rPr>
        <w:tab/>
      </w:r>
      <w:r w:rsidRPr="00863C11">
        <w:t>Contribution of vital reagents, Drafting/revising the manuscript for content.</w:t>
      </w:r>
    </w:p>
    <w:p w14:paraId="357328F7" w14:textId="77777777" w:rsidR="00111998" w:rsidRPr="00863C11" w:rsidRDefault="00111998" w:rsidP="00111998">
      <w:pPr>
        <w:widowControl w:val="0"/>
        <w:autoSpaceDE w:val="0"/>
        <w:autoSpaceDN w:val="0"/>
        <w:adjustRightInd w:val="0"/>
        <w:spacing w:after="240" w:line="276" w:lineRule="auto"/>
        <w:ind w:left="2880" w:hanging="2880"/>
        <w:rPr>
          <w:vertAlign w:val="superscript"/>
          <w:lang w:val="sv-SE"/>
        </w:rPr>
      </w:pPr>
      <w:r w:rsidRPr="00863C11">
        <w:rPr>
          <w:lang w:val="sv-SE"/>
        </w:rPr>
        <w:t>Lars Forsgren</w:t>
      </w:r>
      <w:r w:rsidRPr="00863C11">
        <w:rPr>
          <w:lang w:val="sv-SE"/>
        </w:rPr>
        <w:tab/>
      </w:r>
      <w:r w:rsidRPr="00863C11">
        <w:t>Contribution of vital reagents, Drafting/revising the manuscript for content.</w:t>
      </w:r>
    </w:p>
    <w:p w14:paraId="1DF74E32" w14:textId="77777777" w:rsidR="00111998" w:rsidRPr="00863C11" w:rsidRDefault="00111998" w:rsidP="00111998">
      <w:pPr>
        <w:widowControl w:val="0"/>
        <w:autoSpaceDE w:val="0"/>
        <w:autoSpaceDN w:val="0"/>
        <w:adjustRightInd w:val="0"/>
        <w:spacing w:after="240" w:line="276" w:lineRule="auto"/>
        <w:ind w:left="2880" w:hanging="2880"/>
        <w:rPr>
          <w:vertAlign w:val="superscript"/>
          <w:lang w:val="sv-SE"/>
        </w:rPr>
      </w:pPr>
      <w:r w:rsidRPr="00863C11">
        <w:rPr>
          <w:lang w:val="sv-SE"/>
        </w:rPr>
        <w:t xml:space="preserve">Dag </w:t>
      </w:r>
      <w:proofErr w:type="spellStart"/>
      <w:r w:rsidRPr="00863C11">
        <w:rPr>
          <w:lang w:val="sv-SE"/>
        </w:rPr>
        <w:t>Aarsland</w:t>
      </w:r>
      <w:proofErr w:type="spellEnd"/>
      <w:r w:rsidRPr="00863C11">
        <w:rPr>
          <w:lang w:val="sv-SE"/>
        </w:rPr>
        <w:tab/>
      </w:r>
      <w:r w:rsidRPr="00863C11">
        <w:t>Contribution of vital reagents, Drafting/revising the manuscript for content.</w:t>
      </w:r>
    </w:p>
    <w:p w14:paraId="337F8C10" w14:textId="77777777" w:rsidR="00111998" w:rsidRPr="00863C11" w:rsidRDefault="00111998" w:rsidP="00111998">
      <w:pPr>
        <w:widowControl w:val="0"/>
        <w:autoSpaceDE w:val="0"/>
        <w:autoSpaceDN w:val="0"/>
        <w:adjustRightInd w:val="0"/>
        <w:spacing w:after="240" w:line="276" w:lineRule="auto"/>
        <w:ind w:left="2880" w:hanging="2880"/>
        <w:rPr>
          <w:lang w:val="sv-SE"/>
        </w:rPr>
      </w:pPr>
      <w:r w:rsidRPr="00863C11">
        <w:rPr>
          <w:lang w:val="sv-SE"/>
        </w:rPr>
        <w:t xml:space="preserve">Thomas A. </w:t>
      </w:r>
      <w:proofErr w:type="spellStart"/>
      <w:r w:rsidRPr="00863C11">
        <w:rPr>
          <w:lang w:val="sv-SE"/>
        </w:rPr>
        <w:t>Neubert</w:t>
      </w:r>
      <w:proofErr w:type="spellEnd"/>
      <w:r w:rsidRPr="00863C11">
        <w:rPr>
          <w:lang w:val="sv-SE"/>
        </w:rPr>
        <w:tab/>
      </w:r>
      <w:r w:rsidRPr="00863C11">
        <w:t>Analysis or interpretation of data, Statistical analysis, Drafting/revising the manuscript for content</w:t>
      </w:r>
    </w:p>
    <w:p w14:paraId="3F2D089F" w14:textId="77777777" w:rsidR="00111998" w:rsidRPr="00863C11" w:rsidRDefault="00111998" w:rsidP="00111998">
      <w:pPr>
        <w:widowControl w:val="0"/>
        <w:autoSpaceDE w:val="0"/>
        <w:autoSpaceDN w:val="0"/>
        <w:adjustRightInd w:val="0"/>
        <w:spacing w:after="240" w:line="276" w:lineRule="auto"/>
        <w:ind w:left="2880" w:hanging="2880"/>
        <w:rPr>
          <w:vertAlign w:val="superscript"/>
          <w:lang w:val="sv-SE"/>
        </w:rPr>
      </w:pPr>
      <w:r w:rsidRPr="00863C11">
        <w:rPr>
          <w:lang w:val="sv-SE"/>
        </w:rPr>
        <w:t>Jan Petter Larsen</w:t>
      </w:r>
      <w:r w:rsidRPr="00863C11">
        <w:rPr>
          <w:lang w:val="sv-SE"/>
        </w:rPr>
        <w:tab/>
      </w:r>
      <w:r w:rsidRPr="00863C11">
        <w:t>Contribution of vital reagents, Drafting/revising the manuscript for content.</w:t>
      </w:r>
    </w:p>
    <w:p w14:paraId="3DB08830" w14:textId="77777777" w:rsidR="00111998" w:rsidRPr="00863C11" w:rsidRDefault="00111998" w:rsidP="00111998">
      <w:pPr>
        <w:widowControl w:val="0"/>
        <w:autoSpaceDE w:val="0"/>
        <w:autoSpaceDN w:val="0"/>
        <w:adjustRightInd w:val="0"/>
        <w:spacing w:after="240" w:line="276" w:lineRule="auto"/>
        <w:ind w:left="2880" w:hanging="2880"/>
        <w:rPr>
          <w:lang w:val="sv-SE"/>
        </w:rPr>
      </w:pPr>
      <w:r w:rsidRPr="00863C11">
        <w:rPr>
          <w:lang w:val="sv-SE"/>
        </w:rPr>
        <w:t>Guido Alves</w:t>
      </w:r>
      <w:r w:rsidRPr="00863C11">
        <w:rPr>
          <w:lang w:val="sv-SE"/>
        </w:rPr>
        <w:tab/>
      </w:r>
      <w:r w:rsidRPr="00863C11">
        <w:t>Contribution of vital reagents, Drafting/revising the manuscript for content.</w:t>
      </w:r>
    </w:p>
    <w:p w14:paraId="38657DC4" w14:textId="0FB9A75A" w:rsidR="00111998" w:rsidRPr="00863C11" w:rsidRDefault="00111998" w:rsidP="00111998">
      <w:pPr>
        <w:pStyle w:val="NormalWeb"/>
        <w:ind w:left="2880" w:hanging="2880"/>
        <w:rPr>
          <w:rFonts w:ascii="Times New Roman" w:hAnsi="Times New Roman"/>
          <w:sz w:val="24"/>
          <w:szCs w:val="24"/>
        </w:rPr>
      </w:pPr>
      <w:r w:rsidRPr="00863C11">
        <w:rPr>
          <w:rFonts w:ascii="Times New Roman" w:hAnsi="Times New Roman"/>
          <w:sz w:val="24"/>
          <w:szCs w:val="24"/>
          <w:lang w:val="sv-SE"/>
        </w:rPr>
        <w:t>Simon Geir Møller</w:t>
      </w:r>
      <w:r w:rsidRPr="00863C11">
        <w:rPr>
          <w:rFonts w:ascii="Times New Roman" w:hAnsi="Times New Roman"/>
          <w:sz w:val="24"/>
          <w:szCs w:val="24"/>
        </w:rPr>
        <w:t xml:space="preserve"> </w:t>
      </w:r>
      <w:r w:rsidRPr="00863C11">
        <w:rPr>
          <w:rFonts w:ascii="Times New Roman" w:hAnsi="Times New Roman"/>
          <w:sz w:val="24"/>
          <w:szCs w:val="24"/>
        </w:rPr>
        <w:tab/>
        <w:t>Study supervision or coordination, Study concept or design, Analysis or interpretation of data, Drafting/revising the manuscript for content, obtaining of funding</w:t>
      </w:r>
    </w:p>
    <w:p w14:paraId="6CE8B2EF" w14:textId="77777777" w:rsidR="00111998" w:rsidRPr="00863C11" w:rsidRDefault="00111998" w:rsidP="00534FC2">
      <w:pPr>
        <w:spacing w:line="480" w:lineRule="auto"/>
        <w:rPr>
          <w:b/>
        </w:rPr>
      </w:pPr>
    </w:p>
    <w:p w14:paraId="0748064A" w14:textId="77777777" w:rsidR="00111998" w:rsidRPr="00863C11" w:rsidRDefault="00111998" w:rsidP="00111998">
      <w:pPr>
        <w:spacing w:line="480" w:lineRule="auto"/>
        <w:rPr>
          <w:b/>
        </w:rPr>
      </w:pPr>
      <w:r w:rsidRPr="00863C11">
        <w:rPr>
          <w:b/>
        </w:rPr>
        <w:lastRenderedPageBreak/>
        <w:t>Financial disclosures of all authors</w:t>
      </w:r>
    </w:p>
    <w:p w14:paraId="489A98E7" w14:textId="0E3FE3F6" w:rsidR="00111998" w:rsidRPr="00863C11" w:rsidRDefault="00111998" w:rsidP="00111998">
      <w:pPr>
        <w:spacing w:line="480" w:lineRule="auto"/>
      </w:pPr>
      <w:r w:rsidRPr="00863C11">
        <w:t xml:space="preserve">This work was funded by grants from The Norwegian Research Council (SGM), The Western Norway Health Authority (SGM), The Norwegian Center for Movement Disorders (SGM), The National Institutes of Health grants P30 NS050276 from NINDS (TAN), Shared Instrumentation Grant S10 RR027990 (TAN), The Swedish Medical Research Council (LF), The Parkinson Foundation in Sweden (LF), and The </w:t>
      </w:r>
      <w:proofErr w:type="spellStart"/>
      <w:r w:rsidRPr="00863C11">
        <w:t>Erling</w:t>
      </w:r>
      <w:proofErr w:type="spellEnd"/>
      <w:r w:rsidRPr="00863C11">
        <w:t xml:space="preserve"> Persson Foundation (LF).</w:t>
      </w:r>
    </w:p>
    <w:p w14:paraId="7E98D7C5" w14:textId="77777777" w:rsidR="00111998" w:rsidRPr="00863C11" w:rsidRDefault="00111998" w:rsidP="00B104EE">
      <w:pPr>
        <w:spacing w:line="480" w:lineRule="auto"/>
        <w:outlineLvl w:val="0"/>
        <w:rPr>
          <w:b/>
          <w:sz w:val="26"/>
          <w:szCs w:val="26"/>
        </w:rPr>
      </w:pPr>
    </w:p>
    <w:p w14:paraId="53819A41" w14:textId="4418FDF4" w:rsidR="00436DBB" w:rsidRPr="00863C11" w:rsidRDefault="00111998" w:rsidP="00B104EE">
      <w:pPr>
        <w:spacing w:line="480" w:lineRule="auto"/>
        <w:outlineLvl w:val="0"/>
        <w:rPr>
          <w:sz w:val="26"/>
          <w:szCs w:val="26"/>
        </w:rPr>
      </w:pPr>
      <w:r w:rsidRPr="00863C11">
        <w:rPr>
          <w:b/>
          <w:sz w:val="26"/>
          <w:szCs w:val="26"/>
        </w:rPr>
        <w:br w:type="column"/>
      </w:r>
      <w:r w:rsidR="00436DBB" w:rsidRPr="00863C11">
        <w:rPr>
          <w:b/>
          <w:sz w:val="26"/>
          <w:szCs w:val="26"/>
        </w:rPr>
        <w:lastRenderedPageBreak/>
        <w:t>References</w:t>
      </w:r>
      <w:r w:rsidR="00A6743E" w:rsidRPr="00863C11">
        <w:rPr>
          <w:b/>
          <w:sz w:val="26"/>
          <w:szCs w:val="26"/>
        </w:rPr>
        <w:t xml:space="preserve"> </w:t>
      </w:r>
    </w:p>
    <w:p w14:paraId="27F1EE8E" w14:textId="77777777" w:rsidR="00E62E74" w:rsidRPr="00863C11" w:rsidRDefault="00502154" w:rsidP="00E62E74">
      <w:pPr>
        <w:pStyle w:val="EndNoteBibliography"/>
        <w:rPr>
          <w:noProof/>
        </w:rPr>
      </w:pPr>
      <w:r w:rsidRPr="00863C11" w:rsidDel="00315B51">
        <w:fldChar w:fldCharType="begin"/>
      </w:r>
      <w:r w:rsidR="00436DBB" w:rsidRPr="00863C11" w:rsidDel="00315B51">
        <w:instrText xml:space="preserve"> ADDIN EN.REFLIST </w:instrText>
      </w:r>
      <w:r w:rsidRPr="00863C11" w:rsidDel="00315B51">
        <w:fldChar w:fldCharType="separate"/>
      </w:r>
      <w:r w:rsidR="00E62E74" w:rsidRPr="00863C11">
        <w:rPr>
          <w:noProof/>
        </w:rPr>
        <w:t>[1] E. Hirsch, A.M. Graybiel, Y.A. Agid, Melanized dopaminergic neurons are differentially susceptible to degeneration in Parkinson's disease, Nature 334(6180) (1988) 345-8.</w:t>
      </w:r>
    </w:p>
    <w:p w14:paraId="7985DEE8" w14:textId="77777777" w:rsidR="00E62E74" w:rsidRPr="00863C11" w:rsidRDefault="00E62E74" w:rsidP="00E62E74">
      <w:pPr>
        <w:pStyle w:val="EndNoteBibliography"/>
        <w:rPr>
          <w:noProof/>
        </w:rPr>
      </w:pPr>
      <w:r w:rsidRPr="00863C11">
        <w:rPr>
          <w:noProof/>
        </w:rPr>
        <w:t>[2] L.M. Chahine, M.B. Stern, Diagnostic markers for Parkinson's disease, Curr Opin Neurol 24(4) (2011) 309-17.</w:t>
      </w:r>
    </w:p>
    <w:p w14:paraId="740E834E" w14:textId="77777777" w:rsidR="00E62E74" w:rsidRPr="00863C11" w:rsidRDefault="00E62E74" w:rsidP="00E62E74">
      <w:pPr>
        <w:pStyle w:val="EndNoteBibliography"/>
        <w:rPr>
          <w:noProof/>
        </w:rPr>
      </w:pPr>
      <w:r w:rsidRPr="00863C11">
        <w:rPr>
          <w:noProof/>
        </w:rPr>
        <w:t>[3] I. Basak, K. Patil, G. Alves, J. Larsen, S. Møller, microRNAs as neuroregulators, biomarkers and therapeutic agents in neurodegenerative diseases, Cell. Mol. Life Sci.  (2015) 1-17.</w:t>
      </w:r>
    </w:p>
    <w:p w14:paraId="4F7AAF05" w14:textId="77777777" w:rsidR="00E62E74" w:rsidRPr="00863C11" w:rsidRDefault="00E62E74" w:rsidP="00E62E74">
      <w:pPr>
        <w:pStyle w:val="EndNoteBibliography"/>
        <w:rPr>
          <w:noProof/>
        </w:rPr>
      </w:pPr>
      <w:r w:rsidRPr="00863C11">
        <w:rPr>
          <w:noProof/>
        </w:rPr>
        <w:t>[4] L. Alvarez-Erviti, Y. Seow, A.H. Schapira, M.C. Rodriguez-Oroz, J.A. Obeso, J.M. Cooper, Influence of microRNA deregulation on chaperone-mediated autophagy and alpha-synuclein pathology in Parkinson's disease, Cell Death Dis 4 (2013) e545.</w:t>
      </w:r>
    </w:p>
    <w:p w14:paraId="1D57B886" w14:textId="77777777" w:rsidR="00E62E74" w:rsidRPr="00863C11" w:rsidRDefault="00E62E74" w:rsidP="00E62E74">
      <w:pPr>
        <w:pStyle w:val="EndNoteBibliography"/>
        <w:rPr>
          <w:noProof/>
        </w:rPr>
      </w:pPr>
      <w:r w:rsidRPr="00863C11">
        <w:rPr>
          <w:noProof/>
        </w:rPr>
        <w:t>[5] L.F. Cardo, E. Coto, R. Ribacoba, M. Menendez, G. Moris, E. Suarez, V. Alvarez, MiRNA profile in the substantia nigra of Parkinson's disease and healthy subjects, Journal of molecular neuroscience : MN 54(4) (2014) 830-6.</w:t>
      </w:r>
    </w:p>
    <w:p w14:paraId="5C194CBA" w14:textId="77777777" w:rsidR="00E62E74" w:rsidRPr="00863C11" w:rsidRDefault="00E62E74" w:rsidP="00E62E74">
      <w:pPr>
        <w:pStyle w:val="EndNoteBibliography"/>
        <w:rPr>
          <w:noProof/>
        </w:rPr>
      </w:pPr>
      <w:r w:rsidRPr="00863C11">
        <w:rPr>
          <w:noProof/>
        </w:rPr>
        <w:t>[6] K. Burgos, I. Malenica, R. Metpally, A. Courtright, B. Rakela, T. Beach, H. Shill, C. Adler, M. Sabbagh, S. Villa, W. Tembe, D. Craig, K. Van Keuren-Jensen, Profiles of extracellular miRNA in cerebrospinal fluid and serum from patients with Alzheimer's and Parkinson's diseases correlate with disease status and features of pathology, PLoS One 9(5) (2014) e94839.</w:t>
      </w:r>
    </w:p>
    <w:p w14:paraId="36DA7D5C" w14:textId="77777777" w:rsidR="00E62E74" w:rsidRPr="00863C11" w:rsidRDefault="00E62E74" w:rsidP="00E62E74">
      <w:pPr>
        <w:pStyle w:val="EndNoteBibliography"/>
        <w:rPr>
          <w:noProof/>
        </w:rPr>
      </w:pPr>
      <w:r w:rsidRPr="00863C11">
        <w:rPr>
          <w:noProof/>
        </w:rPr>
        <w:t>[7] A. Etheridge, I. Lee, L. Hood, D. Galas, K. Wang, Extracellular microRNA: a new source of biomarkers, Mutat Res 717(1-2) (2011) 85-90.</w:t>
      </w:r>
    </w:p>
    <w:p w14:paraId="66D9DB4F" w14:textId="77777777" w:rsidR="00E62E74" w:rsidRPr="00863C11" w:rsidRDefault="00E62E74" w:rsidP="00E62E74">
      <w:pPr>
        <w:pStyle w:val="EndNoteBibliography"/>
        <w:rPr>
          <w:noProof/>
        </w:rPr>
      </w:pPr>
      <w:r w:rsidRPr="00863C11">
        <w:rPr>
          <w:noProof/>
        </w:rPr>
        <w:t>[8] R. Margis, R. Margis, C.R. Rieder, Identification of blood microRNAs associated to Parkinsonis disease, J Biotechnol 152(3) (2011) 96-101.</w:t>
      </w:r>
    </w:p>
    <w:p w14:paraId="739816D7" w14:textId="77777777" w:rsidR="00E62E74" w:rsidRPr="00863C11" w:rsidRDefault="00E62E74" w:rsidP="00E62E74">
      <w:pPr>
        <w:pStyle w:val="EndNoteBibliography"/>
        <w:rPr>
          <w:noProof/>
        </w:rPr>
      </w:pPr>
      <w:r w:rsidRPr="00863C11">
        <w:rPr>
          <w:noProof/>
        </w:rPr>
        <w:t>[9] M. Martins, A. Rosa, L.C. Guedes, B.V. Fonseca, K. Gotovac, S. Violante, T. Mestre, M. Coelho, M.M. Rosa, E.R. Martin, J.M. Vance, T.F. Outeiro, L. Wang, F. Borovecki, J.J. Ferreira, S.A. Oliveira, Convergence of miRNA expression profiling, alpha-synuclein interacton and GWAS in Parkinson's disease, PLoS One 6(10) (2011) e25443.</w:t>
      </w:r>
    </w:p>
    <w:p w14:paraId="68658DC1" w14:textId="77777777" w:rsidR="00E62E74" w:rsidRPr="00863C11" w:rsidRDefault="00E62E74" w:rsidP="00E62E74">
      <w:pPr>
        <w:pStyle w:val="EndNoteBibliography"/>
        <w:rPr>
          <w:noProof/>
        </w:rPr>
      </w:pPr>
      <w:r w:rsidRPr="00863C11">
        <w:rPr>
          <w:noProof/>
        </w:rPr>
        <w:t>[10] A. Serafin, L. Foco, S. Zanigni, H. Blankenburg, A. Picard, A. Zanon, G. Giannini, I. Pichler, M.F. Facheris, P. Cortelli, P.P. Pramstaller, A.A. Hicks, F.S. Domingues, C. Schwienbacher, Overexpression of blood microRNAs 103a, 30b, and 29a in L-dopa-treated patients with PD, Neurology 84(7) (2015) 645-53.</w:t>
      </w:r>
    </w:p>
    <w:p w14:paraId="473BBB70" w14:textId="77777777" w:rsidR="00E62E74" w:rsidRPr="00863C11" w:rsidRDefault="00E62E74" w:rsidP="00E62E74">
      <w:pPr>
        <w:pStyle w:val="EndNoteBibliography"/>
        <w:rPr>
          <w:noProof/>
        </w:rPr>
      </w:pPr>
      <w:r w:rsidRPr="00863C11">
        <w:rPr>
          <w:noProof/>
        </w:rPr>
        <w:t>[11] G. Alves, B. Muller, K. Herlofson, I. HogenEsch, W. Telstad, D. Aarsland, O.B. Tysnes, J.P. Larsen, g. Norwegian ParkWest study, Incidence of Parkinson's disease in Norway: the Norwegian ParkWest study, J Neurol Neurosurg Psychiatry 80(8) (2009) 851-7.</w:t>
      </w:r>
    </w:p>
    <w:p w14:paraId="417E8EAA" w14:textId="77777777" w:rsidR="00E62E74" w:rsidRPr="00863C11" w:rsidRDefault="00E62E74" w:rsidP="00E62E74">
      <w:pPr>
        <w:pStyle w:val="EndNoteBibliography"/>
        <w:rPr>
          <w:noProof/>
        </w:rPr>
      </w:pPr>
      <w:r w:rsidRPr="00863C11">
        <w:rPr>
          <w:noProof/>
        </w:rPr>
        <w:t>[12] J. Linder, H. Stenlund, L. Forsgren, Incidence of Parkinson's disease and parkinsonism in northern Sweden: a population-based study, Movement disorders : official journal of the Movement Disorder Society 25(3) (2010) 341-8.</w:t>
      </w:r>
    </w:p>
    <w:p w14:paraId="2081F8F2" w14:textId="77777777" w:rsidR="00E62E74" w:rsidRPr="00863C11" w:rsidRDefault="00E62E74" w:rsidP="00E62E74">
      <w:pPr>
        <w:pStyle w:val="EndNoteBibliography"/>
        <w:rPr>
          <w:noProof/>
        </w:rPr>
      </w:pPr>
      <w:r w:rsidRPr="00863C11">
        <w:rPr>
          <w:noProof/>
        </w:rPr>
        <w:t>[13] D. Aarsland, A. Rongve, S. Piepenstock Nore, R. Skogseth, S. Skulstad, U. Ehrt, D. Hoprekstad, C. Ballard, Frequency and Case Identification of Dementia with Lewy Bodies Using the Revised Consensus Criteria, Dementia and Geriatric Cognitive Disorders 26(5) (2008) 445-452.</w:t>
      </w:r>
    </w:p>
    <w:p w14:paraId="41FC08EF" w14:textId="77777777" w:rsidR="00E62E74" w:rsidRPr="00863C11" w:rsidRDefault="00E62E74" w:rsidP="00E62E74">
      <w:pPr>
        <w:pStyle w:val="EndNoteBibliography"/>
        <w:rPr>
          <w:noProof/>
        </w:rPr>
      </w:pPr>
      <w:r w:rsidRPr="00863C11">
        <w:rPr>
          <w:noProof/>
        </w:rPr>
        <w:lastRenderedPageBreak/>
        <w:t>[14] K.S. Patil, I. Basak, R. Pal, H.P. Ho, G. Alves, E.J. Chang, J.P. Larsen, S.G. Moller, A Proteomics Approach to Investigate miR-153-3p and miR-205-5p Targets in Neuroblastoma Cells, PLoS One 10(12) (2015) e0143969.</w:t>
      </w:r>
    </w:p>
    <w:p w14:paraId="31C39E08" w14:textId="77777777" w:rsidR="00E62E74" w:rsidRPr="00863C11" w:rsidRDefault="00E62E74" w:rsidP="00E62E74">
      <w:pPr>
        <w:pStyle w:val="EndNoteBibliography"/>
        <w:rPr>
          <w:noProof/>
        </w:rPr>
      </w:pPr>
      <w:r w:rsidRPr="00863C11">
        <w:rPr>
          <w:noProof/>
        </w:rPr>
        <w:t>[15] K.S. Patil, I. Basak, S. Lee, R. Abdullah, J.P. Larsen, S.G. Moller, PARK13 regulates PINK1 and subcellular relocation patterns under oxidative stress in neurons, J Neurosci Res 92(9) (2014) 1167-77.</w:t>
      </w:r>
    </w:p>
    <w:p w14:paraId="4B63D0A7" w14:textId="77777777" w:rsidR="00E62E74" w:rsidRPr="00863C11" w:rsidRDefault="00E62E74" w:rsidP="00E62E74">
      <w:pPr>
        <w:pStyle w:val="EndNoteBibliography"/>
        <w:rPr>
          <w:noProof/>
        </w:rPr>
      </w:pPr>
      <w:r w:rsidRPr="00863C11">
        <w:rPr>
          <w:noProof/>
        </w:rPr>
        <w:t>[16] G. Zhang, H. Bowling, N. Hom, K. Kirshenbaum, E. Klann, M.V. Chao, T.A. Neubert, In-depth quantitative proteomic analysis of de novo protein synthesis induced by brain-derived neurotrophic factor, J Proteome Res 13(12) (2014) 5707-14.</w:t>
      </w:r>
    </w:p>
    <w:p w14:paraId="6037AC0A" w14:textId="77777777" w:rsidR="00E62E74" w:rsidRPr="00863C11" w:rsidRDefault="00E62E74" w:rsidP="00E62E74">
      <w:pPr>
        <w:pStyle w:val="EndNoteBibliography"/>
        <w:rPr>
          <w:noProof/>
        </w:rPr>
      </w:pPr>
      <w:r w:rsidRPr="00863C11">
        <w:rPr>
          <w:noProof/>
        </w:rPr>
        <w:t>[17] J. Cox, M. Mann, MaxQuant enables high peptide identification rates, individualized p.p.b.-range mass accuracies and proteome-wide protein quantification, Nat Biotechnol 26(12) (2008) 1367-72.</w:t>
      </w:r>
    </w:p>
    <w:p w14:paraId="4F8A6C51" w14:textId="77777777" w:rsidR="00E62E74" w:rsidRPr="00863C11" w:rsidRDefault="00E62E74" w:rsidP="00E62E74">
      <w:pPr>
        <w:pStyle w:val="EndNoteBibliography"/>
        <w:rPr>
          <w:noProof/>
        </w:rPr>
      </w:pPr>
      <w:r w:rsidRPr="00863C11">
        <w:rPr>
          <w:noProof/>
        </w:rPr>
        <w:t>[18] D.C. Backstrom, M. Eriksson Domellof, J. Linder, B. Olsson, A. Ohrfelt, M. Trupp, H. Zetterberg, K. Blennow, L. Forsgren, Cerebrospinal Fluid Patterns and the Risk of Future Dementia in Early, Incident Parkinson Disease, JAMA Neurol 72(10) (2015) 1175-82.</w:t>
      </w:r>
    </w:p>
    <w:p w14:paraId="61D33AFF" w14:textId="77777777" w:rsidR="00E62E74" w:rsidRPr="00863C11" w:rsidRDefault="00E62E74" w:rsidP="00E62E74">
      <w:pPr>
        <w:pStyle w:val="EndNoteBibliography"/>
        <w:rPr>
          <w:noProof/>
        </w:rPr>
      </w:pPr>
      <w:r w:rsidRPr="00863C11">
        <w:rPr>
          <w:noProof/>
        </w:rPr>
        <w:t>[19] K.S. McNaught, P. Jenner, Proteasomal function is impaired in substantia nigra in Parkinson's disease, Neuroscience letters 297(3) (2001) 191-4.</w:t>
      </w:r>
    </w:p>
    <w:p w14:paraId="70FFDCE1" w14:textId="77777777" w:rsidR="00E62E74" w:rsidRPr="00863C11" w:rsidRDefault="00E62E74" w:rsidP="00E62E74">
      <w:pPr>
        <w:pStyle w:val="EndNoteBibliography"/>
        <w:rPr>
          <w:noProof/>
        </w:rPr>
      </w:pPr>
      <w:r w:rsidRPr="00863C11">
        <w:rPr>
          <w:noProof/>
        </w:rPr>
        <w:t>[20] S.C. Kao, C.Y. Chen, S.L. Wang, J.J. Yang, W.C. Hung, Y.C. Chen, N.S. Lai, H.T. Liu, H.L. Huang, H.C. Chen, T.H. Lin, H.B. Huang, Identification of phostensin, a PP1 F-actin cytoskeleton targeting subunit, Biochem Biophys Res Commun 356(3) (2007) 594-8.</w:t>
      </w:r>
    </w:p>
    <w:p w14:paraId="76A1B1E0" w14:textId="77777777" w:rsidR="00E62E74" w:rsidRPr="00863C11" w:rsidRDefault="00E62E74" w:rsidP="00E62E74">
      <w:pPr>
        <w:pStyle w:val="EndNoteBibliography"/>
        <w:rPr>
          <w:noProof/>
        </w:rPr>
      </w:pPr>
      <w:r w:rsidRPr="00863C11">
        <w:rPr>
          <w:noProof/>
        </w:rPr>
        <w:t>[21] S. Kloeker, B.E. Wadzinski, Purification and identification of a novel subunit of protein serine/threonine phosphatase 4, The Journal of biological chemistry 274(9) (1999) 5339-47.</w:t>
      </w:r>
    </w:p>
    <w:p w14:paraId="2897262A" w14:textId="77777777" w:rsidR="00E62E74" w:rsidRPr="00863C11" w:rsidRDefault="00E62E74" w:rsidP="00E62E74">
      <w:pPr>
        <w:pStyle w:val="EndNoteBibliography"/>
        <w:rPr>
          <w:noProof/>
        </w:rPr>
      </w:pPr>
      <w:r w:rsidRPr="00863C11">
        <w:rPr>
          <w:noProof/>
        </w:rPr>
        <w:t>[22] K. Kalidas, A.C. Shaw, A.H. Crosby, R. Newbury-Ecob, L. Greenhalgh, I.K. Temple, C. Law, A. Patel, M.A. Patton, S. Jeffery, Genetic heterogeneity in LEOPARD syndrome: two families with no mutations in PTPN11, J Hum Genet 50(1) (2005) 21-5.</w:t>
      </w:r>
    </w:p>
    <w:p w14:paraId="07D74B91" w14:textId="77777777" w:rsidR="00E62E74" w:rsidRPr="00863C11" w:rsidRDefault="00E62E74" w:rsidP="00E62E74">
      <w:pPr>
        <w:pStyle w:val="EndNoteBibliography"/>
        <w:rPr>
          <w:noProof/>
        </w:rPr>
      </w:pPr>
      <w:r w:rsidRPr="00863C11">
        <w:rPr>
          <w:noProof/>
        </w:rPr>
        <w:t>[23] B.K. Pliyev, B.Y. Gurvits, Peptidyl-prolyl cis-trans isomerases: structure and functions, Biochemistry (Mosc) 64(7) (1999) 738-51.</w:t>
      </w:r>
    </w:p>
    <w:p w14:paraId="25C50DC5" w14:textId="77777777" w:rsidR="00E62E74" w:rsidRPr="00863C11" w:rsidRDefault="00E62E74" w:rsidP="00E62E74">
      <w:pPr>
        <w:pStyle w:val="EndNoteBibliography"/>
        <w:rPr>
          <w:noProof/>
        </w:rPr>
      </w:pPr>
      <w:r w:rsidRPr="00863C11">
        <w:rPr>
          <w:noProof/>
        </w:rPr>
        <w:t>[24] K. Seidel, J. Vinet, W.F. Dunnen, E.R. Brunt, M. Meister, A. Boncoraglio, M.P. Zijlstra, H.W. Boddeke, U. Rub, H.H. Kampinga, S. Carra, The HSPB8-BAG3 chaperone complex is upregulated in astrocytes in the human brain affected by protein aggregation diseases, Neuropathol Appl Neurobiol 38(1) (2012) 39-53.</w:t>
      </w:r>
    </w:p>
    <w:p w14:paraId="11479CD0" w14:textId="77777777" w:rsidR="00E62E74" w:rsidRPr="00863C11" w:rsidRDefault="00E62E74" w:rsidP="00E62E74">
      <w:pPr>
        <w:pStyle w:val="EndNoteBibliography"/>
        <w:rPr>
          <w:noProof/>
        </w:rPr>
      </w:pPr>
      <w:r w:rsidRPr="00863C11">
        <w:rPr>
          <w:noProof/>
        </w:rPr>
        <w:t>[25] J. Burre, M. Sharma, T. Tsetsenis, V. Buchman, M.R. Etherton, T.C. Sudhof, Alpha-synuclein promotes SNARE-complex assembly in vivo and in vitro, Science (New York, N.Y.) 329(5999) (2010) 1663-7.</w:t>
      </w:r>
    </w:p>
    <w:p w14:paraId="4F38FEEB" w14:textId="77777777" w:rsidR="00E62E74" w:rsidRPr="00863C11" w:rsidRDefault="00E62E74" w:rsidP="00E62E74">
      <w:pPr>
        <w:pStyle w:val="EndNoteBibliography"/>
        <w:rPr>
          <w:noProof/>
        </w:rPr>
      </w:pPr>
      <w:r w:rsidRPr="00863C11">
        <w:rPr>
          <w:noProof/>
        </w:rPr>
        <w:t>[26] B.S. Connolly, A.E. Lang, Pharmacological treatment of Parkinson disease: a review, JAMA 311(16) (2014) 1670-83.</w:t>
      </w:r>
    </w:p>
    <w:p w14:paraId="7CFEC729" w14:textId="77777777" w:rsidR="00E62E74" w:rsidRPr="00863C11" w:rsidRDefault="00E62E74" w:rsidP="00E62E74">
      <w:pPr>
        <w:pStyle w:val="EndNoteBibliography"/>
        <w:rPr>
          <w:noProof/>
        </w:rPr>
      </w:pPr>
      <w:r w:rsidRPr="00863C11">
        <w:rPr>
          <w:noProof/>
        </w:rPr>
        <w:t>[27] S.G. Yilmaz, S. Geyik, A.M. Neyal, N.D. Soko, H. Bozkurt, C. Dandara, Hypothesis: Do miRNAs Targeting the Leucine-Rich Repeat Kinase 2 Gene (LRRK2) Influence Parkinson's Disease Susceptibility?, OMICS 20(4) (2016) 224-8.</w:t>
      </w:r>
    </w:p>
    <w:p w14:paraId="211E36CA" w14:textId="77777777" w:rsidR="00E62E74" w:rsidRPr="00863C11" w:rsidRDefault="00E62E74" w:rsidP="00E62E74">
      <w:pPr>
        <w:pStyle w:val="EndNoteBibliography"/>
        <w:rPr>
          <w:noProof/>
        </w:rPr>
      </w:pPr>
      <w:r w:rsidRPr="00863C11">
        <w:rPr>
          <w:noProof/>
        </w:rPr>
        <w:t>[28] J. Kim, K. Inoue, J. Ishii, W.B. Vanti, S.V. Voronov, E. Murchison, G. Hannon, A. Abeliovich, A MicroRNA feedback circuit in midbrain dopamine neurons, Science (New York, N.Y.) 317(5842) (2007) 1220-4.</w:t>
      </w:r>
    </w:p>
    <w:p w14:paraId="158F32CD" w14:textId="0060EAD9" w:rsidR="00F615E2" w:rsidRPr="00863C11" w:rsidRDefault="00502154" w:rsidP="00B104EE">
      <w:pPr>
        <w:spacing w:after="200" w:line="480" w:lineRule="auto"/>
        <w:outlineLvl w:val="0"/>
        <w:rPr>
          <w:b/>
          <w:sz w:val="26"/>
          <w:szCs w:val="26"/>
        </w:rPr>
      </w:pPr>
      <w:r w:rsidRPr="00863C11" w:rsidDel="00315B51">
        <w:fldChar w:fldCharType="end"/>
      </w:r>
      <w:r w:rsidR="00436DBB" w:rsidRPr="00863C11">
        <w:rPr>
          <w:b/>
        </w:rPr>
        <w:br w:type="column"/>
      </w:r>
      <w:r w:rsidR="00F615E2" w:rsidRPr="00863C11">
        <w:rPr>
          <w:b/>
          <w:sz w:val="26"/>
          <w:szCs w:val="26"/>
        </w:rPr>
        <w:lastRenderedPageBreak/>
        <w:t>Figure legends</w:t>
      </w:r>
    </w:p>
    <w:p w14:paraId="319CAAA1" w14:textId="3FD1F66D" w:rsidR="00F615E2" w:rsidRPr="00863C11" w:rsidRDefault="00F615E2" w:rsidP="00534FC2">
      <w:pPr>
        <w:spacing w:line="480" w:lineRule="auto"/>
      </w:pPr>
      <w:r w:rsidRPr="00863C11">
        <w:rPr>
          <w:b/>
        </w:rPr>
        <w:t>Fig</w:t>
      </w:r>
      <w:r w:rsidR="00414321" w:rsidRPr="00863C11">
        <w:rPr>
          <w:b/>
        </w:rPr>
        <w:t>.</w:t>
      </w:r>
      <w:r w:rsidRPr="00863C11">
        <w:rPr>
          <w:b/>
        </w:rPr>
        <w:t xml:space="preserve"> 1</w:t>
      </w:r>
      <w:r w:rsidR="00414321" w:rsidRPr="00863C11">
        <w:rPr>
          <w:b/>
        </w:rPr>
        <w:t>.</w:t>
      </w:r>
      <w:r w:rsidRPr="00863C11">
        <w:rPr>
          <w:b/>
        </w:rPr>
        <w:t xml:space="preserve"> </w:t>
      </w:r>
      <w:r w:rsidRPr="00863C11">
        <w:t xml:space="preserve">Confirmation and verification of PARKmiRs by </w:t>
      </w:r>
      <w:proofErr w:type="spellStart"/>
      <w:r w:rsidRPr="00863C11">
        <w:t>qRT</w:t>
      </w:r>
      <w:proofErr w:type="spellEnd"/>
      <w:r w:rsidRPr="00863C11">
        <w:t xml:space="preserve">-PCR. (A) </w:t>
      </w:r>
      <w:proofErr w:type="spellStart"/>
      <w:r w:rsidRPr="00863C11">
        <w:t>qRT</w:t>
      </w:r>
      <w:proofErr w:type="spellEnd"/>
      <w:r w:rsidRPr="00863C11">
        <w:t xml:space="preserve">-PCR analysis of miR-3613-3p, miR-6865-3p and miR-335-5p in 16 PD patients compared to </w:t>
      </w:r>
      <w:r w:rsidR="005212A0" w:rsidRPr="00863C11">
        <w:t xml:space="preserve">eight </w:t>
      </w:r>
      <w:r w:rsidRPr="00863C11">
        <w:t xml:space="preserve">control serum samples. ROC analysis of </w:t>
      </w:r>
      <w:proofErr w:type="spellStart"/>
      <w:r w:rsidRPr="00863C11">
        <w:t>qRT</w:t>
      </w:r>
      <w:proofErr w:type="spellEnd"/>
      <w:r w:rsidRPr="00863C11">
        <w:t xml:space="preserve">-PCR data from 164 PD patients compared to 182 control serum samples from the Norwegian </w:t>
      </w:r>
      <w:proofErr w:type="spellStart"/>
      <w:r w:rsidRPr="00863C11">
        <w:t>ParkWest</w:t>
      </w:r>
      <w:proofErr w:type="spellEnd"/>
      <w:r w:rsidRPr="00863C11">
        <w:t xml:space="preserve"> study for combination of miR-335-5p/miR-3613-3p (B), miR-3613-3p/miR-6865-</w:t>
      </w:r>
      <w:r w:rsidR="004D1157" w:rsidRPr="00863C11">
        <w:t>3</w:t>
      </w:r>
      <w:r w:rsidRPr="00863C11">
        <w:t xml:space="preserve">p (C), miR-335-5p/miR-6865-3p (D) and miR-335-5p/miR-3613-3p/miR-6865-3p (E). (F) </w:t>
      </w:r>
      <w:r w:rsidRPr="00863C11">
        <w:rPr>
          <w:color w:val="000000" w:themeColor="text1"/>
        </w:rPr>
        <w:t xml:space="preserve">Statistical analysis </w:t>
      </w:r>
      <w:r w:rsidR="00526480" w:rsidRPr="00863C11">
        <w:rPr>
          <w:color w:val="000000" w:themeColor="text1"/>
        </w:rPr>
        <w:t xml:space="preserve">(ROC) </w:t>
      </w:r>
      <w:r w:rsidRPr="00863C11">
        <w:rPr>
          <w:color w:val="000000" w:themeColor="text1"/>
        </w:rPr>
        <w:t xml:space="preserve">for </w:t>
      </w:r>
      <w:proofErr w:type="spellStart"/>
      <w:r w:rsidRPr="00863C11">
        <w:rPr>
          <w:color w:val="000000" w:themeColor="text1"/>
        </w:rPr>
        <w:t>PARKmiR</w:t>
      </w:r>
      <w:proofErr w:type="spellEnd"/>
      <w:r w:rsidRPr="00863C11">
        <w:rPr>
          <w:color w:val="000000" w:themeColor="text1"/>
        </w:rPr>
        <w:t xml:space="preserve"> combinations</w:t>
      </w:r>
      <w:r w:rsidRPr="00863C11">
        <w:t>. Error bars indicate SE</w:t>
      </w:r>
      <w:r w:rsidR="001A4009" w:rsidRPr="00863C11">
        <w:t>M n = 8 (control), 16 (PD)</w:t>
      </w:r>
      <w:r w:rsidRPr="00863C11">
        <w:t>; *, p &lt; 0.05, **, p &lt; 0.01.</w:t>
      </w:r>
    </w:p>
    <w:p w14:paraId="624AB941" w14:textId="77777777" w:rsidR="00F615E2" w:rsidRPr="00863C11" w:rsidRDefault="00F615E2" w:rsidP="00534FC2">
      <w:pPr>
        <w:spacing w:line="480" w:lineRule="auto"/>
      </w:pPr>
    </w:p>
    <w:p w14:paraId="67B1D97D" w14:textId="5A088DF1" w:rsidR="00F615E2" w:rsidRPr="00863C11" w:rsidRDefault="00F615E2" w:rsidP="00534FC2">
      <w:pPr>
        <w:spacing w:line="480" w:lineRule="auto"/>
      </w:pPr>
      <w:r w:rsidRPr="00863C11">
        <w:rPr>
          <w:b/>
        </w:rPr>
        <w:t>Fig</w:t>
      </w:r>
      <w:r w:rsidR="00414321" w:rsidRPr="00863C11">
        <w:rPr>
          <w:b/>
        </w:rPr>
        <w:t>.</w:t>
      </w:r>
      <w:r w:rsidRPr="00863C11">
        <w:rPr>
          <w:b/>
        </w:rPr>
        <w:t xml:space="preserve"> 2</w:t>
      </w:r>
      <w:r w:rsidR="00414321" w:rsidRPr="00863C11">
        <w:rPr>
          <w:b/>
        </w:rPr>
        <w:t>.</w:t>
      </w:r>
      <w:r w:rsidRPr="00863C11">
        <w:rPr>
          <w:b/>
        </w:rPr>
        <w:t xml:space="preserve"> </w:t>
      </w:r>
      <w:r w:rsidRPr="00863C11">
        <w:t xml:space="preserve">Validation of PARKmiRs by </w:t>
      </w:r>
      <w:proofErr w:type="spellStart"/>
      <w:r w:rsidRPr="00863C11">
        <w:t>qRT</w:t>
      </w:r>
      <w:proofErr w:type="spellEnd"/>
      <w:r w:rsidRPr="00863C11">
        <w:t xml:space="preserve">-PCR. ROC analysis of </w:t>
      </w:r>
      <w:proofErr w:type="spellStart"/>
      <w:r w:rsidRPr="00863C11">
        <w:t>qRT</w:t>
      </w:r>
      <w:proofErr w:type="spellEnd"/>
      <w:r w:rsidRPr="00863C11">
        <w:t>-PCR data from 42 PD patients compared to 22 control serum samples from the NYPUM study for combination of miR-335-5p/miR-3613-3p (A), miR-3613-3p/miR-6865-</w:t>
      </w:r>
      <w:r w:rsidR="004D1157" w:rsidRPr="00863C11">
        <w:t>3</w:t>
      </w:r>
      <w:r w:rsidRPr="00863C11">
        <w:t xml:space="preserve">p (B), miR-335-5p/miR-6865-3p (C) and miR-335-5p/miR-3613-3p/miR-6865-3p (D). (E) </w:t>
      </w:r>
      <w:r w:rsidRPr="00863C11">
        <w:rPr>
          <w:color w:val="000000" w:themeColor="text1"/>
        </w:rPr>
        <w:t xml:space="preserve">Statistical analysis </w:t>
      </w:r>
      <w:r w:rsidR="00526480" w:rsidRPr="00863C11">
        <w:rPr>
          <w:color w:val="000000" w:themeColor="text1"/>
        </w:rPr>
        <w:t xml:space="preserve">(ROC) </w:t>
      </w:r>
      <w:r w:rsidRPr="00863C11">
        <w:rPr>
          <w:color w:val="000000" w:themeColor="text1"/>
        </w:rPr>
        <w:t xml:space="preserve">for </w:t>
      </w:r>
      <w:proofErr w:type="spellStart"/>
      <w:r w:rsidRPr="00863C11">
        <w:rPr>
          <w:color w:val="000000" w:themeColor="text1"/>
        </w:rPr>
        <w:t>PARKmiR</w:t>
      </w:r>
      <w:proofErr w:type="spellEnd"/>
      <w:r w:rsidRPr="00863C11">
        <w:rPr>
          <w:color w:val="000000" w:themeColor="text1"/>
        </w:rPr>
        <w:t xml:space="preserve"> combinations</w:t>
      </w:r>
      <w:r w:rsidRPr="00863C11">
        <w:t>.</w:t>
      </w:r>
    </w:p>
    <w:p w14:paraId="2CF17950" w14:textId="77777777" w:rsidR="00F615E2" w:rsidRPr="00863C11" w:rsidRDefault="00F615E2" w:rsidP="00534FC2">
      <w:pPr>
        <w:spacing w:line="480" w:lineRule="auto"/>
        <w:rPr>
          <w:b/>
        </w:rPr>
      </w:pPr>
    </w:p>
    <w:p w14:paraId="46C7B0ED" w14:textId="242AF225" w:rsidR="00F615E2" w:rsidRPr="00863C11" w:rsidRDefault="00F615E2" w:rsidP="00534FC2">
      <w:pPr>
        <w:spacing w:line="480" w:lineRule="auto"/>
      </w:pPr>
      <w:r w:rsidRPr="00863C11">
        <w:rPr>
          <w:b/>
        </w:rPr>
        <w:t>Fig</w:t>
      </w:r>
      <w:r w:rsidR="00414321" w:rsidRPr="00863C11">
        <w:rPr>
          <w:b/>
        </w:rPr>
        <w:t xml:space="preserve">. </w:t>
      </w:r>
      <w:r w:rsidRPr="00863C11">
        <w:rPr>
          <w:b/>
        </w:rPr>
        <w:t>3</w:t>
      </w:r>
      <w:r w:rsidR="00414321" w:rsidRPr="00863C11">
        <w:rPr>
          <w:b/>
        </w:rPr>
        <w:t>.</w:t>
      </w:r>
      <w:r w:rsidRPr="00863C11">
        <w:rPr>
          <w:b/>
        </w:rPr>
        <w:t xml:space="preserve"> </w:t>
      </w:r>
      <w:r w:rsidRPr="00863C11">
        <w:t xml:space="preserve">Specificity of </w:t>
      </w:r>
      <w:proofErr w:type="spellStart"/>
      <w:r w:rsidRPr="00863C11">
        <w:t>PARKmiR</w:t>
      </w:r>
      <w:proofErr w:type="spellEnd"/>
      <w:r w:rsidRPr="00863C11">
        <w:t xml:space="preserve"> combinations. Plot for </w:t>
      </w:r>
      <w:proofErr w:type="spellStart"/>
      <w:r w:rsidRPr="00863C11">
        <w:t>qRT</w:t>
      </w:r>
      <w:proofErr w:type="spellEnd"/>
      <w:r w:rsidRPr="00863C11">
        <w:t xml:space="preserve">-PCR data showing distinct expression patterns observed for </w:t>
      </w:r>
      <w:proofErr w:type="spellStart"/>
      <w:r w:rsidRPr="00863C11">
        <w:t>PARKm</w:t>
      </w:r>
      <w:r w:rsidR="006D5648" w:rsidRPr="00863C11">
        <w:t>i</w:t>
      </w:r>
      <w:r w:rsidRPr="00863C11">
        <w:t>R</w:t>
      </w:r>
      <w:proofErr w:type="spellEnd"/>
      <w:r w:rsidRPr="00863C11">
        <w:t xml:space="preserve"> combinations in 164 PD patient and </w:t>
      </w:r>
      <w:r w:rsidR="00D511F5" w:rsidRPr="00863C11">
        <w:t xml:space="preserve">48 </w:t>
      </w:r>
      <w:r w:rsidRPr="00863C11">
        <w:t>AD patient serum samples as compared to 182 control serum samples.</w:t>
      </w:r>
    </w:p>
    <w:p w14:paraId="7B91479A" w14:textId="77777777" w:rsidR="00F615E2" w:rsidRPr="00863C11" w:rsidRDefault="00F615E2" w:rsidP="00534FC2">
      <w:pPr>
        <w:spacing w:line="480" w:lineRule="auto"/>
        <w:rPr>
          <w:b/>
        </w:rPr>
      </w:pPr>
    </w:p>
    <w:p w14:paraId="7A5FD17E" w14:textId="579121C9" w:rsidR="00D83691" w:rsidRDefault="00F615E2" w:rsidP="00534FC2">
      <w:pPr>
        <w:spacing w:line="480" w:lineRule="auto"/>
      </w:pPr>
      <w:r w:rsidRPr="00863C11">
        <w:rPr>
          <w:b/>
        </w:rPr>
        <w:t>Fig</w:t>
      </w:r>
      <w:r w:rsidR="00414321" w:rsidRPr="00863C11">
        <w:rPr>
          <w:b/>
        </w:rPr>
        <w:t>.</w:t>
      </w:r>
      <w:r w:rsidRPr="00863C11">
        <w:rPr>
          <w:b/>
        </w:rPr>
        <w:t xml:space="preserve"> 4</w:t>
      </w:r>
      <w:r w:rsidR="00414321" w:rsidRPr="00863C11">
        <w:rPr>
          <w:b/>
        </w:rPr>
        <w:t>.</w:t>
      </w:r>
      <w:r w:rsidRPr="00863C11">
        <w:rPr>
          <w:b/>
        </w:rPr>
        <w:t xml:space="preserve"> </w:t>
      </w:r>
      <w:r w:rsidRPr="00863C11">
        <w:t xml:space="preserve">Overexpression and inhibition of PARKmiRs and their effect on LRRK2 and </w:t>
      </w:r>
      <w:r w:rsidR="00B161D7" w:rsidRPr="00863C11">
        <w:t>a-syn</w:t>
      </w:r>
      <w:r w:rsidRPr="00863C11">
        <w:t xml:space="preserve">. (A, D, H) </w:t>
      </w:r>
      <w:proofErr w:type="spellStart"/>
      <w:r w:rsidRPr="00863C11">
        <w:t>qRT</w:t>
      </w:r>
      <w:proofErr w:type="spellEnd"/>
      <w:r w:rsidRPr="00863C11">
        <w:t xml:space="preserve">-PCR analysis showing miR-335-5p (A), miR-3613-3p (D) and miR-6865-3p (H) in response to mimic and antagomir. (B, C) Western blot analysis showing </w:t>
      </w:r>
      <w:r w:rsidRPr="00863C11">
        <w:lastRenderedPageBreak/>
        <w:t xml:space="preserve">effect of miR-335-5p on LRRK2 expression in SH-SY5Y cells. (E - G) Western blot analysis (E, F) and </w:t>
      </w:r>
      <w:proofErr w:type="spellStart"/>
      <w:r w:rsidRPr="00863C11">
        <w:t>qRT</w:t>
      </w:r>
      <w:proofErr w:type="spellEnd"/>
      <w:r w:rsidRPr="00863C11">
        <w:t xml:space="preserve">-PCR analysis (G) showing effect of miR-3613-3p on </w:t>
      </w:r>
      <w:r w:rsidR="00B161D7" w:rsidRPr="00863C11">
        <w:t>a-syn</w:t>
      </w:r>
      <w:r w:rsidR="003C2CA7" w:rsidRPr="00863C11">
        <w:t xml:space="preserve"> (SNCA)</w:t>
      </w:r>
      <w:r w:rsidRPr="00863C11">
        <w:t xml:space="preserve"> expression in SH-SY5Y </w:t>
      </w:r>
      <w:r w:rsidR="001A4009" w:rsidRPr="00863C11">
        <w:t xml:space="preserve">cells. Error bars indicate SEM </w:t>
      </w:r>
      <w:r w:rsidRPr="00863C11">
        <w:t>(n</w:t>
      </w:r>
      <w:r w:rsidR="001A4009" w:rsidRPr="00863C11">
        <w:t xml:space="preserve"> = 3 (F, G), n = 4 (A, C, D, H)</w:t>
      </w:r>
      <w:r w:rsidRPr="00863C11">
        <w:t xml:space="preserve"> *, p &lt; 0.05, **, p &lt; 0.01; ***, p &lt; 0.001.</w:t>
      </w:r>
    </w:p>
    <w:p w14:paraId="574CF09D" w14:textId="73EC4128" w:rsidR="00D83691" w:rsidRDefault="00D83691" w:rsidP="00534FC2">
      <w:pPr>
        <w:spacing w:after="200"/>
      </w:pPr>
    </w:p>
    <w:sectPr w:rsidR="00D83691" w:rsidSect="001C4EE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671D" w14:textId="77777777" w:rsidR="009A00E9" w:rsidRDefault="009A00E9" w:rsidP="00A71418">
      <w:r>
        <w:separator/>
      </w:r>
    </w:p>
  </w:endnote>
  <w:endnote w:type="continuationSeparator" w:id="0">
    <w:p w14:paraId="0C0BC32F" w14:textId="77777777" w:rsidR="009A00E9" w:rsidRDefault="009A00E9" w:rsidP="00A7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平成明朝">
    <w:altName w:val="Arial Unicode MS"/>
    <w:panose1 w:val="020B0604020202020204"/>
    <w:charset w:val="80"/>
    <w:family w:val="auto"/>
    <w:pitch w:val="variable"/>
    <w:sig w:usb0="01000001" w:usb1="08070708" w:usb2="10000010" w:usb3="00000000" w:csb0="0002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C875" w14:textId="77777777" w:rsidR="009A00E9" w:rsidRDefault="009A00E9" w:rsidP="00A71418">
      <w:r>
        <w:separator/>
      </w:r>
    </w:p>
  </w:footnote>
  <w:footnote w:type="continuationSeparator" w:id="0">
    <w:p w14:paraId="3F073C05" w14:textId="77777777" w:rsidR="009A00E9" w:rsidRDefault="009A00E9" w:rsidP="00A7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842"/>
      <w:docPartObj>
        <w:docPartGallery w:val="Page Numbers (Top of Page)"/>
        <w:docPartUnique/>
      </w:docPartObj>
    </w:sdtPr>
    <w:sdtEndPr/>
    <w:sdtContent>
      <w:p w14:paraId="6310E563" w14:textId="26D542CE" w:rsidR="00F02BA0" w:rsidRDefault="00F02BA0">
        <w:pPr>
          <w:pStyle w:val="Header"/>
          <w:jc w:val="center"/>
        </w:pPr>
        <w:r>
          <w:fldChar w:fldCharType="begin"/>
        </w:r>
        <w:r>
          <w:instrText>PAGE   \* MERGEFORMAT</w:instrText>
        </w:r>
        <w:r>
          <w:fldChar w:fldCharType="separate"/>
        </w:r>
        <w:r w:rsidR="00863C11" w:rsidRPr="00863C11">
          <w:rPr>
            <w:noProof/>
            <w:lang w:val="nb-NO"/>
          </w:rPr>
          <w:t>1</w:t>
        </w:r>
        <w:r>
          <w:rPr>
            <w:noProof/>
            <w:lang w:val="nb-NO"/>
          </w:rPr>
          <w:fldChar w:fldCharType="end"/>
        </w:r>
      </w:p>
    </w:sdtContent>
  </w:sdt>
  <w:p w14:paraId="1A3CF0C4" w14:textId="77777777" w:rsidR="00F02BA0" w:rsidRDefault="00F02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49D"/>
    <w:multiLevelType w:val="multilevel"/>
    <w:tmpl w:val="90B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7045D"/>
    <w:multiLevelType w:val="multilevel"/>
    <w:tmpl w:val="373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A55B1"/>
    <w:multiLevelType w:val="hybridMultilevel"/>
    <w:tmpl w:val="8B40AEF8"/>
    <w:lvl w:ilvl="0" w:tplc="69CE647E">
      <w:start w:val="9"/>
      <w:numFmt w:val="bullet"/>
      <w:lvlText w:val=""/>
      <w:lvlJc w:val="left"/>
      <w:pPr>
        <w:ind w:left="720" w:hanging="360"/>
      </w:pPr>
      <w:rPr>
        <w:rFonts w:ascii="Symbol" w:eastAsia="平成明朝"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arkinsonism Rel Diso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990vrfh0vdsme0ft2p9vdqdetp9e0wasxw&quot;&gt;My EndNote Library&lt;record-ids&gt;&lt;item&gt;1&lt;/item&gt;&lt;item&gt;16&lt;/item&gt;&lt;item&gt;19&lt;/item&gt;&lt;item&gt;125&lt;/item&gt;&lt;item&gt;3054&lt;/item&gt;&lt;item&gt;7688&lt;/item&gt;&lt;item&gt;10788&lt;/item&gt;&lt;item&gt;21164&lt;/item&gt;&lt;item&gt;23334&lt;/item&gt;&lt;item&gt;23521&lt;/item&gt;&lt;item&gt;24090&lt;/item&gt;&lt;/record-ids&gt;&lt;/item&gt;&lt;/Libraries&gt;"/>
  </w:docVars>
  <w:rsids>
    <w:rsidRoot w:val="001625CC"/>
    <w:rsid w:val="0000299B"/>
    <w:rsid w:val="00003A97"/>
    <w:rsid w:val="00003C69"/>
    <w:rsid w:val="000044D4"/>
    <w:rsid w:val="0000472D"/>
    <w:rsid w:val="00004DEC"/>
    <w:rsid w:val="0000629B"/>
    <w:rsid w:val="00006F8C"/>
    <w:rsid w:val="00010F1A"/>
    <w:rsid w:val="00010FB2"/>
    <w:rsid w:val="000140D1"/>
    <w:rsid w:val="00016CB4"/>
    <w:rsid w:val="00016E96"/>
    <w:rsid w:val="00021A17"/>
    <w:rsid w:val="00025EEF"/>
    <w:rsid w:val="00026D0B"/>
    <w:rsid w:val="00034005"/>
    <w:rsid w:val="00042FBC"/>
    <w:rsid w:val="000465C3"/>
    <w:rsid w:val="00050AD4"/>
    <w:rsid w:val="000514A3"/>
    <w:rsid w:val="000573E5"/>
    <w:rsid w:val="00062EF8"/>
    <w:rsid w:val="000638C5"/>
    <w:rsid w:val="000676D8"/>
    <w:rsid w:val="00071670"/>
    <w:rsid w:val="00076E04"/>
    <w:rsid w:val="0007719F"/>
    <w:rsid w:val="000805FF"/>
    <w:rsid w:val="00080971"/>
    <w:rsid w:val="00082FCD"/>
    <w:rsid w:val="00084EA4"/>
    <w:rsid w:val="00085BE9"/>
    <w:rsid w:val="000861A4"/>
    <w:rsid w:val="00090759"/>
    <w:rsid w:val="00090CB3"/>
    <w:rsid w:val="00094B06"/>
    <w:rsid w:val="000A094E"/>
    <w:rsid w:val="000A1367"/>
    <w:rsid w:val="000A1425"/>
    <w:rsid w:val="000A6357"/>
    <w:rsid w:val="000A65A9"/>
    <w:rsid w:val="000B13D1"/>
    <w:rsid w:val="000B6669"/>
    <w:rsid w:val="000C0BF4"/>
    <w:rsid w:val="000C0DCB"/>
    <w:rsid w:val="000C19BF"/>
    <w:rsid w:val="000C4298"/>
    <w:rsid w:val="000C516A"/>
    <w:rsid w:val="000C5CEB"/>
    <w:rsid w:val="000C5F6E"/>
    <w:rsid w:val="000C6D70"/>
    <w:rsid w:val="000D27DF"/>
    <w:rsid w:val="000D4A4D"/>
    <w:rsid w:val="000D5EB4"/>
    <w:rsid w:val="000D7375"/>
    <w:rsid w:val="000D76A0"/>
    <w:rsid w:val="000E1A21"/>
    <w:rsid w:val="000E6C9F"/>
    <w:rsid w:val="000E78C1"/>
    <w:rsid w:val="000F17BC"/>
    <w:rsid w:val="000F3911"/>
    <w:rsid w:val="000F43B2"/>
    <w:rsid w:val="00102FFF"/>
    <w:rsid w:val="00103B0D"/>
    <w:rsid w:val="00104A70"/>
    <w:rsid w:val="00110BDB"/>
    <w:rsid w:val="00111784"/>
    <w:rsid w:val="00111998"/>
    <w:rsid w:val="001121DC"/>
    <w:rsid w:val="00124CEC"/>
    <w:rsid w:val="00130466"/>
    <w:rsid w:val="0013249C"/>
    <w:rsid w:val="00135E49"/>
    <w:rsid w:val="00137901"/>
    <w:rsid w:val="00140C6E"/>
    <w:rsid w:val="001454C2"/>
    <w:rsid w:val="00146A04"/>
    <w:rsid w:val="001521D9"/>
    <w:rsid w:val="001555AA"/>
    <w:rsid w:val="00155E7F"/>
    <w:rsid w:val="001609EA"/>
    <w:rsid w:val="00161FE3"/>
    <w:rsid w:val="001621C3"/>
    <w:rsid w:val="001625CC"/>
    <w:rsid w:val="00166F3F"/>
    <w:rsid w:val="00171982"/>
    <w:rsid w:val="00176896"/>
    <w:rsid w:val="001774C5"/>
    <w:rsid w:val="00180402"/>
    <w:rsid w:val="00181C3F"/>
    <w:rsid w:val="001821C7"/>
    <w:rsid w:val="001832CE"/>
    <w:rsid w:val="0018371C"/>
    <w:rsid w:val="00186160"/>
    <w:rsid w:val="001919D0"/>
    <w:rsid w:val="001A08D3"/>
    <w:rsid w:val="001A1BC7"/>
    <w:rsid w:val="001A271C"/>
    <w:rsid w:val="001A382D"/>
    <w:rsid w:val="001A3C26"/>
    <w:rsid w:val="001A4009"/>
    <w:rsid w:val="001A4FBE"/>
    <w:rsid w:val="001A5D0D"/>
    <w:rsid w:val="001A6369"/>
    <w:rsid w:val="001B05CF"/>
    <w:rsid w:val="001B4576"/>
    <w:rsid w:val="001B6252"/>
    <w:rsid w:val="001B6923"/>
    <w:rsid w:val="001C0074"/>
    <w:rsid w:val="001C0B54"/>
    <w:rsid w:val="001C4EEC"/>
    <w:rsid w:val="001D71A2"/>
    <w:rsid w:val="001E46CB"/>
    <w:rsid w:val="001E60AE"/>
    <w:rsid w:val="001E7928"/>
    <w:rsid w:val="001F1AD5"/>
    <w:rsid w:val="001F287F"/>
    <w:rsid w:val="001F2D48"/>
    <w:rsid w:val="001F6033"/>
    <w:rsid w:val="001F73F3"/>
    <w:rsid w:val="002023BB"/>
    <w:rsid w:val="002026D6"/>
    <w:rsid w:val="002119D3"/>
    <w:rsid w:val="002143C3"/>
    <w:rsid w:val="0022104B"/>
    <w:rsid w:val="00221074"/>
    <w:rsid w:val="002225F4"/>
    <w:rsid w:val="002258AC"/>
    <w:rsid w:val="00226617"/>
    <w:rsid w:val="00226721"/>
    <w:rsid w:val="00227D1D"/>
    <w:rsid w:val="00230C8F"/>
    <w:rsid w:val="002346E0"/>
    <w:rsid w:val="00234D46"/>
    <w:rsid w:val="002408F2"/>
    <w:rsid w:val="00240DBF"/>
    <w:rsid w:val="002419ED"/>
    <w:rsid w:val="002461A2"/>
    <w:rsid w:val="002468CF"/>
    <w:rsid w:val="00250C38"/>
    <w:rsid w:val="00253284"/>
    <w:rsid w:val="00256312"/>
    <w:rsid w:val="002601B7"/>
    <w:rsid w:val="00260C45"/>
    <w:rsid w:val="0026112F"/>
    <w:rsid w:val="00262421"/>
    <w:rsid w:val="002627B2"/>
    <w:rsid w:val="00264C22"/>
    <w:rsid w:val="002800E7"/>
    <w:rsid w:val="00282990"/>
    <w:rsid w:val="0028343B"/>
    <w:rsid w:val="00290687"/>
    <w:rsid w:val="0029330A"/>
    <w:rsid w:val="00293399"/>
    <w:rsid w:val="002940BB"/>
    <w:rsid w:val="00297D13"/>
    <w:rsid w:val="002A0474"/>
    <w:rsid w:val="002A0673"/>
    <w:rsid w:val="002A35EC"/>
    <w:rsid w:val="002B0706"/>
    <w:rsid w:val="002B1223"/>
    <w:rsid w:val="002B21A2"/>
    <w:rsid w:val="002B4918"/>
    <w:rsid w:val="002B4F3D"/>
    <w:rsid w:val="002B7931"/>
    <w:rsid w:val="002C0F76"/>
    <w:rsid w:val="002C183D"/>
    <w:rsid w:val="002C44F0"/>
    <w:rsid w:val="002C59C3"/>
    <w:rsid w:val="002D062A"/>
    <w:rsid w:val="002D08A2"/>
    <w:rsid w:val="002D2489"/>
    <w:rsid w:val="002D4297"/>
    <w:rsid w:val="002D4893"/>
    <w:rsid w:val="002D53CB"/>
    <w:rsid w:val="002D76E0"/>
    <w:rsid w:val="002E009F"/>
    <w:rsid w:val="002E045F"/>
    <w:rsid w:val="002E2559"/>
    <w:rsid w:val="002F0F84"/>
    <w:rsid w:val="002F1EA8"/>
    <w:rsid w:val="002F1EF6"/>
    <w:rsid w:val="002F47A6"/>
    <w:rsid w:val="002F5678"/>
    <w:rsid w:val="002F6EA9"/>
    <w:rsid w:val="002F72A5"/>
    <w:rsid w:val="002F77F8"/>
    <w:rsid w:val="002F7AAF"/>
    <w:rsid w:val="0030149C"/>
    <w:rsid w:val="0030388C"/>
    <w:rsid w:val="00303A1E"/>
    <w:rsid w:val="00304395"/>
    <w:rsid w:val="003063FD"/>
    <w:rsid w:val="003070D4"/>
    <w:rsid w:val="00311DD4"/>
    <w:rsid w:val="0031240C"/>
    <w:rsid w:val="00315B51"/>
    <w:rsid w:val="00316B60"/>
    <w:rsid w:val="003211FC"/>
    <w:rsid w:val="003239A4"/>
    <w:rsid w:val="00327177"/>
    <w:rsid w:val="00330FF9"/>
    <w:rsid w:val="003373E0"/>
    <w:rsid w:val="00340698"/>
    <w:rsid w:val="0034327E"/>
    <w:rsid w:val="00344954"/>
    <w:rsid w:val="003459B5"/>
    <w:rsid w:val="00353922"/>
    <w:rsid w:val="00354912"/>
    <w:rsid w:val="00356194"/>
    <w:rsid w:val="00362AB2"/>
    <w:rsid w:val="003642CA"/>
    <w:rsid w:val="00365A5A"/>
    <w:rsid w:val="003663C1"/>
    <w:rsid w:val="003733B1"/>
    <w:rsid w:val="00381581"/>
    <w:rsid w:val="0038605A"/>
    <w:rsid w:val="00386075"/>
    <w:rsid w:val="003860CD"/>
    <w:rsid w:val="003954EC"/>
    <w:rsid w:val="00396DD7"/>
    <w:rsid w:val="003A3CDB"/>
    <w:rsid w:val="003A6D40"/>
    <w:rsid w:val="003A7FF8"/>
    <w:rsid w:val="003B2D84"/>
    <w:rsid w:val="003B4456"/>
    <w:rsid w:val="003B44DD"/>
    <w:rsid w:val="003C2099"/>
    <w:rsid w:val="003C25B7"/>
    <w:rsid w:val="003C2CA7"/>
    <w:rsid w:val="003C5203"/>
    <w:rsid w:val="003C604A"/>
    <w:rsid w:val="003C6914"/>
    <w:rsid w:val="003C74C8"/>
    <w:rsid w:val="003D197C"/>
    <w:rsid w:val="003D46EE"/>
    <w:rsid w:val="003D4B33"/>
    <w:rsid w:val="003D4C3E"/>
    <w:rsid w:val="003D5DF0"/>
    <w:rsid w:val="003E23CD"/>
    <w:rsid w:val="003E2DCD"/>
    <w:rsid w:val="003E50DE"/>
    <w:rsid w:val="003F1058"/>
    <w:rsid w:val="003F2305"/>
    <w:rsid w:val="003F745A"/>
    <w:rsid w:val="004002CE"/>
    <w:rsid w:val="0040599F"/>
    <w:rsid w:val="00410912"/>
    <w:rsid w:val="00410B62"/>
    <w:rsid w:val="00414321"/>
    <w:rsid w:val="0041580C"/>
    <w:rsid w:val="00421EE6"/>
    <w:rsid w:val="004220FE"/>
    <w:rsid w:val="004242A9"/>
    <w:rsid w:val="004255A4"/>
    <w:rsid w:val="00425782"/>
    <w:rsid w:val="004257C3"/>
    <w:rsid w:val="0042784D"/>
    <w:rsid w:val="00432E52"/>
    <w:rsid w:val="00434DF7"/>
    <w:rsid w:val="00434E7E"/>
    <w:rsid w:val="00436DBB"/>
    <w:rsid w:val="004401E8"/>
    <w:rsid w:val="0044633D"/>
    <w:rsid w:val="004474D5"/>
    <w:rsid w:val="00451FE1"/>
    <w:rsid w:val="00454423"/>
    <w:rsid w:val="00454CC7"/>
    <w:rsid w:val="004573D2"/>
    <w:rsid w:val="00463145"/>
    <w:rsid w:val="00463DAE"/>
    <w:rsid w:val="004644B5"/>
    <w:rsid w:val="0046687C"/>
    <w:rsid w:val="00471C4E"/>
    <w:rsid w:val="004742DE"/>
    <w:rsid w:val="00476A6D"/>
    <w:rsid w:val="004841D1"/>
    <w:rsid w:val="004854E0"/>
    <w:rsid w:val="00486BCF"/>
    <w:rsid w:val="00486FBE"/>
    <w:rsid w:val="004872CB"/>
    <w:rsid w:val="0049049E"/>
    <w:rsid w:val="00494106"/>
    <w:rsid w:val="004A060F"/>
    <w:rsid w:val="004B017F"/>
    <w:rsid w:val="004B021D"/>
    <w:rsid w:val="004C045D"/>
    <w:rsid w:val="004C2E5E"/>
    <w:rsid w:val="004C6C5F"/>
    <w:rsid w:val="004D1157"/>
    <w:rsid w:val="004D1C17"/>
    <w:rsid w:val="004D2CEF"/>
    <w:rsid w:val="004D5C06"/>
    <w:rsid w:val="004E01C4"/>
    <w:rsid w:val="004E27E1"/>
    <w:rsid w:val="004E51D1"/>
    <w:rsid w:val="004E7FC9"/>
    <w:rsid w:val="004F0512"/>
    <w:rsid w:val="004F2AAF"/>
    <w:rsid w:val="004F4869"/>
    <w:rsid w:val="00501253"/>
    <w:rsid w:val="00501FE2"/>
    <w:rsid w:val="00502154"/>
    <w:rsid w:val="00503C61"/>
    <w:rsid w:val="005061D9"/>
    <w:rsid w:val="005066C7"/>
    <w:rsid w:val="00507AEB"/>
    <w:rsid w:val="00513DEA"/>
    <w:rsid w:val="005154B4"/>
    <w:rsid w:val="00520163"/>
    <w:rsid w:val="005212A0"/>
    <w:rsid w:val="00521889"/>
    <w:rsid w:val="00526480"/>
    <w:rsid w:val="00526B49"/>
    <w:rsid w:val="00532BC7"/>
    <w:rsid w:val="005337EB"/>
    <w:rsid w:val="00534FC2"/>
    <w:rsid w:val="00542DE0"/>
    <w:rsid w:val="00543A6F"/>
    <w:rsid w:val="00545E98"/>
    <w:rsid w:val="005470A2"/>
    <w:rsid w:val="0054718E"/>
    <w:rsid w:val="00555EEA"/>
    <w:rsid w:val="00561CAB"/>
    <w:rsid w:val="00562779"/>
    <w:rsid w:val="00562E08"/>
    <w:rsid w:val="00563FE1"/>
    <w:rsid w:val="00564598"/>
    <w:rsid w:val="00565D9D"/>
    <w:rsid w:val="00566041"/>
    <w:rsid w:val="00567B0D"/>
    <w:rsid w:val="00572222"/>
    <w:rsid w:val="005722AB"/>
    <w:rsid w:val="005727A2"/>
    <w:rsid w:val="00572E10"/>
    <w:rsid w:val="00580F5D"/>
    <w:rsid w:val="0058375C"/>
    <w:rsid w:val="00584F3E"/>
    <w:rsid w:val="00593C91"/>
    <w:rsid w:val="005941A6"/>
    <w:rsid w:val="0059540E"/>
    <w:rsid w:val="005977C8"/>
    <w:rsid w:val="005A172F"/>
    <w:rsid w:val="005A237D"/>
    <w:rsid w:val="005A4C64"/>
    <w:rsid w:val="005A729F"/>
    <w:rsid w:val="005B339A"/>
    <w:rsid w:val="005B5F77"/>
    <w:rsid w:val="005C0B22"/>
    <w:rsid w:val="005C282A"/>
    <w:rsid w:val="005C2FCD"/>
    <w:rsid w:val="005C3253"/>
    <w:rsid w:val="005C5B6D"/>
    <w:rsid w:val="005C6562"/>
    <w:rsid w:val="005C73E0"/>
    <w:rsid w:val="005D11D5"/>
    <w:rsid w:val="005D1806"/>
    <w:rsid w:val="005D5C18"/>
    <w:rsid w:val="005E0BC4"/>
    <w:rsid w:val="005E0D66"/>
    <w:rsid w:val="005E3812"/>
    <w:rsid w:val="005E615A"/>
    <w:rsid w:val="005F19D6"/>
    <w:rsid w:val="005F3626"/>
    <w:rsid w:val="005F3956"/>
    <w:rsid w:val="00600A19"/>
    <w:rsid w:val="00605796"/>
    <w:rsid w:val="00606534"/>
    <w:rsid w:val="00610472"/>
    <w:rsid w:val="00612EBB"/>
    <w:rsid w:val="00612F09"/>
    <w:rsid w:val="00614915"/>
    <w:rsid w:val="00616511"/>
    <w:rsid w:val="00617205"/>
    <w:rsid w:val="00621E53"/>
    <w:rsid w:val="00622105"/>
    <w:rsid w:val="00623DAE"/>
    <w:rsid w:val="0062461E"/>
    <w:rsid w:val="0063081F"/>
    <w:rsid w:val="006326C9"/>
    <w:rsid w:val="00634980"/>
    <w:rsid w:val="00637B6A"/>
    <w:rsid w:val="006409DB"/>
    <w:rsid w:val="006412E0"/>
    <w:rsid w:val="00642A94"/>
    <w:rsid w:val="006458CB"/>
    <w:rsid w:val="00646255"/>
    <w:rsid w:val="00647FC4"/>
    <w:rsid w:val="00652259"/>
    <w:rsid w:val="00653D00"/>
    <w:rsid w:val="00656601"/>
    <w:rsid w:val="006572DB"/>
    <w:rsid w:val="00661657"/>
    <w:rsid w:val="006618F7"/>
    <w:rsid w:val="00662EAC"/>
    <w:rsid w:val="00664340"/>
    <w:rsid w:val="006657BC"/>
    <w:rsid w:val="00666020"/>
    <w:rsid w:val="006662D9"/>
    <w:rsid w:val="0066700B"/>
    <w:rsid w:val="00667F65"/>
    <w:rsid w:val="00671320"/>
    <w:rsid w:val="006714EE"/>
    <w:rsid w:val="00677D2F"/>
    <w:rsid w:val="00680C3F"/>
    <w:rsid w:val="006811B6"/>
    <w:rsid w:val="00686E82"/>
    <w:rsid w:val="00690B05"/>
    <w:rsid w:val="00692900"/>
    <w:rsid w:val="006931C7"/>
    <w:rsid w:val="00694211"/>
    <w:rsid w:val="00695657"/>
    <w:rsid w:val="00696AEC"/>
    <w:rsid w:val="00696AFA"/>
    <w:rsid w:val="006A4714"/>
    <w:rsid w:val="006A479F"/>
    <w:rsid w:val="006A6232"/>
    <w:rsid w:val="006A6F7C"/>
    <w:rsid w:val="006A7178"/>
    <w:rsid w:val="006B2910"/>
    <w:rsid w:val="006B3842"/>
    <w:rsid w:val="006B7739"/>
    <w:rsid w:val="006C0DFB"/>
    <w:rsid w:val="006C2647"/>
    <w:rsid w:val="006C279F"/>
    <w:rsid w:val="006C31EB"/>
    <w:rsid w:val="006C46C2"/>
    <w:rsid w:val="006D0699"/>
    <w:rsid w:val="006D07A2"/>
    <w:rsid w:val="006D2BB9"/>
    <w:rsid w:val="006D5648"/>
    <w:rsid w:val="006D6277"/>
    <w:rsid w:val="006D62FE"/>
    <w:rsid w:val="006D6CD8"/>
    <w:rsid w:val="006E5693"/>
    <w:rsid w:val="006E6CC3"/>
    <w:rsid w:val="006E73EF"/>
    <w:rsid w:val="006F02F8"/>
    <w:rsid w:val="006F1EC1"/>
    <w:rsid w:val="006F3E01"/>
    <w:rsid w:val="006F59B0"/>
    <w:rsid w:val="006F5B71"/>
    <w:rsid w:val="006F6EE6"/>
    <w:rsid w:val="0070059A"/>
    <w:rsid w:val="0070293D"/>
    <w:rsid w:val="007069B3"/>
    <w:rsid w:val="00706DA1"/>
    <w:rsid w:val="007072C1"/>
    <w:rsid w:val="007102C3"/>
    <w:rsid w:val="007115F0"/>
    <w:rsid w:val="0071240B"/>
    <w:rsid w:val="00714D5D"/>
    <w:rsid w:val="00720F73"/>
    <w:rsid w:val="007218FB"/>
    <w:rsid w:val="00721D2A"/>
    <w:rsid w:val="00724F3F"/>
    <w:rsid w:val="0072500B"/>
    <w:rsid w:val="00726975"/>
    <w:rsid w:val="0072763B"/>
    <w:rsid w:val="007313F7"/>
    <w:rsid w:val="00731EF3"/>
    <w:rsid w:val="0073361B"/>
    <w:rsid w:val="00733647"/>
    <w:rsid w:val="00734B08"/>
    <w:rsid w:val="0073692E"/>
    <w:rsid w:val="00737DEB"/>
    <w:rsid w:val="00740001"/>
    <w:rsid w:val="007425EA"/>
    <w:rsid w:val="00747A97"/>
    <w:rsid w:val="00750FE1"/>
    <w:rsid w:val="007556D8"/>
    <w:rsid w:val="00755868"/>
    <w:rsid w:val="00757F4E"/>
    <w:rsid w:val="00763310"/>
    <w:rsid w:val="00763F83"/>
    <w:rsid w:val="0076538D"/>
    <w:rsid w:val="0076711E"/>
    <w:rsid w:val="00770226"/>
    <w:rsid w:val="00775177"/>
    <w:rsid w:val="007775CA"/>
    <w:rsid w:val="00777809"/>
    <w:rsid w:val="00784502"/>
    <w:rsid w:val="00794EB9"/>
    <w:rsid w:val="007A0405"/>
    <w:rsid w:val="007A316C"/>
    <w:rsid w:val="007A3ABF"/>
    <w:rsid w:val="007A5D40"/>
    <w:rsid w:val="007B0909"/>
    <w:rsid w:val="007B11A4"/>
    <w:rsid w:val="007B261C"/>
    <w:rsid w:val="007B4E0F"/>
    <w:rsid w:val="007C0926"/>
    <w:rsid w:val="007C1CEB"/>
    <w:rsid w:val="007C2936"/>
    <w:rsid w:val="007C3036"/>
    <w:rsid w:val="007C6873"/>
    <w:rsid w:val="007D1FB2"/>
    <w:rsid w:val="007D2265"/>
    <w:rsid w:val="007D43D8"/>
    <w:rsid w:val="007D43FE"/>
    <w:rsid w:val="007D7827"/>
    <w:rsid w:val="007E1CA7"/>
    <w:rsid w:val="007E206A"/>
    <w:rsid w:val="007F0FB9"/>
    <w:rsid w:val="007F1F1D"/>
    <w:rsid w:val="007F54F2"/>
    <w:rsid w:val="00803838"/>
    <w:rsid w:val="00806E4D"/>
    <w:rsid w:val="00811663"/>
    <w:rsid w:val="00811917"/>
    <w:rsid w:val="00814976"/>
    <w:rsid w:val="00814D09"/>
    <w:rsid w:val="008162E0"/>
    <w:rsid w:val="00826D20"/>
    <w:rsid w:val="00835CA4"/>
    <w:rsid w:val="00835CAB"/>
    <w:rsid w:val="008422B0"/>
    <w:rsid w:val="00842529"/>
    <w:rsid w:val="00843EDC"/>
    <w:rsid w:val="008463FA"/>
    <w:rsid w:val="008508F8"/>
    <w:rsid w:val="00852D48"/>
    <w:rsid w:val="008530E0"/>
    <w:rsid w:val="00863C11"/>
    <w:rsid w:val="00864681"/>
    <w:rsid w:val="00871BBB"/>
    <w:rsid w:val="00872EF4"/>
    <w:rsid w:val="00876B53"/>
    <w:rsid w:val="00876E7A"/>
    <w:rsid w:val="008868E6"/>
    <w:rsid w:val="0088793B"/>
    <w:rsid w:val="00887BD0"/>
    <w:rsid w:val="0089149E"/>
    <w:rsid w:val="00892E23"/>
    <w:rsid w:val="00895493"/>
    <w:rsid w:val="008A003B"/>
    <w:rsid w:val="008A1B13"/>
    <w:rsid w:val="008A28A3"/>
    <w:rsid w:val="008A6363"/>
    <w:rsid w:val="008A7AEC"/>
    <w:rsid w:val="008B0CC1"/>
    <w:rsid w:val="008B60FB"/>
    <w:rsid w:val="008C1A67"/>
    <w:rsid w:val="008C3417"/>
    <w:rsid w:val="008C39C9"/>
    <w:rsid w:val="008C5859"/>
    <w:rsid w:val="008C5B69"/>
    <w:rsid w:val="008C6424"/>
    <w:rsid w:val="008C75C7"/>
    <w:rsid w:val="008D174D"/>
    <w:rsid w:val="008D5535"/>
    <w:rsid w:val="008D5BE8"/>
    <w:rsid w:val="008D6CEF"/>
    <w:rsid w:val="008E1D2E"/>
    <w:rsid w:val="008E3985"/>
    <w:rsid w:val="008E3C1B"/>
    <w:rsid w:val="008E4AAB"/>
    <w:rsid w:val="008F126B"/>
    <w:rsid w:val="008F14D2"/>
    <w:rsid w:val="008F2DDA"/>
    <w:rsid w:val="008F332C"/>
    <w:rsid w:val="008F5A57"/>
    <w:rsid w:val="008F7F84"/>
    <w:rsid w:val="00901FBF"/>
    <w:rsid w:val="00902782"/>
    <w:rsid w:val="00904B5D"/>
    <w:rsid w:val="009108CF"/>
    <w:rsid w:val="009123A6"/>
    <w:rsid w:val="00912BBC"/>
    <w:rsid w:val="00914580"/>
    <w:rsid w:val="00915912"/>
    <w:rsid w:val="00925AAC"/>
    <w:rsid w:val="009273AD"/>
    <w:rsid w:val="009302C9"/>
    <w:rsid w:val="00937A7E"/>
    <w:rsid w:val="0094352F"/>
    <w:rsid w:val="00945544"/>
    <w:rsid w:val="0094569C"/>
    <w:rsid w:val="0094666B"/>
    <w:rsid w:val="0095044F"/>
    <w:rsid w:val="00951021"/>
    <w:rsid w:val="009618A2"/>
    <w:rsid w:val="00964FB2"/>
    <w:rsid w:val="00966857"/>
    <w:rsid w:val="009778D3"/>
    <w:rsid w:val="0098062D"/>
    <w:rsid w:val="00980BE3"/>
    <w:rsid w:val="009829B0"/>
    <w:rsid w:val="00986940"/>
    <w:rsid w:val="0099093D"/>
    <w:rsid w:val="0099732D"/>
    <w:rsid w:val="009A00E9"/>
    <w:rsid w:val="009A0EF3"/>
    <w:rsid w:val="009A37B3"/>
    <w:rsid w:val="009A3E3D"/>
    <w:rsid w:val="009A5D69"/>
    <w:rsid w:val="009A6B51"/>
    <w:rsid w:val="009B1C0D"/>
    <w:rsid w:val="009B2EF4"/>
    <w:rsid w:val="009B4897"/>
    <w:rsid w:val="009B50C2"/>
    <w:rsid w:val="009B63EF"/>
    <w:rsid w:val="009B7736"/>
    <w:rsid w:val="009C56F8"/>
    <w:rsid w:val="009D0B1E"/>
    <w:rsid w:val="009D47D5"/>
    <w:rsid w:val="009D5CE5"/>
    <w:rsid w:val="009D73EC"/>
    <w:rsid w:val="009E5AE3"/>
    <w:rsid w:val="009E5C5A"/>
    <w:rsid w:val="009E6A85"/>
    <w:rsid w:val="009E772D"/>
    <w:rsid w:val="009F1733"/>
    <w:rsid w:val="009F220E"/>
    <w:rsid w:val="009F3F97"/>
    <w:rsid w:val="009F5440"/>
    <w:rsid w:val="009F55B0"/>
    <w:rsid w:val="009F5B03"/>
    <w:rsid w:val="00A01001"/>
    <w:rsid w:val="00A011AA"/>
    <w:rsid w:val="00A012DE"/>
    <w:rsid w:val="00A035E2"/>
    <w:rsid w:val="00A03DDC"/>
    <w:rsid w:val="00A0589F"/>
    <w:rsid w:val="00A108F3"/>
    <w:rsid w:val="00A11775"/>
    <w:rsid w:val="00A1638B"/>
    <w:rsid w:val="00A16769"/>
    <w:rsid w:val="00A24464"/>
    <w:rsid w:val="00A3059D"/>
    <w:rsid w:val="00A309E0"/>
    <w:rsid w:val="00A345C0"/>
    <w:rsid w:val="00A3526F"/>
    <w:rsid w:val="00A40D3D"/>
    <w:rsid w:val="00A4226F"/>
    <w:rsid w:val="00A42435"/>
    <w:rsid w:val="00A44CA7"/>
    <w:rsid w:val="00A50C74"/>
    <w:rsid w:val="00A54D53"/>
    <w:rsid w:val="00A567BF"/>
    <w:rsid w:val="00A61DB0"/>
    <w:rsid w:val="00A63F31"/>
    <w:rsid w:val="00A6565E"/>
    <w:rsid w:val="00A65E45"/>
    <w:rsid w:val="00A66A0F"/>
    <w:rsid w:val="00A6743E"/>
    <w:rsid w:val="00A71418"/>
    <w:rsid w:val="00A742FC"/>
    <w:rsid w:val="00A746E4"/>
    <w:rsid w:val="00A8097B"/>
    <w:rsid w:val="00A8207E"/>
    <w:rsid w:val="00A8389E"/>
    <w:rsid w:val="00A83AFE"/>
    <w:rsid w:val="00A87F2F"/>
    <w:rsid w:val="00A90A9B"/>
    <w:rsid w:val="00A91E4E"/>
    <w:rsid w:val="00A9577D"/>
    <w:rsid w:val="00A968D0"/>
    <w:rsid w:val="00AA3DD0"/>
    <w:rsid w:val="00AA59E7"/>
    <w:rsid w:val="00AB2C9E"/>
    <w:rsid w:val="00AB32DE"/>
    <w:rsid w:val="00AB3395"/>
    <w:rsid w:val="00AB5F81"/>
    <w:rsid w:val="00AC49A4"/>
    <w:rsid w:val="00AC75FF"/>
    <w:rsid w:val="00AD18C6"/>
    <w:rsid w:val="00AE27EC"/>
    <w:rsid w:val="00AF020C"/>
    <w:rsid w:val="00AF0A4A"/>
    <w:rsid w:val="00AF245E"/>
    <w:rsid w:val="00AF305B"/>
    <w:rsid w:val="00B01178"/>
    <w:rsid w:val="00B04389"/>
    <w:rsid w:val="00B051D6"/>
    <w:rsid w:val="00B05E50"/>
    <w:rsid w:val="00B069E6"/>
    <w:rsid w:val="00B06E1E"/>
    <w:rsid w:val="00B07BEE"/>
    <w:rsid w:val="00B104EE"/>
    <w:rsid w:val="00B11D30"/>
    <w:rsid w:val="00B1487B"/>
    <w:rsid w:val="00B161D7"/>
    <w:rsid w:val="00B16A6B"/>
    <w:rsid w:val="00B20326"/>
    <w:rsid w:val="00B217BA"/>
    <w:rsid w:val="00B261E7"/>
    <w:rsid w:val="00B263F1"/>
    <w:rsid w:val="00B30DBC"/>
    <w:rsid w:val="00B33859"/>
    <w:rsid w:val="00B36480"/>
    <w:rsid w:val="00B36836"/>
    <w:rsid w:val="00B40FDD"/>
    <w:rsid w:val="00B43B1E"/>
    <w:rsid w:val="00B454E6"/>
    <w:rsid w:val="00B52631"/>
    <w:rsid w:val="00B526AB"/>
    <w:rsid w:val="00B56B0B"/>
    <w:rsid w:val="00B56D20"/>
    <w:rsid w:val="00B60EEC"/>
    <w:rsid w:val="00B62667"/>
    <w:rsid w:val="00B66011"/>
    <w:rsid w:val="00B74073"/>
    <w:rsid w:val="00B8327E"/>
    <w:rsid w:val="00B83ACC"/>
    <w:rsid w:val="00B85423"/>
    <w:rsid w:val="00B8570C"/>
    <w:rsid w:val="00B87955"/>
    <w:rsid w:val="00B900F3"/>
    <w:rsid w:val="00B90987"/>
    <w:rsid w:val="00B91139"/>
    <w:rsid w:val="00B92AEB"/>
    <w:rsid w:val="00B95283"/>
    <w:rsid w:val="00B962C0"/>
    <w:rsid w:val="00BA3C8B"/>
    <w:rsid w:val="00BA7059"/>
    <w:rsid w:val="00BB14CA"/>
    <w:rsid w:val="00BB3180"/>
    <w:rsid w:val="00BB4DB2"/>
    <w:rsid w:val="00BC3B6B"/>
    <w:rsid w:val="00BC5507"/>
    <w:rsid w:val="00BC6AF1"/>
    <w:rsid w:val="00BD2C39"/>
    <w:rsid w:val="00BD3F69"/>
    <w:rsid w:val="00BE0128"/>
    <w:rsid w:val="00BE23CE"/>
    <w:rsid w:val="00BE51D5"/>
    <w:rsid w:val="00BE53BF"/>
    <w:rsid w:val="00BE569B"/>
    <w:rsid w:val="00BE6FB5"/>
    <w:rsid w:val="00BF1A9B"/>
    <w:rsid w:val="00BF1DC9"/>
    <w:rsid w:val="00BF1DD8"/>
    <w:rsid w:val="00BF2AE3"/>
    <w:rsid w:val="00BF62EC"/>
    <w:rsid w:val="00C023EF"/>
    <w:rsid w:val="00C02C3B"/>
    <w:rsid w:val="00C063E4"/>
    <w:rsid w:val="00C13D59"/>
    <w:rsid w:val="00C21AE3"/>
    <w:rsid w:val="00C33023"/>
    <w:rsid w:val="00C34B83"/>
    <w:rsid w:val="00C353EE"/>
    <w:rsid w:val="00C37D8C"/>
    <w:rsid w:val="00C426E0"/>
    <w:rsid w:val="00C42D88"/>
    <w:rsid w:val="00C46D43"/>
    <w:rsid w:val="00C51711"/>
    <w:rsid w:val="00C535F2"/>
    <w:rsid w:val="00C53C34"/>
    <w:rsid w:val="00C54203"/>
    <w:rsid w:val="00C56DC4"/>
    <w:rsid w:val="00C6051D"/>
    <w:rsid w:val="00C61AB1"/>
    <w:rsid w:val="00C62B50"/>
    <w:rsid w:val="00C62CC0"/>
    <w:rsid w:val="00C63AAA"/>
    <w:rsid w:val="00C64F92"/>
    <w:rsid w:val="00C70AC2"/>
    <w:rsid w:val="00C741F6"/>
    <w:rsid w:val="00C81ECD"/>
    <w:rsid w:val="00C82BB6"/>
    <w:rsid w:val="00C84062"/>
    <w:rsid w:val="00C85A7F"/>
    <w:rsid w:val="00C86D97"/>
    <w:rsid w:val="00C87DAF"/>
    <w:rsid w:val="00C9421A"/>
    <w:rsid w:val="00C95976"/>
    <w:rsid w:val="00CA161F"/>
    <w:rsid w:val="00CA288A"/>
    <w:rsid w:val="00CA2968"/>
    <w:rsid w:val="00CA6F8C"/>
    <w:rsid w:val="00CA733E"/>
    <w:rsid w:val="00CA73C4"/>
    <w:rsid w:val="00CB0536"/>
    <w:rsid w:val="00CB3CD1"/>
    <w:rsid w:val="00CC1CD7"/>
    <w:rsid w:val="00CC3B3B"/>
    <w:rsid w:val="00CC4A64"/>
    <w:rsid w:val="00CC4C50"/>
    <w:rsid w:val="00CC5226"/>
    <w:rsid w:val="00CC5F53"/>
    <w:rsid w:val="00CC7A72"/>
    <w:rsid w:val="00CD2E91"/>
    <w:rsid w:val="00CD4246"/>
    <w:rsid w:val="00CE19E9"/>
    <w:rsid w:val="00CE2BEF"/>
    <w:rsid w:val="00CE424C"/>
    <w:rsid w:val="00CF1F53"/>
    <w:rsid w:val="00CF202B"/>
    <w:rsid w:val="00CF45BD"/>
    <w:rsid w:val="00CF57E7"/>
    <w:rsid w:val="00CF5AF1"/>
    <w:rsid w:val="00CF66E1"/>
    <w:rsid w:val="00D01FD2"/>
    <w:rsid w:val="00D02B35"/>
    <w:rsid w:val="00D03FBF"/>
    <w:rsid w:val="00D04BAC"/>
    <w:rsid w:val="00D05741"/>
    <w:rsid w:val="00D07B10"/>
    <w:rsid w:val="00D07D17"/>
    <w:rsid w:val="00D1052E"/>
    <w:rsid w:val="00D13462"/>
    <w:rsid w:val="00D1442C"/>
    <w:rsid w:val="00D2066E"/>
    <w:rsid w:val="00D208BC"/>
    <w:rsid w:val="00D20C6F"/>
    <w:rsid w:val="00D2264D"/>
    <w:rsid w:val="00D250B1"/>
    <w:rsid w:val="00D25377"/>
    <w:rsid w:val="00D27BDB"/>
    <w:rsid w:val="00D3024C"/>
    <w:rsid w:val="00D30D0A"/>
    <w:rsid w:val="00D32EC3"/>
    <w:rsid w:val="00D33BDD"/>
    <w:rsid w:val="00D349F2"/>
    <w:rsid w:val="00D3509B"/>
    <w:rsid w:val="00D37511"/>
    <w:rsid w:val="00D40C30"/>
    <w:rsid w:val="00D42A91"/>
    <w:rsid w:val="00D430F1"/>
    <w:rsid w:val="00D433DD"/>
    <w:rsid w:val="00D44231"/>
    <w:rsid w:val="00D45B33"/>
    <w:rsid w:val="00D5017E"/>
    <w:rsid w:val="00D511F5"/>
    <w:rsid w:val="00D52344"/>
    <w:rsid w:val="00D52640"/>
    <w:rsid w:val="00D541C1"/>
    <w:rsid w:val="00D62C39"/>
    <w:rsid w:val="00D64D23"/>
    <w:rsid w:val="00D665A0"/>
    <w:rsid w:val="00D67E80"/>
    <w:rsid w:val="00D7166B"/>
    <w:rsid w:val="00D72985"/>
    <w:rsid w:val="00D735A8"/>
    <w:rsid w:val="00D73DC8"/>
    <w:rsid w:val="00D7612B"/>
    <w:rsid w:val="00D77029"/>
    <w:rsid w:val="00D77475"/>
    <w:rsid w:val="00D81463"/>
    <w:rsid w:val="00D83691"/>
    <w:rsid w:val="00D853E0"/>
    <w:rsid w:val="00D8716E"/>
    <w:rsid w:val="00D916F4"/>
    <w:rsid w:val="00D94D58"/>
    <w:rsid w:val="00D97348"/>
    <w:rsid w:val="00D97D76"/>
    <w:rsid w:val="00DA1439"/>
    <w:rsid w:val="00DA1674"/>
    <w:rsid w:val="00DA3A09"/>
    <w:rsid w:val="00DA54E7"/>
    <w:rsid w:val="00DA5F8D"/>
    <w:rsid w:val="00DB2319"/>
    <w:rsid w:val="00DB2538"/>
    <w:rsid w:val="00DB5E02"/>
    <w:rsid w:val="00DC7904"/>
    <w:rsid w:val="00DC7CA3"/>
    <w:rsid w:val="00DD3562"/>
    <w:rsid w:val="00DD6A12"/>
    <w:rsid w:val="00DD76A7"/>
    <w:rsid w:val="00DE087D"/>
    <w:rsid w:val="00DE1585"/>
    <w:rsid w:val="00DE1658"/>
    <w:rsid w:val="00DE3263"/>
    <w:rsid w:val="00DE4897"/>
    <w:rsid w:val="00DE5562"/>
    <w:rsid w:val="00DE71E6"/>
    <w:rsid w:val="00DE75CD"/>
    <w:rsid w:val="00DE79FA"/>
    <w:rsid w:val="00DF18B4"/>
    <w:rsid w:val="00DF20CC"/>
    <w:rsid w:val="00DF3AF9"/>
    <w:rsid w:val="00DF4111"/>
    <w:rsid w:val="00DF41DB"/>
    <w:rsid w:val="00DF547F"/>
    <w:rsid w:val="00E03B3E"/>
    <w:rsid w:val="00E13AA4"/>
    <w:rsid w:val="00E13FF0"/>
    <w:rsid w:val="00E1561F"/>
    <w:rsid w:val="00E17179"/>
    <w:rsid w:val="00E173FD"/>
    <w:rsid w:val="00E211DC"/>
    <w:rsid w:val="00E248A2"/>
    <w:rsid w:val="00E25C11"/>
    <w:rsid w:val="00E3056A"/>
    <w:rsid w:val="00E30984"/>
    <w:rsid w:val="00E3321A"/>
    <w:rsid w:val="00E3364C"/>
    <w:rsid w:val="00E33FB3"/>
    <w:rsid w:val="00E37442"/>
    <w:rsid w:val="00E37F77"/>
    <w:rsid w:val="00E4073D"/>
    <w:rsid w:val="00E41655"/>
    <w:rsid w:val="00E45738"/>
    <w:rsid w:val="00E45B7C"/>
    <w:rsid w:val="00E46C5A"/>
    <w:rsid w:val="00E475B1"/>
    <w:rsid w:val="00E526EE"/>
    <w:rsid w:val="00E54A52"/>
    <w:rsid w:val="00E5552E"/>
    <w:rsid w:val="00E57253"/>
    <w:rsid w:val="00E62E74"/>
    <w:rsid w:val="00E644BC"/>
    <w:rsid w:val="00E650F3"/>
    <w:rsid w:val="00E70917"/>
    <w:rsid w:val="00E90C26"/>
    <w:rsid w:val="00E92B6B"/>
    <w:rsid w:val="00E9302D"/>
    <w:rsid w:val="00E93C6B"/>
    <w:rsid w:val="00EA05A7"/>
    <w:rsid w:val="00EA79E6"/>
    <w:rsid w:val="00EB07F5"/>
    <w:rsid w:val="00EB2502"/>
    <w:rsid w:val="00EB2CDD"/>
    <w:rsid w:val="00EB3D7A"/>
    <w:rsid w:val="00EB5557"/>
    <w:rsid w:val="00EB7F02"/>
    <w:rsid w:val="00EC308E"/>
    <w:rsid w:val="00EC3EC0"/>
    <w:rsid w:val="00EC4228"/>
    <w:rsid w:val="00EC6637"/>
    <w:rsid w:val="00EC7C84"/>
    <w:rsid w:val="00ED12CD"/>
    <w:rsid w:val="00ED18DD"/>
    <w:rsid w:val="00ED799E"/>
    <w:rsid w:val="00ED7E42"/>
    <w:rsid w:val="00EE11FB"/>
    <w:rsid w:val="00EE1E01"/>
    <w:rsid w:val="00EE2C1E"/>
    <w:rsid w:val="00EF1657"/>
    <w:rsid w:val="00EF30D7"/>
    <w:rsid w:val="00EF579D"/>
    <w:rsid w:val="00F00E0A"/>
    <w:rsid w:val="00F0135C"/>
    <w:rsid w:val="00F02BA0"/>
    <w:rsid w:val="00F12AEB"/>
    <w:rsid w:val="00F161D6"/>
    <w:rsid w:val="00F16964"/>
    <w:rsid w:val="00F208E7"/>
    <w:rsid w:val="00F25ED3"/>
    <w:rsid w:val="00F30C8F"/>
    <w:rsid w:val="00F336D6"/>
    <w:rsid w:val="00F33DE9"/>
    <w:rsid w:val="00F35480"/>
    <w:rsid w:val="00F35796"/>
    <w:rsid w:val="00F35DD0"/>
    <w:rsid w:val="00F36E26"/>
    <w:rsid w:val="00F42E23"/>
    <w:rsid w:val="00F44B63"/>
    <w:rsid w:val="00F453CD"/>
    <w:rsid w:val="00F520DA"/>
    <w:rsid w:val="00F5381C"/>
    <w:rsid w:val="00F5513C"/>
    <w:rsid w:val="00F574DE"/>
    <w:rsid w:val="00F57590"/>
    <w:rsid w:val="00F60486"/>
    <w:rsid w:val="00F615E2"/>
    <w:rsid w:val="00F659FF"/>
    <w:rsid w:val="00F6682C"/>
    <w:rsid w:val="00F6761E"/>
    <w:rsid w:val="00F70B65"/>
    <w:rsid w:val="00F7208D"/>
    <w:rsid w:val="00F93B6F"/>
    <w:rsid w:val="00FA1B77"/>
    <w:rsid w:val="00FA2363"/>
    <w:rsid w:val="00FA6456"/>
    <w:rsid w:val="00FB13DC"/>
    <w:rsid w:val="00FC1EB3"/>
    <w:rsid w:val="00FC1FB6"/>
    <w:rsid w:val="00FC354C"/>
    <w:rsid w:val="00FC5971"/>
    <w:rsid w:val="00FD0BEB"/>
    <w:rsid w:val="00FD1B65"/>
    <w:rsid w:val="00FD2712"/>
    <w:rsid w:val="00FD3A04"/>
    <w:rsid w:val="00FE14E1"/>
    <w:rsid w:val="00FE1C96"/>
    <w:rsid w:val="00FE3410"/>
    <w:rsid w:val="00FE7D32"/>
    <w:rsid w:val="00FF4EA6"/>
    <w:rsid w:val="00FF672D"/>
    <w:rsid w:val="00FF6E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DEA79"/>
  <w15:docId w15:val="{4E1580A1-CC2B-7741-B358-0229E246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6">
    <w:lsdException w:name="Normal"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DBB"/>
    <w:pPr>
      <w:spacing w:after="0"/>
    </w:pPr>
    <w:rPr>
      <w:rFonts w:ascii="Times New Roman" w:eastAsia="平成明朝"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625CC"/>
    <w:pPr>
      <w:pBdr>
        <w:top w:val="nil"/>
        <w:left w:val="nil"/>
        <w:bottom w:val="nil"/>
        <w:right w:val="nil"/>
        <w:between w:val="nil"/>
        <w:bar w:val="nil"/>
      </w:pBdr>
    </w:pPr>
    <w:rPr>
      <w:rFonts w:ascii="Cambria" w:eastAsia="Cambria" w:hAnsi="Cambria" w:cs="Cambria"/>
      <w:color w:val="000000"/>
      <w:u w:color="000000"/>
      <w:bdr w:val="nil"/>
      <w:lang w:eastAsia="en-US"/>
    </w:rPr>
  </w:style>
  <w:style w:type="paragraph" w:styleId="Header">
    <w:name w:val="header"/>
    <w:basedOn w:val="Normal"/>
    <w:link w:val="HeaderChar"/>
    <w:uiPriority w:val="99"/>
    <w:unhideWhenUsed/>
    <w:rsid w:val="00A71418"/>
    <w:pPr>
      <w:tabs>
        <w:tab w:val="center" w:pos="4320"/>
        <w:tab w:val="right" w:pos="8640"/>
      </w:tabs>
    </w:pPr>
  </w:style>
  <w:style w:type="character" w:customStyle="1" w:styleId="HeaderChar">
    <w:name w:val="Header Char"/>
    <w:basedOn w:val="DefaultParagraphFont"/>
    <w:link w:val="Header"/>
    <w:uiPriority w:val="99"/>
    <w:rsid w:val="00A71418"/>
    <w:rPr>
      <w:rFonts w:ascii="Times New Roman" w:eastAsia="平成明朝" w:hAnsi="Times New Roman" w:cs="Times New Roman"/>
      <w:lang w:eastAsia="ko-KR"/>
    </w:rPr>
  </w:style>
  <w:style w:type="paragraph" w:styleId="Footer">
    <w:name w:val="footer"/>
    <w:basedOn w:val="Normal"/>
    <w:link w:val="FooterChar"/>
    <w:uiPriority w:val="99"/>
    <w:unhideWhenUsed/>
    <w:rsid w:val="00A71418"/>
    <w:pPr>
      <w:tabs>
        <w:tab w:val="center" w:pos="4320"/>
        <w:tab w:val="right" w:pos="8640"/>
      </w:tabs>
    </w:pPr>
  </w:style>
  <w:style w:type="character" w:customStyle="1" w:styleId="FooterChar">
    <w:name w:val="Footer Char"/>
    <w:basedOn w:val="DefaultParagraphFont"/>
    <w:link w:val="Footer"/>
    <w:uiPriority w:val="99"/>
    <w:rsid w:val="00A71418"/>
    <w:rPr>
      <w:rFonts w:ascii="Times New Roman" w:eastAsia="平成明朝" w:hAnsi="Times New Roman" w:cs="Times New Roman"/>
      <w:lang w:eastAsia="ko-KR"/>
    </w:rPr>
  </w:style>
  <w:style w:type="table" w:customStyle="1" w:styleId="MediumGrid31">
    <w:name w:val="Medium Grid 31"/>
    <w:basedOn w:val="TableNormal"/>
    <w:uiPriority w:val="69"/>
    <w:rsid w:val="009F220E"/>
    <w:pPr>
      <w:spacing w:after="0"/>
    </w:pPr>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TMLPreformatted">
    <w:name w:val="HTML Preformatted"/>
    <w:basedOn w:val="Normal"/>
    <w:link w:val="HTMLPreformattedChar"/>
    <w:uiPriority w:val="99"/>
    <w:rsid w:val="009F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eastAsia="en-US"/>
    </w:rPr>
  </w:style>
  <w:style w:type="character" w:customStyle="1" w:styleId="HTMLPreformattedChar">
    <w:name w:val="HTML Preformatted Char"/>
    <w:basedOn w:val="DefaultParagraphFont"/>
    <w:link w:val="HTMLPreformatted"/>
    <w:uiPriority w:val="99"/>
    <w:rsid w:val="009F220E"/>
    <w:rPr>
      <w:rFonts w:ascii="Courier" w:eastAsiaTheme="minorHAnsi" w:hAnsi="Courier" w:cs="Courier"/>
      <w:sz w:val="20"/>
      <w:szCs w:val="20"/>
      <w:lang w:eastAsia="en-US"/>
    </w:rPr>
  </w:style>
  <w:style w:type="paragraph" w:styleId="BalloonText">
    <w:name w:val="Balloon Text"/>
    <w:basedOn w:val="Normal"/>
    <w:link w:val="BalloonTextChar"/>
    <w:uiPriority w:val="99"/>
    <w:rsid w:val="00BF1A9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F1A9B"/>
    <w:rPr>
      <w:rFonts w:ascii="Lucida Grande" w:eastAsia="平成明朝" w:hAnsi="Lucida Grande" w:cs="Lucida Grande"/>
      <w:sz w:val="18"/>
      <w:szCs w:val="18"/>
      <w:lang w:eastAsia="ko-KR"/>
    </w:rPr>
  </w:style>
  <w:style w:type="character" w:styleId="CommentReference">
    <w:name w:val="annotation reference"/>
    <w:basedOn w:val="DefaultParagraphFont"/>
    <w:rsid w:val="005061D9"/>
    <w:rPr>
      <w:sz w:val="16"/>
      <w:szCs w:val="16"/>
    </w:rPr>
  </w:style>
  <w:style w:type="paragraph" w:styleId="CommentText">
    <w:name w:val="annotation text"/>
    <w:basedOn w:val="Normal"/>
    <w:link w:val="CommentTextChar"/>
    <w:rsid w:val="005061D9"/>
    <w:rPr>
      <w:sz w:val="20"/>
      <w:szCs w:val="20"/>
    </w:rPr>
  </w:style>
  <w:style w:type="character" w:customStyle="1" w:styleId="CommentTextChar">
    <w:name w:val="Comment Text Char"/>
    <w:basedOn w:val="DefaultParagraphFont"/>
    <w:link w:val="CommentText"/>
    <w:rsid w:val="005061D9"/>
    <w:rPr>
      <w:rFonts w:ascii="Times New Roman" w:eastAsia="平成明朝" w:hAnsi="Times New Roman" w:cs="Times New Roman"/>
      <w:sz w:val="20"/>
      <w:szCs w:val="20"/>
      <w:lang w:eastAsia="ko-KR"/>
    </w:rPr>
  </w:style>
  <w:style w:type="paragraph" w:styleId="CommentSubject">
    <w:name w:val="annotation subject"/>
    <w:basedOn w:val="CommentText"/>
    <w:next w:val="CommentText"/>
    <w:link w:val="CommentSubjectChar"/>
    <w:rsid w:val="005061D9"/>
    <w:rPr>
      <w:b/>
      <w:bCs/>
    </w:rPr>
  </w:style>
  <w:style w:type="character" w:customStyle="1" w:styleId="CommentSubjectChar">
    <w:name w:val="Comment Subject Char"/>
    <w:basedOn w:val="CommentTextChar"/>
    <w:link w:val="CommentSubject"/>
    <w:rsid w:val="005061D9"/>
    <w:rPr>
      <w:rFonts w:ascii="Times New Roman" w:eastAsia="平成明朝" w:hAnsi="Times New Roman" w:cs="Times New Roman"/>
      <w:b/>
      <w:bCs/>
      <w:sz w:val="20"/>
      <w:szCs w:val="20"/>
      <w:lang w:eastAsia="ko-KR"/>
    </w:rPr>
  </w:style>
  <w:style w:type="paragraph" w:styleId="Revision">
    <w:name w:val="Revision"/>
    <w:hidden/>
    <w:rsid w:val="005061D9"/>
    <w:pPr>
      <w:spacing w:after="0"/>
    </w:pPr>
    <w:rPr>
      <w:rFonts w:ascii="Times New Roman" w:eastAsia="平成明朝" w:hAnsi="Times New Roman" w:cs="Times New Roman"/>
      <w:lang w:eastAsia="ko-KR"/>
    </w:rPr>
  </w:style>
  <w:style w:type="table" w:styleId="TableGrid">
    <w:name w:val="Table Grid"/>
    <w:basedOn w:val="TableNormal"/>
    <w:rsid w:val="000809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02FFF"/>
    <w:rPr>
      <w:i/>
    </w:rPr>
  </w:style>
  <w:style w:type="character" w:customStyle="1" w:styleId="apple-converted-space">
    <w:name w:val="apple-converted-space"/>
    <w:basedOn w:val="DefaultParagraphFont"/>
    <w:rsid w:val="00102FFF"/>
  </w:style>
  <w:style w:type="paragraph" w:customStyle="1" w:styleId="EndNoteBibliographyTitle">
    <w:name w:val="EndNote Bibliography Title"/>
    <w:basedOn w:val="Normal"/>
    <w:rsid w:val="00315B51"/>
    <w:pPr>
      <w:jc w:val="center"/>
    </w:pPr>
  </w:style>
  <w:style w:type="paragraph" w:customStyle="1" w:styleId="EndNoteBibliography">
    <w:name w:val="EndNote Bibliography"/>
    <w:basedOn w:val="Normal"/>
    <w:rsid w:val="00315B51"/>
    <w:pPr>
      <w:jc w:val="both"/>
    </w:pPr>
  </w:style>
  <w:style w:type="paragraph" w:styleId="DocumentMap">
    <w:name w:val="Document Map"/>
    <w:basedOn w:val="Normal"/>
    <w:link w:val="DocumentMapChar"/>
    <w:rsid w:val="00ED12CD"/>
    <w:rPr>
      <w:rFonts w:ascii="Lucida Grande" w:hAnsi="Lucida Grande" w:cs="Lucida Grande"/>
    </w:rPr>
  </w:style>
  <w:style w:type="character" w:customStyle="1" w:styleId="DocumentMapChar">
    <w:name w:val="Document Map Char"/>
    <w:basedOn w:val="DefaultParagraphFont"/>
    <w:link w:val="DocumentMap"/>
    <w:rsid w:val="00ED12CD"/>
    <w:rPr>
      <w:rFonts w:ascii="Lucida Grande" w:eastAsia="平成明朝" w:hAnsi="Lucida Grande" w:cs="Lucida Grande"/>
      <w:lang w:eastAsia="ko-KR"/>
    </w:rPr>
  </w:style>
  <w:style w:type="character" w:styleId="Hyperlink">
    <w:name w:val="Hyperlink"/>
    <w:basedOn w:val="DefaultParagraphFont"/>
    <w:unhideWhenUsed/>
    <w:rsid w:val="004F2AAF"/>
    <w:rPr>
      <w:color w:val="0000FF" w:themeColor="hyperlink"/>
      <w:u w:val="single"/>
    </w:rPr>
  </w:style>
  <w:style w:type="character" w:styleId="Strong">
    <w:name w:val="Strong"/>
    <w:basedOn w:val="DefaultParagraphFont"/>
    <w:uiPriority w:val="22"/>
    <w:qFormat/>
    <w:rsid w:val="0031240C"/>
    <w:rPr>
      <w:b/>
      <w:bCs/>
    </w:rPr>
  </w:style>
  <w:style w:type="paragraph" w:styleId="ListParagraph">
    <w:name w:val="List Paragraph"/>
    <w:basedOn w:val="Normal"/>
    <w:rsid w:val="0062461E"/>
    <w:pPr>
      <w:ind w:left="720"/>
      <w:contextualSpacing/>
    </w:pPr>
  </w:style>
  <w:style w:type="paragraph" w:styleId="NormalWeb">
    <w:name w:val="Normal (Web)"/>
    <w:basedOn w:val="Normal"/>
    <w:uiPriority w:val="99"/>
    <w:semiHidden/>
    <w:unhideWhenUsed/>
    <w:rsid w:val="00892E23"/>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865">
      <w:bodyDiv w:val="1"/>
      <w:marLeft w:val="0"/>
      <w:marRight w:val="0"/>
      <w:marTop w:val="0"/>
      <w:marBottom w:val="0"/>
      <w:divBdr>
        <w:top w:val="none" w:sz="0" w:space="0" w:color="auto"/>
        <w:left w:val="none" w:sz="0" w:space="0" w:color="auto"/>
        <w:bottom w:val="none" w:sz="0" w:space="0" w:color="auto"/>
        <w:right w:val="none" w:sz="0" w:space="0" w:color="auto"/>
      </w:divBdr>
    </w:div>
    <w:div w:id="221645887">
      <w:bodyDiv w:val="1"/>
      <w:marLeft w:val="0"/>
      <w:marRight w:val="0"/>
      <w:marTop w:val="0"/>
      <w:marBottom w:val="0"/>
      <w:divBdr>
        <w:top w:val="none" w:sz="0" w:space="0" w:color="auto"/>
        <w:left w:val="none" w:sz="0" w:space="0" w:color="auto"/>
        <w:bottom w:val="none" w:sz="0" w:space="0" w:color="auto"/>
        <w:right w:val="none" w:sz="0" w:space="0" w:color="auto"/>
      </w:divBdr>
    </w:div>
    <w:div w:id="442844713">
      <w:bodyDiv w:val="1"/>
      <w:marLeft w:val="0"/>
      <w:marRight w:val="0"/>
      <w:marTop w:val="0"/>
      <w:marBottom w:val="0"/>
      <w:divBdr>
        <w:top w:val="none" w:sz="0" w:space="0" w:color="auto"/>
        <w:left w:val="none" w:sz="0" w:space="0" w:color="auto"/>
        <w:bottom w:val="none" w:sz="0" w:space="0" w:color="auto"/>
        <w:right w:val="none" w:sz="0" w:space="0" w:color="auto"/>
      </w:divBdr>
    </w:div>
    <w:div w:id="609319528">
      <w:bodyDiv w:val="1"/>
      <w:marLeft w:val="0"/>
      <w:marRight w:val="0"/>
      <w:marTop w:val="0"/>
      <w:marBottom w:val="0"/>
      <w:divBdr>
        <w:top w:val="none" w:sz="0" w:space="0" w:color="auto"/>
        <w:left w:val="none" w:sz="0" w:space="0" w:color="auto"/>
        <w:bottom w:val="none" w:sz="0" w:space="0" w:color="auto"/>
        <w:right w:val="none" w:sz="0" w:space="0" w:color="auto"/>
      </w:divBdr>
    </w:div>
    <w:div w:id="656805679">
      <w:bodyDiv w:val="1"/>
      <w:marLeft w:val="0"/>
      <w:marRight w:val="0"/>
      <w:marTop w:val="0"/>
      <w:marBottom w:val="0"/>
      <w:divBdr>
        <w:top w:val="none" w:sz="0" w:space="0" w:color="auto"/>
        <w:left w:val="none" w:sz="0" w:space="0" w:color="auto"/>
        <w:bottom w:val="none" w:sz="0" w:space="0" w:color="auto"/>
        <w:right w:val="none" w:sz="0" w:space="0" w:color="auto"/>
      </w:divBdr>
    </w:div>
    <w:div w:id="745347122">
      <w:bodyDiv w:val="1"/>
      <w:marLeft w:val="0"/>
      <w:marRight w:val="0"/>
      <w:marTop w:val="0"/>
      <w:marBottom w:val="0"/>
      <w:divBdr>
        <w:top w:val="none" w:sz="0" w:space="0" w:color="auto"/>
        <w:left w:val="none" w:sz="0" w:space="0" w:color="auto"/>
        <w:bottom w:val="none" w:sz="0" w:space="0" w:color="auto"/>
        <w:right w:val="none" w:sz="0" w:space="0" w:color="auto"/>
      </w:divBdr>
    </w:div>
    <w:div w:id="867571739">
      <w:bodyDiv w:val="1"/>
      <w:marLeft w:val="0"/>
      <w:marRight w:val="0"/>
      <w:marTop w:val="0"/>
      <w:marBottom w:val="0"/>
      <w:divBdr>
        <w:top w:val="none" w:sz="0" w:space="0" w:color="auto"/>
        <w:left w:val="none" w:sz="0" w:space="0" w:color="auto"/>
        <w:bottom w:val="none" w:sz="0" w:space="0" w:color="auto"/>
        <w:right w:val="none" w:sz="0" w:space="0" w:color="auto"/>
      </w:divBdr>
    </w:div>
    <w:div w:id="1251156750">
      <w:bodyDiv w:val="1"/>
      <w:marLeft w:val="0"/>
      <w:marRight w:val="0"/>
      <w:marTop w:val="0"/>
      <w:marBottom w:val="0"/>
      <w:divBdr>
        <w:top w:val="none" w:sz="0" w:space="0" w:color="auto"/>
        <w:left w:val="none" w:sz="0" w:space="0" w:color="auto"/>
        <w:bottom w:val="none" w:sz="0" w:space="0" w:color="auto"/>
        <w:right w:val="none" w:sz="0" w:space="0" w:color="auto"/>
      </w:divBdr>
    </w:div>
    <w:div w:id="1315374335">
      <w:bodyDiv w:val="1"/>
      <w:marLeft w:val="0"/>
      <w:marRight w:val="0"/>
      <w:marTop w:val="0"/>
      <w:marBottom w:val="0"/>
      <w:divBdr>
        <w:top w:val="none" w:sz="0" w:space="0" w:color="auto"/>
        <w:left w:val="none" w:sz="0" w:space="0" w:color="auto"/>
        <w:bottom w:val="none" w:sz="0" w:space="0" w:color="auto"/>
        <w:right w:val="none" w:sz="0" w:space="0" w:color="auto"/>
      </w:divBdr>
    </w:div>
    <w:div w:id="1455515285">
      <w:bodyDiv w:val="1"/>
      <w:marLeft w:val="0"/>
      <w:marRight w:val="0"/>
      <w:marTop w:val="0"/>
      <w:marBottom w:val="0"/>
      <w:divBdr>
        <w:top w:val="none" w:sz="0" w:space="0" w:color="auto"/>
        <w:left w:val="none" w:sz="0" w:space="0" w:color="auto"/>
        <w:bottom w:val="none" w:sz="0" w:space="0" w:color="auto"/>
        <w:right w:val="none" w:sz="0" w:space="0" w:color="auto"/>
      </w:divBdr>
      <w:divsChild>
        <w:div w:id="1293905223">
          <w:marLeft w:val="0"/>
          <w:marRight w:val="0"/>
          <w:marTop w:val="0"/>
          <w:marBottom w:val="0"/>
          <w:divBdr>
            <w:top w:val="none" w:sz="0" w:space="0" w:color="auto"/>
            <w:left w:val="none" w:sz="0" w:space="0" w:color="auto"/>
            <w:bottom w:val="none" w:sz="0" w:space="0" w:color="auto"/>
            <w:right w:val="none" w:sz="0" w:space="0" w:color="auto"/>
          </w:divBdr>
          <w:divsChild>
            <w:div w:id="2040815241">
              <w:marLeft w:val="0"/>
              <w:marRight w:val="0"/>
              <w:marTop w:val="0"/>
              <w:marBottom w:val="0"/>
              <w:divBdr>
                <w:top w:val="none" w:sz="0" w:space="0" w:color="auto"/>
                <w:left w:val="none" w:sz="0" w:space="0" w:color="auto"/>
                <w:bottom w:val="none" w:sz="0" w:space="0" w:color="auto"/>
                <w:right w:val="none" w:sz="0" w:space="0" w:color="auto"/>
              </w:divBdr>
              <w:divsChild>
                <w:div w:id="453601551">
                  <w:marLeft w:val="0"/>
                  <w:marRight w:val="0"/>
                  <w:marTop w:val="0"/>
                  <w:marBottom w:val="0"/>
                  <w:divBdr>
                    <w:top w:val="none" w:sz="0" w:space="0" w:color="auto"/>
                    <w:left w:val="none" w:sz="0" w:space="0" w:color="auto"/>
                    <w:bottom w:val="none" w:sz="0" w:space="0" w:color="auto"/>
                    <w:right w:val="none" w:sz="0" w:space="0" w:color="auto"/>
                  </w:divBdr>
                </w:div>
              </w:divsChild>
            </w:div>
            <w:div w:id="1316689818">
              <w:marLeft w:val="0"/>
              <w:marRight w:val="0"/>
              <w:marTop w:val="0"/>
              <w:marBottom w:val="0"/>
              <w:divBdr>
                <w:top w:val="none" w:sz="0" w:space="0" w:color="auto"/>
                <w:left w:val="none" w:sz="0" w:space="0" w:color="auto"/>
                <w:bottom w:val="none" w:sz="0" w:space="0" w:color="auto"/>
                <w:right w:val="none" w:sz="0" w:space="0" w:color="auto"/>
              </w:divBdr>
              <w:divsChild>
                <w:div w:id="1273585693">
                  <w:marLeft w:val="0"/>
                  <w:marRight w:val="0"/>
                  <w:marTop w:val="0"/>
                  <w:marBottom w:val="0"/>
                  <w:divBdr>
                    <w:top w:val="none" w:sz="0" w:space="0" w:color="auto"/>
                    <w:left w:val="none" w:sz="0" w:space="0" w:color="auto"/>
                    <w:bottom w:val="none" w:sz="0" w:space="0" w:color="auto"/>
                    <w:right w:val="none" w:sz="0" w:space="0" w:color="auto"/>
                  </w:divBdr>
                </w:div>
              </w:divsChild>
            </w:div>
            <w:div w:id="2053192932">
              <w:marLeft w:val="0"/>
              <w:marRight w:val="0"/>
              <w:marTop w:val="0"/>
              <w:marBottom w:val="0"/>
              <w:divBdr>
                <w:top w:val="none" w:sz="0" w:space="0" w:color="auto"/>
                <w:left w:val="none" w:sz="0" w:space="0" w:color="auto"/>
                <w:bottom w:val="none" w:sz="0" w:space="0" w:color="auto"/>
                <w:right w:val="none" w:sz="0" w:space="0" w:color="auto"/>
              </w:divBdr>
              <w:divsChild>
                <w:div w:id="1977446985">
                  <w:marLeft w:val="0"/>
                  <w:marRight w:val="0"/>
                  <w:marTop w:val="0"/>
                  <w:marBottom w:val="0"/>
                  <w:divBdr>
                    <w:top w:val="none" w:sz="0" w:space="0" w:color="auto"/>
                    <w:left w:val="none" w:sz="0" w:space="0" w:color="auto"/>
                    <w:bottom w:val="none" w:sz="0" w:space="0" w:color="auto"/>
                    <w:right w:val="none" w:sz="0" w:space="0" w:color="auto"/>
                  </w:divBdr>
                </w:div>
              </w:divsChild>
            </w:div>
            <w:div w:id="1842812341">
              <w:marLeft w:val="0"/>
              <w:marRight w:val="0"/>
              <w:marTop w:val="0"/>
              <w:marBottom w:val="0"/>
              <w:divBdr>
                <w:top w:val="none" w:sz="0" w:space="0" w:color="auto"/>
                <w:left w:val="none" w:sz="0" w:space="0" w:color="auto"/>
                <w:bottom w:val="none" w:sz="0" w:space="0" w:color="auto"/>
                <w:right w:val="none" w:sz="0" w:space="0" w:color="auto"/>
              </w:divBdr>
              <w:divsChild>
                <w:div w:id="130371389">
                  <w:marLeft w:val="0"/>
                  <w:marRight w:val="0"/>
                  <w:marTop w:val="0"/>
                  <w:marBottom w:val="0"/>
                  <w:divBdr>
                    <w:top w:val="none" w:sz="0" w:space="0" w:color="auto"/>
                    <w:left w:val="none" w:sz="0" w:space="0" w:color="auto"/>
                    <w:bottom w:val="none" w:sz="0" w:space="0" w:color="auto"/>
                    <w:right w:val="none" w:sz="0" w:space="0" w:color="auto"/>
                  </w:divBdr>
                </w:div>
              </w:divsChild>
            </w:div>
            <w:div w:id="661196348">
              <w:marLeft w:val="0"/>
              <w:marRight w:val="0"/>
              <w:marTop w:val="0"/>
              <w:marBottom w:val="0"/>
              <w:divBdr>
                <w:top w:val="none" w:sz="0" w:space="0" w:color="auto"/>
                <w:left w:val="none" w:sz="0" w:space="0" w:color="auto"/>
                <w:bottom w:val="none" w:sz="0" w:space="0" w:color="auto"/>
                <w:right w:val="none" w:sz="0" w:space="0" w:color="auto"/>
              </w:divBdr>
              <w:divsChild>
                <w:div w:id="1464419444">
                  <w:marLeft w:val="0"/>
                  <w:marRight w:val="0"/>
                  <w:marTop w:val="0"/>
                  <w:marBottom w:val="0"/>
                  <w:divBdr>
                    <w:top w:val="none" w:sz="0" w:space="0" w:color="auto"/>
                    <w:left w:val="none" w:sz="0" w:space="0" w:color="auto"/>
                    <w:bottom w:val="none" w:sz="0" w:space="0" w:color="auto"/>
                    <w:right w:val="none" w:sz="0" w:space="0" w:color="auto"/>
                  </w:divBdr>
                </w:div>
              </w:divsChild>
            </w:div>
            <w:div w:id="2123726033">
              <w:marLeft w:val="0"/>
              <w:marRight w:val="0"/>
              <w:marTop w:val="0"/>
              <w:marBottom w:val="0"/>
              <w:divBdr>
                <w:top w:val="none" w:sz="0" w:space="0" w:color="auto"/>
                <w:left w:val="none" w:sz="0" w:space="0" w:color="auto"/>
                <w:bottom w:val="none" w:sz="0" w:space="0" w:color="auto"/>
                <w:right w:val="none" w:sz="0" w:space="0" w:color="auto"/>
              </w:divBdr>
              <w:divsChild>
                <w:div w:id="279841492">
                  <w:marLeft w:val="0"/>
                  <w:marRight w:val="0"/>
                  <w:marTop w:val="0"/>
                  <w:marBottom w:val="0"/>
                  <w:divBdr>
                    <w:top w:val="none" w:sz="0" w:space="0" w:color="auto"/>
                    <w:left w:val="none" w:sz="0" w:space="0" w:color="auto"/>
                    <w:bottom w:val="none" w:sz="0" w:space="0" w:color="auto"/>
                    <w:right w:val="none" w:sz="0" w:space="0" w:color="auto"/>
                  </w:divBdr>
                </w:div>
              </w:divsChild>
            </w:div>
            <w:div w:id="1757289463">
              <w:marLeft w:val="0"/>
              <w:marRight w:val="0"/>
              <w:marTop w:val="0"/>
              <w:marBottom w:val="0"/>
              <w:divBdr>
                <w:top w:val="none" w:sz="0" w:space="0" w:color="auto"/>
                <w:left w:val="none" w:sz="0" w:space="0" w:color="auto"/>
                <w:bottom w:val="none" w:sz="0" w:space="0" w:color="auto"/>
                <w:right w:val="none" w:sz="0" w:space="0" w:color="auto"/>
              </w:divBdr>
              <w:divsChild>
                <w:div w:id="350453381">
                  <w:marLeft w:val="0"/>
                  <w:marRight w:val="0"/>
                  <w:marTop w:val="0"/>
                  <w:marBottom w:val="0"/>
                  <w:divBdr>
                    <w:top w:val="none" w:sz="0" w:space="0" w:color="auto"/>
                    <w:left w:val="none" w:sz="0" w:space="0" w:color="auto"/>
                    <w:bottom w:val="none" w:sz="0" w:space="0" w:color="auto"/>
                    <w:right w:val="none" w:sz="0" w:space="0" w:color="auto"/>
                  </w:divBdr>
                </w:div>
              </w:divsChild>
            </w:div>
            <w:div w:id="2047870491">
              <w:marLeft w:val="0"/>
              <w:marRight w:val="0"/>
              <w:marTop w:val="0"/>
              <w:marBottom w:val="0"/>
              <w:divBdr>
                <w:top w:val="none" w:sz="0" w:space="0" w:color="auto"/>
                <w:left w:val="none" w:sz="0" w:space="0" w:color="auto"/>
                <w:bottom w:val="none" w:sz="0" w:space="0" w:color="auto"/>
                <w:right w:val="none" w:sz="0" w:space="0" w:color="auto"/>
              </w:divBdr>
              <w:divsChild>
                <w:div w:id="13903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01449">
      <w:bodyDiv w:val="1"/>
      <w:marLeft w:val="0"/>
      <w:marRight w:val="0"/>
      <w:marTop w:val="0"/>
      <w:marBottom w:val="0"/>
      <w:divBdr>
        <w:top w:val="none" w:sz="0" w:space="0" w:color="auto"/>
        <w:left w:val="none" w:sz="0" w:space="0" w:color="auto"/>
        <w:bottom w:val="none" w:sz="0" w:space="0" w:color="auto"/>
        <w:right w:val="none" w:sz="0" w:space="0" w:color="auto"/>
      </w:divBdr>
    </w:div>
    <w:div w:id="1532298465">
      <w:bodyDiv w:val="1"/>
      <w:marLeft w:val="0"/>
      <w:marRight w:val="0"/>
      <w:marTop w:val="0"/>
      <w:marBottom w:val="0"/>
      <w:divBdr>
        <w:top w:val="none" w:sz="0" w:space="0" w:color="auto"/>
        <w:left w:val="none" w:sz="0" w:space="0" w:color="auto"/>
        <w:bottom w:val="none" w:sz="0" w:space="0" w:color="auto"/>
        <w:right w:val="none" w:sz="0" w:space="0" w:color="auto"/>
      </w:divBdr>
    </w:div>
    <w:div w:id="1595549498">
      <w:bodyDiv w:val="1"/>
      <w:marLeft w:val="0"/>
      <w:marRight w:val="0"/>
      <w:marTop w:val="0"/>
      <w:marBottom w:val="0"/>
      <w:divBdr>
        <w:top w:val="none" w:sz="0" w:space="0" w:color="auto"/>
        <w:left w:val="none" w:sz="0" w:space="0" w:color="auto"/>
        <w:bottom w:val="none" w:sz="0" w:space="0" w:color="auto"/>
        <w:right w:val="none" w:sz="0" w:space="0" w:color="auto"/>
      </w:divBdr>
    </w:div>
    <w:div w:id="1734153723">
      <w:bodyDiv w:val="1"/>
      <w:marLeft w:val="0"/>
      <w:marRight w:val="0"/>
      <w:marTop w:val="0"/>
      <w:marBottom w:val="0"/>
      <w:divBdr>
        <w:top w:val="none" w:sz="0" w:space="0" w:color="auto"/>
        <w:left w:val="none" w:sz="0" w:space="0" w:color="auto"/>
        <w:bottom w:val="none" w:sz="0" w:space="0" w:color="auto"/>
        <w:right w:val="none" w:sz="0" w:space="0" w:color="auto"/>
      </w:divBdr>
    </w:div>
    <w:div w:id="1845705129">
      <w:bodyDiv w:val="1"/>
      <w:marLeft w:val="0"/>
      <w:marRight w:val="0"/>
      <w:marTop w:val="0"/>
      <w:marBottom w:val="0"/>
      <w:divBdr>
        <w:top w:val="none" w:sz="0" w:space="0" w:color="auto"/>
        <w:left w:val="none" w:sz="0" w:space="0" w:color="auto"/>
        <w:bottom w:val="none" w:sz="0" w:space="0" w:color="auto"/>
        <w:right w:val="none" w:sz="0" w:space="0" w:color="auto"/>
      </w:divBdr>
    </w:div>
    <w:div w:id="1986355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DF9A-7377-B341-8587-CE241504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9671</Words>
  <Characters>55127</Characters>
  <Application>Microsoft Office Word</Application>
  <DocSecurity>0</DocSecurity>
  <Lines>459</Lines>
  <Paragraphs>129</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Helse Vest</Company>
  <LinksUpToDate>false</LinksUpToDate>
  <CharactersWithSpaces>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Ketan Patil</dc:creator>
  <cp:keywords/>
  <dc:description/>
  <cp:lastModifiedBy>Simon Moller</cp:lastModifiedBy>
  <cp:revision>2</cp:revision>
  <cp:lastPrinted>2017-09-19T16:49:00Z</cp:lastPrinted>
  <dcterms:created xsi:type="dcterms:W3CDTF">2020-02-13T14:22:00Z</dcterms:created>
  <dcterms:modified xsi:type="dcterms:W3CDTF">2020-02-13T14:22:00Z</dcterms:modified>
</cp:coreProperties>
</file>