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6BB52" w14:textId="77777777" w:rsidR="0015333D" w:rsidRPr="00E15008" w:rsidRDefault="006323FD" w:rsidP="00716FA9">
      <w:pPr>
        <w:spacing w:after="0" w:line="480" w:lineRule="auto"/>
        <w:jc w:val="center"/>
        <w:rPr>
          <w:rFonts w:ascii="Times New Roman" w:hAnsi="Times New Roman" w:cs="Times New Roman"/>
          <w:b/>
          <w:sz w:val="24"/>
          <w:szCs w:val="24"/>
          <w:lang w:val="en-US"/>
        </w:rPr>
      </w:pPr>
      <w:r w:rsidRPr="00E15008">
        <w:rPr>
          <w:rFonts w:ascii="Times New Roman" w:hAnsi="Times New Roman" w:cs="Times New Roman"/>
          <w:b/>
          <w:sz w:val="24"/>
          <w:szCs w:val="24"/>
          <w:lang w:val="en-US"/>
        </w:rPr>
        <w:t>Abstract</w:t>
      </w:r>
    </w:p>
    <w:p w14:paraId="525CF495" w14:textId="77777777" w:rsidR="00852C88" w:rsidRPr="00E15008" w:rsidRDefault="007265F6" w:rsidP="00716FA9">
      <w:pPr>
        <w:spacing w:after="0" w:line="480" w:lineRule="auto"/>
        <w:rPr>
          <w:rFonts w:ascii="Times New Roman" w:hAnsi="Times New Roman" w:cs="Times New Roman"/>
          <w:sz w:val="24"/>
          <w:szCs w:val="24"/>
          <w:lang w:val="en-US"/>
        </w:rPr>
      </w:pPr>
      <w:r w:rsidRPr="00E15008">
        <w:rPr>
          <w:rFonts w:ascii="Times New Roman" w:hAnsi="Times New Roman" w:cs="Times New Roman"/>
          <w:sz w:val="24"/>
          <w:szCs w:val="24"/>
          <w:lang w:val="en-US"/>
        </w:rPr>
        <w:t>According to the job demands-resources model, job demands (or hindrances) can drain energy and yield physiological and psychological costs by requiring sustained physical and/or mental effort at work.</w:t>
      </w:r>
      <w:r w:rsidR="00B66513" w:rsidRPr="00E15008">
        <w:rPr>
          <w:rFonts w:ascii="Times New Roman" w:hAnsi="Times New Roman" w:cs="Times New Roman"/>
          <w:sz w:val="24"/>
          <w:szCs w:val="24"/>
          <w:lang w:val="en-US"/>
        </w:rPr>
        <w:t xml:space="preserve"> </w:t>
      </w:r>
      <w:r w:rsidR="0092462D" w:rsidRPr="00E15008">
        <w:rPr>
          <w:rFonts w:ascii="Times New Roman" w:hAnsi="Times New Roman" w:cs="Times New Roman"/>
          <w:sz w:val="24"/>
          <w:szCs w:val="24"/>
          <w:lang w:val="en-US"/>
        </w:rPr>
        <w:t>Using self-determination theory, the current study examined the associations among role conflict</w:t>
      </w:r>
      <w:r w:rsidRPr="00E15008">
        <w:rPr>
          <w:rFonts w:ascii="Times New Roman" w:hAnsi="Times New Roman" w:cs="Times New Roman"/>
          <w:sz w:val="24"/>
          <w:szCs w:val="24"/>
          <w:lang w:val="en-US"/>
        </w:rPr>
        <w:t xml:space="preserve"> (as a proxy for job demands)</w:t>
      </w:r>
      <w:r w:rsidR="0092462D" w:rsidRPr="00E15008">
        <w:rPr>
          <w:rFonts w:ascii="Times New Roman" w:hAnsi="Times New Roman" w:cs="Times New Roman"/>
          <w:sz w:val="24"/>
          <w:szCs w:val="24"/>
          <w:lang w:val="en-US"/>
        </w:rPr>
        <w:t xml:space="preserve">, </w:t>
      </w:r>
      <w:r w:rsidR="00154BF4" w:rsidRPr="00E15008">
        <w:rPr>
          <w:rFonts w:ascii="Times New Roman" w:hAnsi="Times New Roman" w:cs="Times New Roman"/>
          <w:sz w:val="24"/>
          <w:szCs w:val="24"/>
          <w:lang w:val="en-US"/>
        </w:rPr>
        <w:t xml:space="preserve">frustration of the </w:t>
      </w:r>
      <w:r w:rsidR="0092462D" w:rsidRPr="00E15008">
        <w:rPr>
          <w:rFonts w:ascii="Times New Roman" w:hAnsi="Times New Roman" w:cs="Times New Roman"/>
          <w:sz w:val="24"/>
          <w:szCs w:val="24"/>
          <w:lang w:val="en-US"/>
        </w:rPr>
        <w:t>basic psychological need</w:t>
      </w:r>
      <w:r w:rsidR="00154BF4" w:rsidRPr="00E15008">
        <w:rPr>
          <w:rFonts w:ascii="Times New Roman" w:hAnsi="Times New Roman" w:cs="Times New Roman"/>
          <w:sz w:val="24"/>
          <w:szCs w:val="24"/>
          <w:lang w:val="en-US"/>
        </w:rPr>
        <w:t>s for autonomy, competence, and relatedness</w:t>
      </w:r>
      <w:r w:rsidR="0092462D" w:rsidRPr="00E15008">
        <w:rPr>
          <w:rFonts w:ascii="Times New Roman" w:hAnsi="Times New Roman" w:cs="Times New Roman"/>
          <w:sz w:val="24"/>
          <w:szCs w:val="24"/>
          <w:lang w:val="en-US"/>
        </w:rPr>
        <w:t xml:space="preserve">, mindfulness, and </w:t>
      </w:r>
      <w:r w:rsidR="007C27DC" w:rsidRPr="00E15008">
        <w:rPr>
          <w:rFonts w:ascii="Times New Roman" w:hAnsi="Times New Roman" w:cs="Times New Roman"/>
          <w:sz w:val="24"/>
          <w:szCs w:val="24"/>
          <w:lang w:val="en-US"/>
        </w:rPr>
        <w:t>employees’</w:t>
      </w:r>
      <w:r w:rsidR="0092462D" w:rsidRPr="00E15008">
        <w:rPr>
          <w:rFonts w:ascii="Times New Roman" w:hAnsi="Times New Roman" w:cs="Times New Roman"/>
          <w:sz w:val="24"/>
          <w:szCs w:val="24"/>
          <w:lang w:val="en-US"/>
        </w:rPr>
        <w:t xml:space="preserve"> heal</w:t>
      </w:r>
      <w:r w:rsidR="00A8699B" w:rsidRPr="00E15008">
        <w:rPr>
          <w:rFonts w:ascii="Times New Roman" w:hAnsi="Times New Roman" w:cs="Times New Roman"/>
          <w:sz w:val="24"/>
          <w:szCs w:val="24"/>
          <w:lang w:val="en-US"/>
        </w:rPr>
        <w:t>th and work-related functioning</w:t>
      </w:r>
      <w:r w:rsidR="006F654E" w:rsidRPr="00E15008">
        <w:rPr>
          <w:rFonts w:ascii="Times New Roman" w:hAnsi="Times New Roman" w:cs="Times New Roman"/>
          <w:sz w:val="24"/>
          <w:szCs w:val="24"/>
          <w:lang w:val="en-US"/>
        </w:rPr>
        <w:t xml:space="preserve">. </w:t>
      </w:r>
      <w:r w:rsidR="0092462D" w:rsidRPr="00E15008">
        <w:rPr>
          <w:rFonts w:ascii="Times New Roman" w:hAnsi="Times New Roman" w:cs="Times New Roman"/>
          <w:sz w:val="24"/>
          <w:szCs w:val="24"/>
          <w:lang w:val="en-US"/>
        </w:rPr>
        <w:t xml:space="preserve">In line with hypotheses, the results revealed an indirect effect of role conflict on burnout, somatic symptom burden, and turnover </w:t>
      </w:r>
      <w:r w:rsidR="007C27DC" w:rsidRPr="00E15008">
        <w:rPr>
          <w:rFonts w:ascii="Times New Roman" w:hAnsi="Times New Roman" w:cs="Times New Roman"/>
          <w:sz w:val="24"/>
          <w:szCs w:val="24"/>
          <w:lang w:val="en-US"/>
        </w:rPr>
        <w:t>intentions</w:t>
      </w:r>
      <w:r w:rsidR="0092462D" w:rsidRPr="00E15008">
        <w:rPr>
          <w:rFonts w:ascii="Times New Roman" w:hAnsi="Times New Roman" w:cs="Times New Roman"/>
          <w:sz w:val="24"/>
          <w:szCs w:val="24"/>
          <w:lang w:val="en-US"/>
        </w:rPr>
        <w:t xml:space="preserve"> through </w:t>
      </w:r>
      <w:r w:rsidR="007C27DC" w:rsidRPr="00E15008">
        <w:rPr>
          <w:rFonts w:ascii="Times New Roman" w:hAnsi="Times New Roman" w:cs="Times New Roman"/>
          <w:sz w:val="24"/>
          <w:szCs w:val="24"/>
          <w:lang w:val="en-US"/>
        </w:rPr>
        <w:t xml:space="preserve">basic psychological need </w:t>
      </w:r>
      <w:r w:rsidR="00450B9F" w:rsidRPr="00E15008">
        <w:rPr>
          <w:rFonts w:ascii="Times New Roman" w:hAnsi="Times New Roman" w:cs="Times New Roman"/>
          <w:sz w:val="24"/>
          <w:szCs w:val="24"/>
          <w:lang w:val="en-US"/>
        </w:rPr>
        <w:t>frustration</w:t>
      </w:r>
      <w:r w:rsidR="0092462D" w:rsidRPr="00E15008">
        <w:rPr>
          <w:rFonts w:ascii="Times New Roman" w:hAnsi="Times New Roman" w:cs="Times New Roman"/>
          <w:sz w:val="24"/>
          <w:szCs w:val="24"/>
          <w:lang w:val="en-US"/>
        </w:rPr>
        <w:t xml:space="preserve">. Further, these indirect effects were moderated by mindfulness, such that the mediation by basic psychological need frustration was less evident among </w:t>
      </w:r>
      <w:r w:rsidR="0042126F" w:rsidRPr="00E15008">
        <w:rPr>
          <w:rFonts w:ascii="Times New Roman" w:hAnsi="Times New Roman" w:cs="Times New Roman"/>
          <w:sz w:val="24"/>
          <w:szCs w:val="24"/>
          <w:lang w:val="en-US"/>
        </w:rPr>
        <w:t>individuals</w:t>
      </w:r>
      <w:r w:rsidR="0092462D" w:rsidRPr="00E15008">
        <w:rPr>
          <w:rFonts w:ascii="Times New Roman" w:hAnsi="Times New Roman" w:cs="Times New Roman"/>
          <w:sz w:val="24"/>
          <w:szCs w:val="24"/>
          <w:lang w:val="en-US"/>
        </w:rPr>
        <w:t xml:space="preserve"> who reported hig</w:t>
      </w:r>
      <w:r w:rsidR="00450B9F" w:rsidRPr="00E15008">
        <w:rPr>
          <w:rFonts w:ascii="Times New Roman" w:hAnsi="Times New Roman" w:cs="Times New Roman"/>
          <w:sz w:val="24"/>
          <w:szCs w:val="24"/>
          <w:lang w:val="en-US"/>
        </w:rPr>
        <w:t>her levels of mindfulness</w:t>
      </w:r>
      <w:r w:rsidR="0092462D" w:rsidRPr="00E15008">
        <w:rPr>
          <w:rFonts w:ascii="Times New Roman" w:hAnsi="Times New Roman" w:cs="Times New Roman"/>
          <w:sz w:val="24"/>
          <w:szCs w:val="24"/>
          <w:lang w:val="en-US"/>
        </w:rPr>
        <w:t>. Taken together, these findings contribute to a small but growing literature on the benefits of mindfulness in organizational settings.</w:t>
      </w:r>
    </w:p>
    <w:p w14:paraId="531FD005" w14:textId="77777777" w:rsidR="006F654E" w:rsidRPr="00E15008" w:rsidRDefault="006F654E" w:rsidP="00716FA9">
      <w:pPr>
        <w:spacing w:after="0" w:line="480" w:lineRule="auto"/>
        <w:rPr>
          <w:rFonts w:ascii="Times New Roman" w:hAnsi="Times New Roman" w:cs="Times New Roman"/>
          <w:sz w:val="24"/>
          <w:szCs w:val="24"/>
          <w:lang w:val="en-US"/>
        </w:rPr>
      </w:pPr>
    </w:p>
    <w:p w14:paraId="067C2C22" w14:textId="77777777" w:rsidR="00BA6DD0" w:rsidRDefault="007C27DC" w:rsidP="00716FA9">
      <w:pPr>
        <w:spacing w:after="0" w:line="480" w:lineRule="auto"/>
        <w:rPr>
          <w:rFonts w:ascii="Times New Roman" w:hAnsi="Times New Roman" w:cs="Times New Roman"/>
          <w:sz w:val="24"/>
          <w:szCs w:val="24"/>
          <w:lang w:val="en-US"/>
        </w:rPr>
      </w:pPr>
      <w:r w:rsidRPr="00E15008">
        <w:rPr>
          <w:rFonts w:ascii="Times New Roman" w:hAnsi="Times New Roman" w:cs="Times New Roman"/>
          <w:b/>
          <w:sz w:val="24"/>
          <w:szCs w:val="24"/>
          <w:lang w:val="en-US"/>
        </w:rPr>
        <w:t>Key Words:</w:t>
      </w:r>
      <w:r w:rsidRPr="00E15008">
        <w:rPr>
          <w:rFonts w:ascii="Times New Roman" w:hAnsi="Times New Roman" w:cs="Times New Roman"/>
          <w:sz w:val="24"/>
          <w:szCs w:val="24"/>
          <w:lang w:val="en-US"/>
        </w:rPr>
        <w:t xml:space="preserve"> Basic psychological need frustration, Burnout, Mindfulness, Role conflict, </w:t>
      </w:r>
      <w:r w:rsidR="0042126F" w:rsidRPr="00E15008">
        <w:rPr>
          <w:rFonts w:ascii="Times New Roman" w:hAnsi="Times New Roman" w:cs="Times New Roman"/>
          <w:sz w:val="24"/>
          <w:szCs w:val="24"/>
          <w:lang w:val="en-US"/>
        </w:rPr>
        <w:t xml:space="preserve">Self-determination theory, </w:t>
      </w:r>
      <w:r w:rsidRPr="00E15008">
        <w:rPr>
          <w:rFonts w:ascii="Times New Roman" w:hAnsi="Times New Roman" w:cs="Times New Roman"/>
          <w:sz w:val="24"/>
          <w:szCs w:val="24"/>
          <w:lang w:val="en-US"/>
        </w:rPr>
        <w:t>Somatic symptom burden, Turnover intentions</w:t>
      </w:r>
    </w:p>
    <w:p w14:paraId="64B5BF6F" w14:textId="77777777" w:rsidR="00764D63" w:rsidRPr="00E15008" w:rsidRDefault="00764D63" w:rsidP="00716FA9">
      <w:pPr>
        <w:spacing w:after="0" w:line="480" w:lineRule="auto"/>
        <w:rPr>
          <w:rFonts w:ascii="Times New Roman" w:hAnsi="Times New Roman" w:cs="Times New Roman"/>
          <w:sz w:val="24"/>
          <w:szCs w:val="24"/>
          <w:lang w:val="en-US"/>
        </w:rPr>
      </w:pPr>
    </w:p>
    <w:p w14:paraId="2B7DF02C" w14:textId="1498D782" w:rsidR="00764D63" w:rsidRDefault="00BC3786">
      <w:pPr>
        <w:rPr>
          <w:rFonts w:ascii="Times New Roman" w:hAnsi="Times New Roman" w:cs="Times New Roman"/>
          <w:sz w:val="24"/>
          <w:szCs w:val="24"/>
          <w:lang w:val="en-US"/>
        </w:rPr>
      </w:pPr>
      <w:ins w:id="0" w:author="Linda Johnsen" w:date="2022-03-30T13:40:00Z">
        <w:r>
          <w:rPr>
            <w:rFonts w:ascii="Open Sans" w:hAnsi="Open Sans" w:cs="Open Sans"/>
            <w:b/>
            <w:bCs/>
            <w:i/>
            <w:iCs/>
            <w:color w:val="1C1D1E"/>
            <w:sz w:val="21"/>
            <w:szCs w:val="21"/>
            <w:shd w:val="clear" w:color="auto" w:fill="FFFFFF"/>
          </w:rPr>
          <w:t xml:space="preserve">This is </w:t>
        </w:r>
        <w:proofErr w:type="spellStart"/>
        <w:r>
          <w:rPr>
            <w:rFonts w:ascii="Open Sans" w:hAnsi="Open Sans" w:cs="Open Sans"/>
            <w:b/>
            <w:bCs/>
            <w:i/>
            <w:iCs/>
            <w:color w:val="1C1D1E"/>
            <w:sz w:val="21"/>
            <w:szCs w:val="21"/>
            <w:shd w:val="clear" w:color="auto" w:fill="FFFFFF"/>
          </w:rPr>
          <w:t>the</w:t>
        </w:r>
        <w:proofErr w:type="spellEnd"/>
        <w:r>
          <w:rPr>
            <w:rFonts w:ascii="Open Sans" w:hAnsi="Open Sans" w:cs="Open Sans"/>
            <w:b/>
            <w:bCs/>
            <w:i/>
            <w:iCs/>
            <w:color w:val="1C1D1E"/>
            <w:sz w:val="21"/>
            <w:szCs w:val="21"/>
            <w:shd w:val="clear" w:color="auto" w:fill="FFFFFF"/>
          </w:rPr>
          <w:t xml:space="preserve"> peer </w:t>
        </w:r>
        <w:proofErr w:type="spellStart"/>
        <w:r>
          <w:rPr>
            <w:rFonts w:ascii="Open Sans" w:hAnsi="Open Sans" w:cs="Open Sans"/>
            <w:b/>
            <w:bCs/>
            <w:i/>
            <w:iCs/>
            <w:color w:val="1C1D1E"/>
            <w:sz w:val="21"/>
            <w:szCs w:val="21"/>
            <w:shd w:val="clear" w:color="auto" w:fill="FFFFFF"/>
          </w:rPr>
          <w:t>reviewed</w:t>
        </w:r>
        <w:proofErr w:type="spellEnd"/>
        <w:r>
          <w:rPr>
            <w:rFonts w:ascii="Open Sans" w:hAnsi="Open Sans" w:cs="Open Sans"/>
            <w:b/>
            <w:bCs/>
            <w:i/>
            <w:iCs/>
            <w:color w:val="1C1D1E"/>
            <w:sz w:val="21"/>
            <w:szCs w:val="21"/>
            <w:shd w:val="clear" w:color="auto" w:fill="FFFFFF"/>
          </w:rPr>
          <w:t xml:space="preserve"> </w:t>
        </w:r>
        <w:proofErr w:type="spellStart"/>
        <w:r>
          <w:rPr>
            <w:rFonts w:ascii="Open Sans" w:hAnsi="Open Sans" w:cs="Open Sans"/>
            <w:b/>
            <w:bCs/>
            <w:i/>
            <w:iCs/>
            <w:color w:val="1C1D1E"/>
            <w:sz w:val="21"/>
            <w:szCs w:val="21"/>
            <w:shd w:val="clear" w:color="auto" w:fill="FFFFFF"/>
          </w:rPr>
          <w:t>version</w:t>
        </w:r>
        <w:proofErr w:type="spellEnd"/>
        <w:r>
          <w:rPr>
            <w:rFonts w:ascii="Open Sans" w:hAnsi="Open Sans" w:cs="Open Sans"/>
            <w:b/>
            <w:bCs/>
            <w:i/>
            <w:iCs/>
            <w:color w:val="1C1D1E"/>
            <w:sz w:val="21"/>
            <w:szCs w:val="21"/>
            <w:shd w:val="clear" w:color="auto" w:fill="FFFFFF"/>
          </w:rPr>
          <w:t xml:space="preserve"> of </w:t>
        </w:r>
        <w:proofErr w:type="spellStart"/>
        <w:r>
          <w:rPr>
            <w:rFonts w:ascii="Open Sans" w:hAnsi="Open Sans" w:cs="Open Sans"/>
            <w:b/>
            <w:bCs/>
            <w:i/>
            <w:iCs/>
            <w:color w:val="1C1D1E"/>
            <w:sz w:val="21"/>
            <w:szCs w:val="21"/>
            <w:shd w:val="clear" w:color="auto" w:fill="FFFFFF"/>
          </w:rPr>
          <w:t>the</w:t>
        </w:r>
        <w:proofErr w:type="spellEnd"/>
        <w:r>
          <w:rPr>
            <w:rFonts w:ascii="Open Sans" w:hAnsi="Open Sans" w:cs="Open Sans"/>
            <w:b/>
            <w:bCs/>
            <w:i/>
            <w:iCs/>
            <w:color w:val="1C1D1E"/>
            <w:sz w:val="21"/>
            <w:szCs w:val="21"/>
            <w:shd w:val="clear" w:color="auto" w:fill="FFFFFF"/>
          </w:rPr>
          <w:t xml:space="preserve"> </w:t>
        </w:r>
        <w:proofErr w:type="spellStart"/>
        <w:r>
          <w:rPr>
            <w:rFonts w:ascii="Open Sans" w:hAnsi="Open Sans" w:cs="Open Sans"/>
            <w:b/>
            <w:bCs/>
            <w:i/>
            <w:iCs/>
            <w:color w:val="1C1D1E"/>
            <w:sz w:val="21"/>
            <w:szCs w:val="21"/>
            <w:shd w:val="clear" w:color="auto" w:fill="FFFFFF"/>
          </w:rPr>
          <w:t>following</w:t>
        </w:r>
        <w:proofErr w:type="spellEnd"/>
        <w:r>
          <w:rPr>
            <w:rFonts w:ascii="Open Sans" w:hAnsi="Open Sans" w:cs="Open Sans"/>
            <w:b/>
            <w:bCs/>
            <w:i/>
            <w:iCs/>
            <w:color w:val="1C1D1E"/>
            <w:sz w:val="21"/>
            <w:szCs w:val="21"/>
            <w:shd w:val="clear" w:color="auto" w:fill="FFFFFF"/>
          </w:rPr>
          <w:t xml:space="preserve"> </w:t>
        </w:r>
        <w:proofErr w:type="spellStart"/>
        <w:r>
          <w:rPr>
            <w:rFonts w:ascii="Open Sans" w:hAnsi="Open Sans" w:cs="Open Sans"/>
            <w:b/>
            <w:bCs/>
            <w:i/>
            <w:iCs/>
            <w:color w:val="1C1D1E"/>
            <w:sz w:val="21"/>
            <w:szCs w:val="21"/>
            <w:shd w:val="clear" w:color="auto" w:fill="FFFFFF"/>
          </w:rPr>
          <w:t>article</w:t>
        </w:r>
        <w:proofErr w:type="spellEnd"/>
        <w:r>
          <w:rPr>
            <w:rFonts w:ascii="Open Sans" w:hAnsi="Open Sans" w:cs="Open Sans"/>
            <w:b/>
            <w:bCs/>
            <w:i/>
            <w:iCs/>
            <w:color w:val="1C1D1E"/>
            <w:sz w:val="21"/>
            <w:szCs w:val="21"/>
            <w:shd w:val="clear" w:color="auto" w:fill="FFFFFF"/>
          </w:rPr>
          <w:t xml:space="preserve">: </w:t>
        </w:r>
      </w:ins>
      <w:ins w:id="1" w:author="Linda Johnsen" w:date="2022-03-30T13:41:00Z">
        <w:r w:rsidRPr="00BC3786">
          <w:rPr>
            <w:rFonts w:ascii="Open Sans" w:hAnsi="Open Sans" w:cs="Open Sans"/>
            <w:b/>
            <w:bCs/>
            <w:i/>
            <w:iCs/>
            <w:color w:val="1C1D1E"/>
            <w:sz w:val="21"/>
            <w:szCs w:val="21"/>
            <w:shd w:val="clear" w:color="auto" w:fill="FFFFFF"/>
          </w:rPr>
          <w:t xml:space="preserve">Olafsen, A.H., </w:t>
        </w:r>
        <w:proofErr w:type="spellStart"/>
        <w:r w:rsidRPr="00BC3786">
          <w:rPr>
            <w:rFonts w:ascii="Open Sans" w:hAnsi="Open Sans" w:cs="Open Sans"/>
            <w:b/>
            <w:bCs/>
            <w:i/>
            <w:iCs/>
            <w:color w:val="1C1D1E"/>
            <w:sz w:val="21"/>
            <w:szCs w:val="21"/>
            <w:shd w:val="clear" w:color="auto" w:fill="FFFFFF"/>
          </w:rPr>
          <w:t>Niemiec</w:t>
        </w:r>
        <w:proofErr w:type="spellEnd"/>
        <w:r w:rsidRPr="00BC3786">
          <w:rPr>
            <w:rFonts w:ascii="Open Sans" w:hAnsi="Open Sans" w:cs="Open Sans"/>
            <w:b/>
            <w:bCs/>
            <w:i/>
            <w:iCs/>
            <w:color w:val="1C1D1E"/>
            <w:sz w:val="21"/>
            <w:szCs w:val="21"/>
            <w:shd w:val="clear" w:color="auto" w:fill="FFFFFF"/>
          </w:rPr>
          <w:t xml:space="preserve">, C., </w:t>
        </w:r>
        <w:proofErr w:type="spellStart"/>
        <w:r w:rsidRPr="00BC3786">
          <w:rPr>
            <w:rFonts w:ascii="Open Sans" w:hAnsi="Open Sans" w:cs="Open Sans"/>
            <w:b/>
            <w:bCs/>
            <w:i/>
            <w:iCs/>
            <w:color w:val="1C1D1E"/>
            <w:sz w:val="21"/>
            <w:szCs w:val="21"/>
            <w:shd w:val="clear" w:color="auto" w:fill="FFFFFF"/>
          </w:rPr>
          <w:t>Deci</w:t>
        </w:r>
        <w:proofErr w:type="spellEnd"/>
        <w:r w:rsidRPr="00BC3786">
          <w:rPr>
            <w:rFonts w:ascii="Open Sans" w:hAnsi="Open Sans" w:cs="Open Sans"/>
            <w:b/>
            <w:bCs/>
            <w:i/>
            <w:iCs/>
            <w:color w:val="1C1D1E"/>
            <w:sz w:val="21"/>
            <w:szCs w:val="21"/>
            <w:shd w:val="clear" w:color="auto" w:fill="FFFFFF"/>
          </w:rPr>
          <w:t xml:space="preserve">, E., </w:t>
        </w:r>
        <w:proofErr w:type="spellStart"/>
        <w:r w:rsidRPr="00BC3786">
          <w:rPr>
            <w:rFonts w:ascii="Open Sans" w:hAnsi="Open Sans" w:cs="Open Sans"/>
            <w:b/>
            <w:bCs/>
            <w:i/>
            <w:iCs/>
            <w:color w:val="1C1D1E"/>
            <w:sz w:val="21"/>
            <w:szCs w:val="21"/>
            <w:shd w:val="clear" w:color="auto" w:fill="FFFFFF"/>
          </w:rPr>
          <w:t>Halvari</w:t>
        </w:r>
        <w:proofErr w:type="spellEnd"/>
        <w:r w:rsidRPr="00BC3786">
          <w:rPr>
            <w:rFonts w:ascii="Open Sans" w:hAnsi="Open Sans" w:cs="Open Sans"/>
            <w:b/>
            <w:bCs/>
            <w:i/>
            <w:iCs/>
            <w:color w:val="1C1D1E"/>
            <w:sz w:val="21"/>
            <w:szCs w:val="21"/>
            <w:shd w:val="clear" w:color="auto" w:fill="FFFFFF"/>
          </w:rPr>
          <w:t xml:space="preserve">, H., Nilsen, E.R., Williams, G.C. (2021) </w:t>
        </w:r>
        <w:proofErr w:type="spellStart"/>
        <w:r w:rsidRPr="00BC3786">
          <w:rPr>
            <w:rFonts w:ascii="Open Sans" w:hAnsi="Open Sans" w:cs="Open Sans"/>
            <w:b/>
            <w:bCs/>
            <w:i/>
            <w:iCs/>
            <w:color w:val="1C1D1E"/>
            <w:sz w:val="21"/>
            <w:szCs w:val="21"/>
            <w:shd w:val="clear" w:color="auto" w:fill="FFFFFF"/>
          </w:rPr>
          <w:t>Mindfulness</w:t>
        </w:r>
        <w:proofErr w:type="spellEnd"/>
        <w:r w:rsidRPr="00BC3786">
          <w:rPr>
            <w:rFonts w:ascii="Open Sans" w:hAnsi="Open Sans" w:cs="Open Sans"/>
            <w:b/>
            <w:bCs/>
            <w:i/>
            <w:iCs/>
            <w:color w:val="1C1D1E"/>
            <w:sz w:val="21"/>
            <w:szCs w:val="21"/>
            <w:shd w:val="clear" w:color="auto" w:fill="FFFFFF"/>
          </w:rPr>
          <w:t xml:space="preserve"> buffers </w:t>
        </w:r>
        <w:proofErr w:type="spellStart"/>
        <w:r w:rsidRPr="00BC3786">
          <w:rPr>
            <w:rFonts w:ascii="Open Sans" w:hAnsi="Open Sans" w:cs="Open Sans"/>
            <w:b/>
            <w:bCs/>
            <w:i/>
            <w:iCs/>
            <w:color w:val="1C1D1E"/>
            <w:sz w:val="21"/>
            <w:szCs w:val="21"/>
            <w:shd w:val="clear" w:color="auto" w:fill="FFFFFF"/>
          </w:rPr>
          <w:t>the</w:t>
        </w:r>
        <w:proofErr w:type="spellEnd"/>
        <w:r w:rsidRPr="00BC3786">
          <w:rPr>
            <w:rFonts w:ascii="Open Sans" w:hAnsi="Open Sans" w:cs="Open Sans"/>
            <w:b/>
            <w:bCs/>
            <w:i/>
            <w:iCs/>
            <w:color w:val="1C1D1E"/>
            <w:sz w:val="21"/>
            <w:szCs w:val="21"/>
            <w:shd w:val="clear" w:color="auto" w:fill="FFFFFF"/>
          </w:rPr>
          <w:t xml:space="preserve"> </w:t>
        </w:r>
        <w:proofErr w:type="spellStart"/>
        <w:r w:rsidRPr="00BC3786">
          <w:rPr>
            <w:rFonts w:ascii="Open Sans" w:hAnsi="Open Sans" w:cs="Open Sans"/>
            <w:b/>
            <w:bCs/>
            <w:i/>
            <w:iCs/>
            <w:color w:val="1C1D1E"/>
            <w:sz w:val="21"/>
            <w:szCs w:val="21"/>
            <w:shd w:val="clear" w:color="auto" w:fill="FFFFFF"/>
          </w:rPr>
          <w:t>adverse</w:t>
        </w:r>
        <w:proofErr w:type="spellEnd"/>
        <w:r w:rsidRPr="00BC3786">
          <w:rPr>
            <w:rFonts w:ascii="Open Sans" w:hAnsi="Open Sans" w:cs="Open Sans"/>
            <w:b/>
            <w:bCs/>
            <w:i/>
            <w:iCs/>
            <w:color w:val="1C1D1E"/>
            <w:sz w:val="21"/>
            <w:szCs w:val="21"/>
            <w:shd w:val="clear" w:color="auto" w:fill="FFFFFF"/>
          </w:rPr>
          <w:t xml:space="preserve"> </w:t>
        </w:r>
        <w:proofErr w:type="spellStart"/>
        <w:r w:rsidRPr="00BC3786">
          <w:rPr>
            <w:rFonts w:ascii="Open Sans" w:hAnsi="Open Sans" w:cs="Open Sans"/>
            <w:b/>
            <w:bCs/>
            <w:i/>
            <w:iCs/>
            <w:color w:val="1C1D1E"/>
            <w:sz w:val="21"/>
            <w:szCs w:val="21"/>
            <w:shd w:val="clear" w:color="auto" w:fill="FFFFFF"/>
          </w:rPr>
          <w:t>impact</w:t>
        </w:r>
        <w:proofErr w:type="spellEnd"/>
        <w:r w:rsidRPr="00BC3786">
          <w:rPr>
            <w:rFonts w:ascii="Open Sans" w:hAnsi="Open Sans" w:cs="Open Sans"/>
            <w:b/>
            <w:bCs/>
            <w:i/>
            <w:iCs/>
            <w:color w:val="1C1D1E"/>
            <w:sz w:val="21"/>
            <w:szCs w:val="21"/>
            <w:shd w:val="clear" w:color="auto" w:fill="FFFFFF"/>
          </w:rPr>
          <w:t xml:space="preserve"> of </w:t>
        </w:r>
        <w:proofErr w:type="spellStart"/>
        <w:r w:rsidRPr="00BC3786">
          <w:rPr>
            <w:rFonts w:ascii="Open Sans" w:hAnsi="Open Sans" w:cs="Open Sans"/>
            <w:b/>
            <w:bCs/>
            <w:i/>
            <w:iCs/>
            <w:color w:val="1C1D1E"/>
            <w:sz w:val="21"/>
            <w:szCs w:val="21"/>
            <w:shd w:val="clear" w:color="auto" w:fill="FFFFFF"/>
          </w:rPr>
          <w:t>need</w:t>
        </w:r>
        <w:proofErr w:type="spellEnd"/>
        <w:r w:rsidRPr="00BC3786">
          <w:rPr>
            <w:rFonts w:ascii="Open Sans" w:hAnsi="Open Sans" w:cs="Open Sans"/>
            <w:b/>
            <w:bCs/>
            <w:i/>
            <w:iCs/>
            <w:color w:val="1C1D1E"/>
            <w:sz w:val="21"/>
            <w:szCs w:val="21"/>
            <w:shd w:val="clear" w:color="auto" w:fill="FFFFFF"/>
          </w:rPr>
          <w:t xml:space="preserve"> </w:t>
        </w:r>
        <w:proofErr w:type="spellStart"/>
        <w:r w:rsidRPr="00BC3786">
          <w:rPr>
            <w:rFonts w:ascii="Open Sans" w:hAnsi="Open Sans" w:cs="Open Sans"/>
            <w:b/>
            <w:bCs/>
            <w:i/>
            <w:iCs/>
            <w:color w:val="1C1D1E"/>
            <w:sz w:val="21"/>
            <w:szCs w:val="21"/>
            <w:shd w:val="clear" w:color="auto" w:fill="FFFFFF"/>
          </w:rPr>
          <w:t>frustration</w:t>
        </w:r>
        <w:proofErr w:type="spellEnd"/>
        <w:r w:rsidRPr="00BC3786">
          <w:rPr>
            <w:rFonts w:ascii="Open Sans" w:hAnsi="Open Sans" w:cs="Open Sans"/>
            <w:b/>
            <w:bCs/>
            <w:i/>
            <w:iCs/>
            <w:color w:val="1C1D1E"/>
            <w:sz w:val="21"/>
            <w:szCs w:val="21"/>
            <w:shd w:val="clear" w:color="auto" w:fill="FFFFFF"/>
          </w:rPr>
          <w:t xml:space="preserve"> </w:t>
        </w:r>
        <w:proofErr w:type="spellStart"/>
        <w:r w:rsidRPr="00BC3786">
          <w:rPr>
            <w:rFonts w:ascii="Open Sans" w:hAnsi="Open Sans" w:cs="Open Sans"/>
            <w:b/>
            <w:bCs/>
            <w:i/>
            <w:iCs/>
            <w:color w:val="1C1D1E"/>
            <w:sz w:val="21"/>
            <w:szCs w:val="21"/>
            <w:shd w:val="clear" w:color="auto" w:fill="FFFFFF"/>
          </w:rPr>
          <w:t>on</w:t>
        </w:r>
        <w:proofErr w:type="spellEnd"/>
        <w:r w:rsidRPr="00BC3786">
          <w:rPr>
            <w:rFonts w:ascii="Open Sans" w:hAnsi="Open Sans" w:cs="Open Sans"/>
            <w:b/>
            <w:bCs/>
            <w:i/>
            <w:iCs/>
            <w:color w:val="1C1D1E"/>
            <w:sz w:val="21"/>
            <w:szCs w:val="21"/>
            <w:shd w:val="clear" w:color="auto" w:fill="FFFFFF"/>
          </w:rPr>
          <w:t xml:space="preserve"> </w:t>
        </w:r>
        <w:proofErr w:type="spellStart"/>
        <w:r w:rsidRPr="00BC3786">
          <w:rPr>
            <w:rFonts w:ascii="Open Sans" w:hAnsi="Open Sans" w:cs="Open Sans"/>
            <w:b/>
            <w:bCs/>
            <w:i/>
            <w:iCs/>
            <w:color w:val="1C1D1E"/>
            <w:sz w:val="21"/>
            <w:szCs w:val="21"/>
            <w:shd w:val="clear" w:color="auto" w:fill="FFFFFF"/>
          </w:rPr>
          <w:t>employee</w:t>
        </w:r>
        <w:proofErr w:type="spellEnd"/>
        <w:r w:rsidRPr="00BC3786">
          <w:rPr>
            <w:rFonts w:ascii="Open Sans" w:hAnsi="Open Sans" w:cs="Open Sans"/>
            <w:b/>
            <w:bCs/>
            <w:i/>
            <w:iCs/>
            <w:color w:val="1C1D1E"/>
            <w:sz w:val="21"/>
            <w:szCs w:val="21"/>
            <w:shd w:val="clear" w:color="auto" w:fill="FFFFFF"/>
          </w:rPr>
          <w:t xml:space="preserve"> </w:t>
        </w:r>
        <w:proofErr w:type="spellStart"/>
        <w:r w:rsidRPr="00BC3786">
          <w:rPr>
            <w:rFonts w:ascii="Open Sans" w:hAnsi="Open Sans" w:cs="Open Sans"/>
            <w:b/>
            <w:bCs/>
            <w:i/>
            <w:iCs/>
            <w:color w:val="1C1D1E"/>
            <w:sz w:val="21"/>
            <w:szCs w:val="21"/>
            <w:shd w:val="clear" w:color="auto" w:fill="FFFFFF"/>
          </w:rPr>
          <w:t>outcomes</w:t>
        </w:r>
        <w:proofErr w:type="spellEnd"/>
        <w:r w:rsidRPr="00BC3786">
          <w:rPr>
            <w:rFonts w:ascii="Open Sans" w:hAnsi="Open Sans" w:cs="Open Sans"/>
            <w:b/>
            <w:bCs/>
            <w:i/>
            <w:iCs/>
            <w:color w:val="1C1D1E"/>
            <w:sz w:val="21"/>
            <w:szCs w:val="21"/>
            <w:shd w:val="clear" w:color="auto" w:fill="FFFFFF"/>
          </w:rPr>
          <w:t xml:space="preserve">: A </w:t>
        </w:r>
        <w:proofErr w:type="spellStart"/>
        <w:r w:rsidRPr="00BC3786">
          <w:rPr>
            <w:rFonts w:ascii="Open Sans" w:hAnsi="Open Sans" w:cs="Open Sans"/>
            <w:b/>
            <w:bCs/>
            <w:i/>
            <w:iCs/>
            <w:color w:val="1C1D1E"/>
            <w:sz w:val="21"/>
            <w:szCs w:val="21"/>
            <w:shd w:val="clear" w:color="auto" w:fill="FFFFFF"/>
          </w:rPr>
          <w:t>self</w:t>
        </w:r>
        <w:r w:rsidRPr="00BC3786">
          <w:rPr>
            <w:rFonts w:ascii="Cambria Math" w:hAnsi="Cambria Math" w:cs="Cambria Math"/>
            <w:b/>
            <w:bCs/>
            <w:i/>
            <w:iCs/>
            <w:color w:val="1C1D1E"/>
            <w:sz w:val="21"/>
            <w:szCs w:val="21"/>
            <w:shd w:val="clear" w:color="auto" w:fill="FFFFFF"/>
          </w:rPr>
          <w:t>‐</w:t>
        </w:r>
        <w:r w:rsidRPr="00BC3786">
          <w:rPr>
            <w:rFonts w:ascii="Open Sans" w:hAnsi="Open Sans" w:cs="Open Sans"/>
            <w:b/>
            <w:bCs/>
            <w:i/>
            <w:iCs/>
            <w:color w:val="1C1D1E"/>
            <w:sz w:val="21"/>
            <w:szCs w:val="21"/>
            <w:shd w:val="clear" w:color="auto" w:fill="FFFFFF"/>
          </w:rPr>
          <w:t>determination</w:t>
        </w:r>
        <w:proofErr w:type="spellEnd"/>
        <w:r w:rsidRPr="00BC3786">
          <w:rPr>
            <w:rFonts w:ascii="Open Sans" w:hAnsi="Open Sans" w:cs="Open Sans"/>
            <w:b/>
            <w:bCs/>
            <w:i/>
            <w:iCs/>
            <w:color w:val="1C1D1E"/>
            <w:sz w:val="21"/>
            <w:szCs w:val="21"/>
            <w:shd w:val="clear" w:color="auto" w:fill="FFFFFF"/>
          </w:rPr>
          <w:t xml:space="preserve"> </w:t>
        </w:r>
        <w:proofErr w:type="spellStart"/>
        <w:r w:rsidRPr="00BC3786">
          <w:rPr>
            <w:rFonts w:ascii="Open Sans" w:hAnsi="Open Sans" w:cs="Open Sans"/>
            <w:b/>
            <w:bCs/>
            <w:i/>
            <w:iCs/>
            <w:color w:val="1C1D1E"/>
            <w:sz w:val="21"/>
            <w:szCs w:val="21"/>
            <w:shd w:val="clear" w:color="auto" w:fill="FFFFFF"/>
          </w:rPr>
          <w:t>theory</w:t>
        </w:r>
        <w:proofErr w:type="spellEnd"/>
        <w:r w:rsidRPr="00BC3786">
          <w:rPr>
            <w:rFonts w:ascii="Open Sans" w:hAnsi="Open Sans" w:cs="Open Sans"/>
            <w:b/>
            <w:bCs/>
            <w:i/>
            <w:iCs/>
            <w:color w:val="1C1D1E"/>
            <w:sz w:val="21"/>
            <w:szCs w:val="21"/>
            <w:shd w:val="clear" w:color="auto" w:fill="FFFFFF"/>
          </w:rPr>
          <w:t xml:space="preserve"> </w:t>
        </w:r>
        <w:proofErr w:type="spellStart"/>
        <w:r w:rsidRPr="00BC3786">
          <w:rPr>
            <w:rFonts w:ascii="Open Sans" w:hAnsi="Open Sans" w:cs="Open Sans"/>
            <w:b/>
            <w:bCs/>
            <w:i/>
            <w:iCs/>
            <w:color w:val="1C1D1E"/>
            <w:sz w:val="21"/>
            <w:szCs w:val="21"/>
            <w:shd w:val="clear" w:color="auto" w:fill="FFFFFF"/>
          </w:rPr>
          <w:t>perspective</w:t>
        </w:r>
        <w:proofErr w:type="spellEnd"/>
        <w:r w:rsidRPr="00BC3786">
          <w:rPr>
            <w:rFonts w:ascii="Open Sans" w:hAnsi="Open Sans" w:cs="Open Sans"/>
            <w:b/>
            <w:bCs/>
            <w:i/>
            <w:iCs/>
            <w:color w:val="1C1D1E"/>
            <w:sz w:val="21"/>
            <w:szCs w:val="21"/>
            <w:shd w:val="clear" w:color="auto" w:fill="FFFFFF"/>
          </w:rPr>
          <w:t xml:space="preserve">. Journal of </w:t>
        </w:r>
        <w:proofErr w:type="spellStart"/>
        <w:r w:rsidRPr="00BC3786">
          <w:rPr>
            <w:rFonts w:ascii="Open Sans" w:hAnsi="Open Sans" w:cs="Open Sans"/>
            <w:b/>
            <w:bCs/>
            <w:i/>
            <w:iCs/>
            <w:color w:val="1C1D1E"/>
            <w:sz w:val="21"/>
            <w:szCs w:val="21"/>
            <w:shd w:val="clear" w:color="auto" w:fill="FFFFFF"/>
          </w:rPr>
          <w:t>Theoretical</w:t>
        </w:r>
        <w:proofErr w:type="spellEnd"/>
        <w:r w:rsidRPr="00BC3786">
          <w:rPr>
            <w:rFonts w:ascii="Open Sans" w:hAnsi="Open Sans" w:cs="Open Sans"/>
            <w:b/>
            <w:bCs/>
            <w:i/>
            <w:iCs/>
            <w:color w:val="1C1D1E"/>
            <w:sz w:val="21"/>
            <w:szCs w:val="21"/>
            <w:shd w:val="clear" w:color="auto" w:fill="FFFFFF"/>
          </w:rPr>
          <w:t xml:space="preserve"> Social </w:t>
        </w:r>
        <w:proofErr w:type="spellStart"/>
        <w:r w:rsidRPr="00BC3786">
          <w:rPr>
            <w:rFonts w:ascii="Open Sans" w:hAnsi="Open Sans" w:cs="Open Sans"/>
            <w:b/>
            <w:bCs/>
            <w:i/>
            <w:iCs/>
            <w:color w:val="1C1D1E"/>
            <w:sz w:val="21"/>
            <w:szCs w:val="21"/>
            <w:shd w:val="clear" w:color="auto" w:fill="FFFFFF"/>
          </w:rPr>
          <w:t>Psychology</w:t>
        </w:r>
        <w:proofErr w:type="spellEnd"/>
        <w:r w:rsidRPr="00BC3786">
          <w:rPr>
            <w:rFonts w:ascii="Open Sans" w:hAnsi="Open Sans" w:cs="Open Sans"/>
            <w:b/>
            <w:bCs/>
            <w:i/>
            <w:iCs/>
            <w:color w:val="1C1D1E"/>
            <w:sz w:val="21"/>
            <w:szCs w:val="21"/>
            <w:shd w:val="clear" w:color="auto" w:fill="FFFFFF"/>
          </w:rPr>
          <w:t>, 5 (3), 283-296.</w:t>
        </w:r>
      </w:ins>
      <w:ins w:id="2" w:author="Linda Johnsen" w:date="2022-03-30T13:40:00Z">
        <w:r>
          <w:rPr>
            <w:rFonts w:ascii="Open Sans" w:hAnsi="Open Sans" w:cs="Open Sans"/>
            <w:b/>
            <w:bCs/>
            <w:i/>
            <w:iCs/>
            <w:color w:val="1C1D1E"/>
            <w:sz w:val="21"/>
            <w:szCs w:val="21"/>
            <w:shd w:val="clear" w:color="auto" w:fill="FFFFFF"/>
          </w:rPr>
          <w:t xml:space="preserve">, </w:t>
        </w:r>
        <w:proofErr w:type="spellStart"/>
        <w:r>
          <w:rPr>
            <w:rFonts w:ascii="Open Sans" w:hAnsi="Open Sans" w:cs="Open Sans"/>
            <w:b/>
            <w:bCs/>
            <w:i/>
            <w:iCs/>
            <w:color w:val="1C1D1E"/>
            <w:sz w:val="21"/>
            <w:szCs w:val="21"/>
            <w:shd w:val="clear" w:color="auto" w:fill="FFFFFF"/>
          </w:rPr>
          <w:t>which</w:t>
        </w:r>
        <w:proofErr w:type="spellEnd"/>
        <w:r>
          <w:rPr>
            <w:rFonts w:ascii="Open Sans" w:hAnsi="Open Sans" w:cs="Open Sans"/>
            <w:b/>
            <w:bCs/>
            <w:i/>
            <w:iCs/>
            <w:color w:val="1C1D1E"/>
            <w:sz w:val="21"/>
            <w:szCs w:val="21"/>
            <w:shd w:val="clear" w:color="auto" w:fill="FFFFFF"/>
          </w:rPr>
          <w:t xml:space="preserve"> has </w:t>
        </w:r>
        <w:proofErr w:type="spellStart"/>
        <w:r>
          <w:rPr>
            <w:rFonts w:ascii="Open Sans" w:hAnsi="Open Sans" w:cs="Open Sans"/>
            <w:b/>
            <w:bCs/>
            <w:i/>
            <w:iCs/>
            <w:color w:val="1C1D1E"/>
            <w:sz w:val="21"/>
            <w:szCs w:val="21"/>
            <w:shd w:val="clear" w:color="auto" w:fill="FFFFFF"/>
          </w:rPr>
          <w:t>been</w:t>
        </w:r>
        <w:proofErr w:type="spellEnd"/>
        <w:r>
          <w:rPr>
            <w:rFonts w:ascii="Open Sans" w:hAnsi="Open Sans" w:cs="Open Sans"/>
            <w:b/>
            <w:bCs/>
            <w:i/>
            <w:iCs/>
            <w:color w:val="1C1D1E"/>
            <w:sz w:val="21"/>
            <w:szCs w:val="21"/>
            <w:shd w:val="clear" w:color="auto" w:fill="FFFFFF"/>
          </w:rPr>
          <w:t xml:space="preserve"> </w:t>
        </w:r>
        <w:proofErr w:type="spellStart"/>
        <w:r>
          <w:rPr>
            <w:rFonts w:ascii="Open Sans" w:hAnsi="Open Sans" w:cs="Open Sans"/>
            <w:b/>
            <w:bCs/>
            <w:i/>
            <w:iCs/>
            <w:color w:val="1C1D1E"/>
            <w:sz w:val="21"/>
            <w:szCs w:val="21"/>
            <w:shd w:val="clear" w:color="auto" w:fill="FFFFFF"/>
          </w:rPr>
          <w:t>published</w:t>
        </w:r>
        <w:proofErr w:type="spellEnd"/>
        <w:r>
          <w:rPr>
            <w:rFonts w:ascii="Open Sans" w:hAnsi="Open Sans" w:cs="Open Sans"/>
            <w:b/>
            <w:bCs/>
            <w:i/>
            <w:iCs/>
            <w:color w:val="1C1D1E"/>
            <w:sz w:val="21"/>
            <w:szCs w:val="21"/>
            <w:shd w:val="clear" w:color="auto" w:fill="FFFFFF"/>
          </w:rPr>
          <w:t xml:space="preserve"> in final form at</w:t>
        </w:r>
      </w:ins>
      <w:ins w:id="3" w:author="Linda Johnsen" w:date="2022-03-30T13:42:00Z">
        <w:r>
          <w:rPr>
            <w:rFonts w:ascii="Open Sans" w:hAnsi="Open Sans" w:cs="Open Sans"/>
            <w:b/>
            <w:bCs/>
            <w:i/>
            <w:iCs/>
            <w:color w:val="1C1D1E"/>
            <w:sz w:val="21"/>
            <w:szCs w:val="21"/>
            <w:shd w:val="clear" w:color="auto" w:fill="FFFFFF"/>
          </w:rPr>
          <w:t xml:space="preserve"> </w:t>
        </w:r>
        <w:r w:rsidRPr="00BC3786">
          <w:rPr>
            <w:rFonts w:ascii="Open Sans" w:hAnsi="Open Sans" w:cs="Open Sans"/>
            <w:b/>
            <w:bCs/>
            <w:i/>
            <w:iCs/>
            <w:color w:val="1C1D1E"/>
            <w:sz w:val="21"/>
            <w:szCs w:val="21"/>
            <w:shd w:val="clear" w:color="auto" w:fill="FFFFFF"/>
          </w:rPr>
          <w:t>https://onlinelibrary.wiley.com/doi/10.1002/jts5.93</w:t>
        </w:r>
      </w:ins>
      <w:ins w:id="4" w:author="Linda Johnsen" w:date="2022-03-30T13:40:00Z">
        <w:r>
          <w:rPr>
            <w:rFonts w:ascii="Open Sans" w:hAnsi="Open Sans" w:cs="Open Sans"/>
            <w:b/>
            <w:bCs/>
            <w:i/>
            <w:iCs/>
            <w:color w:val="1C1D1E"/>
            <w:sz w:val="21"/>
            <w:szCs w:val="21"/>
            <w:shd w:val="clear" w:color="auto" w:fill="FFFFFF"/>
          </w:rPr>
          <w:t xml:space="preserve">. This </w:t>
        </w:r>
        <w:proofErr w:type="spellStart"/>
        <w:r>
          <w:rPr>
            <w:rFonts w:ascii="Open Sans" w:hAnsi="Open Sans" w:cs="Open Sans"/>
            <w:b/>
            <w:bCs/>
            <w:i/>
            <w:iCs/>
            <w:color w:val="1C1D1E"/>
            <w:sz w:val="21"/>
            <w:szCs w:val="21"/>
            <w:shd w:val="clear" w:color="auto" w:fill="FFFFFF"/>
          </w:rPr>
          <w:t>article</w:t>
        </w:r>
        <w:proofErr w:type="spellEnd"/>
        <w:r>
          <w:rPr>
            <w:rFonts w:ascii="Open Sans" w:hAnsi="Open Sans" w:cs="Open Sans"/>
            <w:b/>
            <w:bCs/>
            <w:i/>
            <w:iCs/>
            <w:color w:val="1C1D1E"/>
            <w:sz w:val="21"/>
            <w:szCs w:val="21"/>
            <w:shd w:val="clear" w:color="auto" w:fill="FFFFFF"/>
          </w:rPr>
          <w:t xml:space="preserve"> </w:t>
        </w:r>
        <w:proofErr w:type="spellStart"/>
        <w:r>
          <w:rPr>
            <w:rFonts w:ascii="Open Sans" w:hAnsi="Open Sans" w:cs="Open Sans"/>
            <w:b/>
            <w:bCs/>
            <w:i/>
            <w:iCs/>
            <w:color w:val="1C1D1E"/>
            <w:sz w:val="21"/>
            <w:szCs w:val="21"/>
            <w:shd w:val="clear" w:color="auto" w:fill="FFFFFF"/>
          </w:rPr>
          <w:t>may</w:t>
        </w:r>
        <w:proofErr w:type="spellEnd"/>
        <w:r>
          <w:rPr>
            <w:rFonts w:ascii="Open Sans" w:hAnsi="Open Sans" w:cs="Open Sans"/>
            <w:b/>
            <w:bCs/>
            <w:i/>
            <w:iCs/>
            <w:color w:val="1C1D1E"/>
            <w:sz w:val="21"/>
            <w:szCs w:val="21"/>
            <w:shd w:val="clear" w:color="auto" w:fill="FFFFFF"/>
          </w:rPr>
          <w:t xml:space="preserve"> be used for non-</w:t>
        </w:r>
        <w:proofErr w:type="spellStart"/>
        <w:r>
          <w:rPr>
            <w:rFonts w:ascii="Open Sans" w:hAnsi="Open Sans" w:cs="Open Sans"/>
            <w:b/>
            <w:bCs/>
            <w:i/>
            <w:iCs/>
            <w:color w:val="1C1D1E"/>
            <w:sz w:val="21"/>
            <w:szCs w:val="21"/>
            <w:shd w:val="clear" w:color="auto" w:fill="FFFFFF"/>
          </w:rPr>
          <w:t>commercial</w:t>
        </w:r>
        <w:proofErr w:type="spellEnd"/>
        <w:r>
          <w:rPr>
            <w:rFonts w:ascii="Open Sans" w:hAnsi="Open Sans" w:cs="Open Sans"/>
            <w:b/>
            <w:bCs/>
            <w:i/>
            <w:iCs/>
            <w:color w:val="1C1D1E"/>
            <w:sz w:val="21"/>
            <w:szCs w:val="21"/>
            <w:shd w:val="clear" w:color="auto" w:fill="FFFFFF"/>
          </w:rPr>
          <w:t xml:space="preserve"> purposes in </w:t>
        </w:r>
        <w:proofErr w:type="spellStart"/>
        <w:r>
          <w:rPr>
            <w:rFonts w:ascii="Open Sans" w:hAnsi="Open Sans" w:cs="Open Sans"/>
            <w:b/>
            <w:bCs/>
            <w:i/>
            <w:iCs/>
            <w:color w:val="1C1D1E"/>
            <w:sz w:val="21"/>
            <w:szCs w:val="21"/>
            <w:shd w:val="clear" w:color="auto" w:fill="FFFFFF"/>
          </w:rPr>
          <w:t>accordance</w:t>
        </w:r>
        <w:proofErr w:type="spellEnd"/>
        <w:r>
          <w:rPr>
            <w:rFonts w:ascii="Open Sans" w:hAnsi="Open Sans" w:cs="Open Sans"/>
            <w:b/>
            <w:bCs/>
            <w:i/>
            <w:iCs/>
            <w:color w:val="1C1D1E"/>
            <w:sz w:val="21"/>
            <w:szCs w:val="21"/>
            <w:shd w:val="clear" w:color="auto" w:fill="FFFFFF"/>
          </w:rPr>
          <w:t xml:space="preserve"> </w:t>
        </w:r>
        <w:proofErr w:type="spellStart"/>
        <w:r>
          <w:rPr>
            <w:rFonts w:ascii="Open Sans" w:hAnsi="Open Sans" w:cs="Open Sans"/>
            <w:b/>
            <w:bCs/>
            <w:i/>
            <w:iCs/>
            <w:color w:val="1C1D1E"/>
            <w:sz w:val="21"/>
            <w:szCs w:val="21"/>
            <w:shd w:val="clear" w:color="auto" w:fill="FFFFFF"/>
          </w:rPr>
          <w:t>with</w:t>
        </w:r>
        <w:proofErr w:type="spellEnd"/>
        <w:r>
          <w:rPr>
            <w:rFonts w:ascii="Open Sans" w:hAnsi="Open Sans" w:cs="Open Sans"/>
            <w:b/>
            <w:bCs/>
            <w:i/>
            <w:iCs/>
            <w:color w:val="1C1D1E"/>
            <w:sz w:val="21"/>
            <w:szCs w:val="21"/>
            <w:shd w:val="clear" w:color="auto" w:fill="FFFFFF"/>
          </w:rPr>
          <w:t xml:space="preserve"> Wiley Terms and </w:t>
        </w:r>
        <w:proofErr w:type="spellStart"/>
        <w:r>
          <w:rPr>
            <w:rFonts w:ascii="Open Sans" w:hAnsi="Open Sans" w:cs="Open Sans"/>
            <w:b/>
            <w:bCs/>
            <w:i/>
            <w:iCs/>
            <w:color w:val="1C1D1E"/>
            <w:sz w:val="21"/>
            <w:szCs w:val="21"/>
            <w:shd w:val="clear" w:color="auto" w:fill="FFFFFF"/>
          </w:rPr>
          <w:t>Conditions</w:t>
        </w:r>
        <w:proofErr w:type="spellEnd"/>
        <w:r>
          <w:rPr>
            <w:rFonts w:ascii="Open Sans" w:hAnsi="Open Sans" w:cs="Open Sans"/>
            <w:b/>
            <w:bCs/>
            <w:i/>
            <w:iCs/>
            <w:color w:val="1C1D1E"/>
            <w:sz w:val="21"/>
            <w:szCs w:val="21"/>
            <w:shd w:val="clear" w:color="auto" w:fill="FFFFFF"/>
          </w:rPr>
          <w:t xml:space="preserve"> for </w:t>
        </w:r>
        <w:proofErr w:type="spellStart"/>
        <w:r>
          <w:rPr>
            <w:rFonts w:ascii="Open Sans" w:hAnsi="Open Sans" w:cs="Open Sans"/>
            <w:b/>
            <w:bCs/>
            <w:i/>
            <w:iCs/>
            <w:color w:val="1C1D1E"/>
            <w:sz w:val="21"/>
            <w:szCs w:val="21"/>
            <w:shd w:val="clear" w:color="auto" w:fill="FFFFFF"/>
          </w:rPr>
          <w:t>Use</w:t>
        </w:r>
        <w:proofErr w:type="spellEnd"/>
        <w:r>
          <w:rPr>
            <w:rFonts w:ascii="Open Sans" w:hAnsi="Open Sans" w:cs="Open Sans"/>
            <w:b/>
            <w:bCs/>
            <w:i/>
            <w:iCs/>
            <w:color w:val="1C1D1E"/>
            <w:sz w:val="21"/>
            <w:szCs w:val="21"/>
            <w:shd w:val="clear" w:color="auto" w:fill="FFFFFF"/>
          </w:rPr>
          <w:t xml:space="preserve"> of </w:t>
        </w:r>
        <w:proofErr w:type="spellStart"/>
        <w:r>
          <w:rPr>
            <w:rFonts w:ascii="Open Sans" w:hAnsi="Open Sans" w:cs="Open Sans"/>
            <w:b/>
            <w:bCs/>
            <w:i/>
            <w:iCs/>
            <w:color w:val="1C1D1E"/>
            <w:sz w:val="21"/>
            <w:szCs w:val="21"/>
            <w:shd w:val="clear" w:color="auto" w:fill="FFFFFF"/>
          </w:rPr>
          <w:t>Self-Archived</w:t>
        </w:r>
        <w:proofErr w:type="spellEnd"/>
        <w:r>
          <w:rPr>
            <w:rFonts w:ascii="Open Sans" w:hAnsi="Open Sans" w:cs="Open Sans"/>
            <w:b/>
            <w:bCs/>
            <w:i/>
            <w:iCs/>
            <w:color w:val="1C1D1E"/>
            <w:sz w:val="21"/>
            <w:szCs w:val="21"/>
            <w:shd w:val="clear" w:color="auto" w:fill="FFFFFF"/>
          </w:rPr>
          <w:t xml:space="preserve"> Versions. This </w:t>
        </w:r>
        <w:proofErr w:type="spellStart"/>
        <w:r>
          <w:rPr>
            <w:rFonts w:ascii="Open Sans" w:hAnsi="Open Sans" w:cs="Open Sans"/>
            <w:b/>
            <w:bCs/>
            <w:i/>
            <w:iCs/>
            <w:color w:val="1C1D1E"/>
            <w:sz w:val="21"/>
            <w:szCs w:val="21"/>
            <w:shd w:val="clear" w:color="auto" w:fill="FFFFFF"/>
          </w:rPr>
          <w:t>article</w:t>
        </w:r>
        <w:proofErr w:type="spellEnd"/>
        <w:r>
          <w:rPr>
            <w:rFonts w:ascii="Open Sans" w:hAnsi="Open Sans" w:cs="Open Sans"/>
            <w:b/>
            <w:bCs/>
            <w:i/>
            <w:iCs/>
            <w:color w:val="1C1D1E"/>
            <w:sz w:val="21"/>
            <w:szCs w:val="21"/>
            <w:shd w:val="clear" w:color="auto" w:fill="FFFFFF"/>
          </w:rPr>
          <w:t xml:space="preserve"> </w:t>
        </w:r>
        <w:proofErr w:type="spellStart"/>
        <w:r>
          <w:rPr>
            <w:rFonts w:ascii="Open Sans" w:hAnsi="Open Sans" w:cs="Open Sans"/>
            <w:b/>
            <w:bCs/>
            <w:i/>
            <w:iCs/>
            <w:color w:val="1C1D1E"/>
            <w:sz w:val="21"/>
            <w:szCs w:val="21"/>
            <w:shd w:val="clear" w:color="auto" w:fill="FFFFFF"/>
          </w:rPr>
          <w:t>may</w:t>
        </w:r>
        <w:proofErr w:type="spellEnd"/>
        <w:r>
          <w:rPr>
            <w:rFonts w:ascii="Open Sans" w:hAnsi="Open Sans" w:cs="Open Sans"/>
            <w:b/>
            <w:bCs/>
            <w:i/>
            <w:iCs/>
            <w:color w:val="1C1D1E"/>
            <w:sz w:val="21"/>
            <w:szCs w:val="21"/>
            <w:shd w:val="clear" w:color="auto" w:fill="FFFFFF"/>
          </w:rPr>
          <w:t xml:space="preserve"> not be </w:t>
        </w:r>
        <w:proofErr w:type="spellStart"/>
        <w:r>
          <w:rPr>
            <w:rFonts w:ascii="Open Sans" w:hAnsi="Open Sans" w:cs="Open Sans"/>
            <w:b/>
            <w:bCs/>
            <w:i/>
            <w:iCs/>
            <w:color w:val="1C1D1E"/>
            <w:sz w:val="21"/>
            <w:szCs w:val="21"/>
            <w:shd w:val="clear" w:color="auto" w:fill="FFFFFF"/>
          </w:rPr>
          <w:t>enhanced</w:t>
        </w:r>
        <w:proofErr w:type="spellEnd"/>
        <w:r>
          <w:rPr>
            <w:rFonts w:ascii="Open Sans" w:hAnsi="Open Sans" w:cs="Open Sans"/>
            <w:b/>
            <w:bCs/>
            <w:i/>
            <w:iCs/>
            <w:color w:val="1C1D1E"/>
            <w:sz w:val="21"/>
            <w:szCs w:val="21"/>
            <w:shd w:val="clear" w:color="auto" w:fill="FFFFFF"/>
          </w:rPr>
          <w:t xml:space="preserve">, </w:t>
        </w:r>
        <w:proofErr w:type="spellStart"/>
        <w:r>
          <w:rPr>
            <w:rFonts w:ascii="Open Sans" w:hAnsi="Open Sans" w:cs="Open Sans"/>
            <w:b/>
            <w:bCs/>
            <w:i/>
            <w:iCs/>
            <w:color w:val="1C1D1E"/>
            <w:sz w:val="21"/>
            <w:szCs w:val="21"/>
            <w:shd w:val="clear" w:color="auto" w:fill="FFFFFF"/>
          </w:rPr>
          <w:t>enriched</w:t>
        </w:r>
        <w:proofErr w:type="spellEnd"/>
        <w:r>
          <w:rPr>
            <w:rFonts w:ascii="Open Sans" w:hAnsi="Open Sans" w:cs="Open Sans"/>
            <w:b/>
            <w:bCs/>
            <w:i/>
            <w:iCs/>
            <w:color w:val="1C1D1E"/>
            <w:sz w:val="21"/>
            <w:szCs w:val="21"/>
            <w:shd w:val="clear" w:color="auto" w:fill="FFFFFF"/>
          </w:rPr>
          <w:t xml:space="preserve"> or </w:t>
        </w:r>
        <w:proofErr w:type="spellStart"/>
        <w:r>
          <w:rPr>
            <w:rFonts w:ascii="Open Sans" w:hAnsi="Open Sans" w:cs="Open Sans"/>
            <w:b/>
            <w:bCs/>
            <w:i/>
            <w:iCs/>
            <w:color w:val="1C1D1E"/>
            <w:sz w:val="21"/>
            <w:szCs w:val="21"/>
            <w:shd w:val="clear" w:color="auto" w:fill="FFFFFF"/>
          </w:rPr>
          <w:t>otherwise</w:t>
        </w:r>
        <w:proofErr w:type="spellEnd"/>
        <w:r>
          <w:rPr>
            <w:rFonts w:ascii="Open Sans" w:hAnsi="Open Sans" w:cs="Open Sans"/>
            <w:b/>
            <w:bCs/>
            <w:i/>
            <w:iCs/>
            <w:color w:val="1C1D1E"/>
            <w:sz w:val="21"/>
            <w:szCs w:val="21"/>
            <w:shd w:val="clear" w:color="auto" w:fill="FFFFFF"/>
          </w:rPr>
          <w:t xml:space="preserve"> </w:t>
        </w:r>
        <w:proofErr w:type="spellStart"/>
        <w:r>
          <w:rPr>
            <w:rFonts w:ascii="Open Sans" w:hAnsi="Open Sans" w:cs="Open Sans"/>
            <w:b/>
            <w:bCs/>
            <w:i/>
            <w:iCs/>
            <w:color w:val="1C1D1E"/>
            <w:sz w:val="21"/>
            <w:szCs w:val="21"/>
            <w:shd w:val="clear" w:color="auto" w:fill="FFFFFF"/>
          </w:rPr>
          <w:t>transformed</w:t>
        </w:r>
        <w:proofErr w:type="spellEnd"/>
        <w:r>
          <w:rPr>
            <w:rFonts w:ascii="Open Sans" w:hAnsi="Open Sans" w:cs="Open Sans"/>
            <w:b/>
            <w:bCs/>
            <w:i/>
            <w:iCs/>
            <w:color w:val="1C1D1E"/>
            <w:sz w:val="21"/>
            <w:szCs w:val="21"/>
            <w:shd w:val="clear" w:color="auto" w:fill="FFFFFF"/>
          </w:rPr>
          <w:t xml:space="preserve"> </w:t>
        </w:r>
        <w:proofErr w:type="spellStart"/>
        <w:r>
          <w:rPr>
            <w:rFonts w:ascii="Open Sans" w:hAnsi="Open Sans" w:cs="Open Sans"/>
            <w:b/>
            <w:bCs/>
            <w:i/>
            <w:iCs/>
            <w:color w:val="1C1D1E"/>
            <w:sz w:val="21"/>
            <w:szCs w:val="21"/>
            <w:shd w:val="clear" w:color="auto" w:fill="FFFFFF"/>
          </w:rPr>
          <w:t>into</w:t>
        </w:r>
        <w:proofErr w:type="spellEnd"/>
        <w:r>
          <w:rPr>
            <w:rFonts w:ascii="Open Sans" w:hAnsi="Open Sans" w:cs="Open Sans"/>
            <w:b/>
            <w:bCs/>
            <w:i/>
            <w:iCs/>
            <w:color w:val="1C1D1E"/>
            <w:sz w:val="21"/>
            <w:szCs w:val="21"/>
            <w:shd w:val="clear" w:color="auto" w:fill="FFFFFF"/>
          </w:rPr>
          <w:t xml:space="preserve"> a derivative </w:t>
        </w:r>
        <w:proofErr w:type="spellStart"/>
        <w:r>
          <w:rPr>
            <w:rFonts w:ascii="Open Sans" w:hAnsi="Open Sans" w:cs="Open Sans"/>
            <w:b/>
            <w:bCs/>
            <w:i/>
            <w:iCs/>
            <w:color w:val="1C1D1E"/>
            <w:sz w:val="21"/>
            <w:szCs w:val="21"/>
            <w:shd w:val="clear" w:color="auto" w:fill="FFFFFF"/>
          </w:rPr>
          <w:t>work</w:t>
        </w:r>
        <w:proofErr w:type="spellEnd"/>
        <w:r>
          <w:rPr>
            <w:rFonts w:ascii="Open Sans" w:hAnsi="Open Sans" w:cs="Open Sans"/>
            <w:b/>
            <w:bCs/>
            <w:i/>
            <w:iCs/>
            <w:color w:val="1C1D1E"/>
            <w:sz w:val="21"/>
            <w:szCs w:val="21"/>
            <w:shd w:val="clear" w:color="auto" w:fill="FFFFFF"/>
          </w:rPr>
          <w:t xml:space="preserve">, </w:t>
        </w:r>
        <w:proofErr w:type="spellStart"/>
        <w:r>
          <w:rPr>
            <w:rFonts w:ascii="Open Sans" w:hAnsi="Open Sans" w:cs="Open Sans"/>
            <w:b/>
            <w:bCs/>
            <w:i/>
            <w:iCs/>
            <w:color w:val="1C1D1E"/>
            <w:sz w:val="21"/>
            <w:szCs w:val="21"/>
            <w:shd w:val="clear" w:color="auto" w:fill="FFFFFF"/>
          </w:rPr>
          <w:t>without</w:t>
        </w:r>
        <w:proofErr w:type="spellEnd"/>
        <w:r>
          <w:rPr>
            <w:rFonts w:ascii="Open Sans" w:hAnsi="Open Sans" w:cs="Open Sans"/>
            <w:b/>
            <w:bCs/>
            <w:i/>
            <w:iCs/>
            <w:color w:val="1C1D1E"/>
            <w:sz w:val="21"/>
            <w:szCs w:val="21"/>
            <w:shd w:val="clear" w:color="auto" w:fill="FFFFFF"/>
          </w:rPr>
          <w:t xml:space="preserve"> </w:t>
        </w:r>
        <w:proofErr w:type="spellStart"/>
        <w:r>
          <w:rPr>
            <w:rFonts w:ascii="Open Sans" w:hAnsi="Open Sans" w:cs="Open Sans"/>
            <w:b/>
            <w:bCs/>
            <w:i/>
            <w:iCs/>
            <w:color w:val="1C1D1E"/>
            <w:sz w:val="21"/>
            <w:szCs w:val="21"/>
            <w:shd w:val="clear" w:color="auto" w:fill="FFFFFF"/>
          </w:rPr>
          <w:t>express</w:t>
        </w:r>
        <w:proofErr w:type="spellEnd"/>
        <w:r>
          <w:rPr>
            <w:rFonts w:ascii="Open Sans" w:hAnsi="Open Sans" w:cs="Open Sans"/>
            <w:b/>
            <w:bCs/>
            <w:i/>
            <w:iCs/>
            <w:color w:val="1C1D1E"/>
            <w:sz w:val="21"/>
            <w:szCs w:val="21"/>
            <w:shd w:val="clear" w:color="auto" w:fill="FFFFFF"/>
          </w:rPr>
          <w:t xml:space="preserve"> </w:t>
        </w:r>
        <w:proofErr w:type="spellStart"/>
        <w:r>
          <w:rPr>
            <w:rFonts w:ascii="Open Sans" w:hAnsi="Open Sans" w:cs="Open Sans"/>
            <w:b/>
            <w:bCs/>
            <w:i/>
            <w:iCs/>
            <w:color w:val="1C1D1E"/>
            <w:sz w:val="21"/>
            <w:szCs w:val="21"/>
            <w:shd w:val="clear" w:color="auto" w:fill="FFFFFF"/>
          </w:rPr>
          <w:t>permission</w:t>
        </w:r>
        <w:proofErr w:type="spellEnd"/>
        <w:r>
          <w:rPr>
            <w:rFonts w:ascii="Open Sans" w:hAnsi="Open Sans" w:cs="Open Sans"/>
            <w:b/>
            <w:bCs/>
            <w:i/>
            <w:iCs/>
            <w:color w:val="1C1D1E"/>
            <w:sz w:val="21"/>
            <w:szCs w:val="21"/>
            <w:shd w:val="clear" w:color="auto" w:fill="FFFFFF"/>
          </w:rPr>
          <w:t xml:space="preserve"> from Wiley or by </w:t>
        </w:r>
        <w:proofErr w:type="spellStart"/>
        <w:r>
          <w:rPr>
            <w:rFonts w:ascii="Open Sans" w:hAnsi="Open Sans" w:cs="Open Sans"/>
            <w:b/>
            <w:bCs/>
            <w:i/>
            <w:iCs/>
            <w:color w:val="1C1D1E"/>
            <w:sz w:val="21"/>
            <w:szCs w:val="21"/>
            <w:shd w:val="clear" w:color="auto" w:fill="FFFFFF"/>
          </w:rPr>
          <w:t>statutory</w:t>
        </w:r>
        <w:proofErr w:type="spellEnd"/>
        <w:r>
          <w:rPr>
            <w:rFonts w:ascii="Open Sans" w:hAnsi="Open Sans" w:cs="Open Sans"/>
            <w:b/>
            <w:bCs/>
            <w:i/>
            <w:iCs/>
            <w:color w:val="1C1D1E"/>
            <w:sz w:val="21"/>
            <w:szCs w:val="21"/>
            <w:shd w:val="clear" w:color="auto" w:fill="FFFFFF"/>
          </w:rPr>
          <w:t xml:space="preserve"> </w:t>
        </w:r>
        <w:proofErr w:type="spellStart"/>
        <w:r>
          <w:rPr>
            <w:rFonts w:ascii="Open Sans" w:hAnsi="Open Sans" w:cs="Open Sans"/>
            <w:b/>
            <w:bCs/>
            <w:i/>
            <w:iCs/>
            <w:color w:val="1C1D1E"/>
            <w:sz w:val="21"/>
            <w:szCs w:val="21"/>
            <w:shd w:val="clear" w:color="auto" w:fill="FFFFFF"/>
          </w:rPr>
          <w:t>rights</w:t>
        </w:r>
        <w:proofErr w:type="spellEnd"/>
        <w:r>
          <w:rPr>
            <w:rFonts w:ascii="Open Sans" w:hAnsi="Open Sans" w:cs="Open Sans"/>
            <w:b/>
            <w:bCs/>
            <w:i/>
            <w:iCs/>
            <w:color w:val="1C1D1E"/>
            <w:sz w:val="21"/>
            <w:szCs w:val="21"/>
            <w:shd w:val="clear" w:color="auto" w:fill="FFFFFF"/>
          </w:rPr>
          <w:t xml:space="preserve"> under </w:t>
        </w:r>
        <w:proofErr w:type="spellStart"/>
        <w:r>
          <w:rPr>
            <w:rFonts w:ascii="Open Sans" w:hAnsi="Open Sans" w:cs="Open Sans"/>
            <w:b/>
            <w:bCs/>
            <w:i/>
            <w:iCs/>
            <w:color w:val="1C1D1E"/>
            <w:sz w:val="21"/>
            <w:szCs w:val="21"/>
            <w:shd w:val="clear" w:color="auto" w:fill="FFFFFF"/>
          </w:rPr>
          <w:t>applicable</w:t>
        </w:r>
        <w:proofErr w:type="spellEnd"/>
        <w:r>
          <w:rPr>
            <w:rFonts w:ascii="Open Sans" w:hAnsi="Open Sans" w:cs="Open Sans"/>
            <w:b/>
            <w:bCs/>
            <w:i/>
            <w:iCs/>
            <w:color w:val="1C1D1E"/>
            <w:sz w:val="21"/>
            <w:szCs w:val="21"/>
            <w:shd w:val="clear" w:color="auto" w:fill="FFFFFF"/>
          </w:rPr>
          <w:t xml:space="preserve"> </w:t>
        </w:r>
        <w:proofErr w:type="spellStart"/>
        <w:r>
          <w:rPr>
            <w:rFonts w:ascii="Open Sans" w:hAnsi="Open Sans" w:cs="Open Sans"/>
            <w:b/>
            <w:bCs/>
            <w:i/>
            <w:iCs/>
            <w:color w:val="1C1D1E"/>
            <w:sz w:val="21"/>
            <w:szCs w:val="21"/>
            <w:shd w:val="clear" w:color="auto" w:fill="FFFFFF"/>
          </w:rPr>
          <w:t>legislation</w:t>
        </w:r>
        <w:proofErr w:type="spellEnd"/>
        <w:r>
          <w:rPr>
            <w:rFonts w:ascii="Open Sans" w:hAnsi="Open Sans" w:cs="Open Sans"/>
            <w:b/>
            <w:bCs/>
            <w:i/>
            <w:iCs/>
            <w:color w:val="1C1D1E"/>
            <w:sz w:val="21"/>
            <w:szCs w:val="21"/>
            <w:shd w:val="clear" w:color="auto" w:fill="FFFFFF"/>
          </w:rPr>
          <w:t xml:space="preserve">. Copyright </w:t>
        </w:r>
        <w:proofErr w:type="spellStart"/>
        <w:r>
          <w:rPr>
            <w:rFonts w:ascii="Open Sans" w:hAnsi="Open Sans" w:cs="Open Sans"/>
            <w:b/>
            <w:bCs/>
            <w:i/>
            <w:iCs/>
            <w:color w:val="1C1D1E"/>
            <w:sz w:val="21"/>
            <w:szCs w:val="21"/>
            <w:shd w:val="clear" w:color="auto" w:fill="FFFFFF"/>
          </w:rPr>
          <w:t>notices</w:t>
        </w:r>
        <w:proofErr w:type="spellEnd"/>
        <w:r>
          <w:rPr>
            <w:rFonts w:ascii="Open Sans" w:hAnsi="Open Sans" w:cs="Open Sans"/>
            <w:b/>
            <w:bCs/>
            <w:i/>
            <w:iCs/>
            <w:color w:val="1C1D1E"/>
            <w:sz w:val="21"/>
            <w:szCs w:val="21"/>
            <w:shd w:val="clear" w:color="auto" w:fill="FFFFFF"/>
          </w:rPr>
          <w:t xml:space="preserve"> must not be </w:t>
        </w:r>
        <w:proofErr w:type="spellStart"/>
        <w:r>
          <w:rPr>
            <w:rFonts w:ascii="Open Sans" w:hAnsi="Open Sans" w:cs="Open Sans"/>
            <w:b/>
            <w:bCs/>
            <w:i/>
            <w:iCs/>
            <w:color w:val="1C1D1E"/>
            <w:sz w:val="21"/>
            <w:szCs w:val="21"/>
            <w:shd w:val="clear" w:color="auto" w:fill="FFFFFF"/>
          </w:rPr>
          <w:t>removed</w:t>
        </w:r>
        <w:proofErr w:type="spellEnd"/>
        <w:r>
          <w:rPr>
            <w:rFonts w:ascii="Open Sans" w:hAnsi="Open Sans" w:cs="Open Sans"/>
            <w:b/>
            <w:bCs/>
            <w:i/>
            <w:iCs/>
            <w:color w:val="1C1D1E"/>
            <w:sz w:val="21"/>
            <w:szCs w:val="21"/>
            <w:shd w:val="clear" w:color="auto" w:fill="FFFFFF"/>
          </w:rPr>
          <w:t xml:space="preserve">, </w:t>
        </w:r>
        <w:proofErr w:type="spellStart"/>
        <w:r>
          <w:rPr>
            <w:rFonts w:ascii="Open Sans" w:hAnsi="Open Sans" w:cs="Open Sans"/>
            <w:b/>
            <w:bCs/>
            <w:i/>
            <w:iCs/>
            <w:color w:val="1C1D1E"/>
            <w:sz w:val="21"/>
            <w:szCs w:val="21"/>
            <w:shd w:val="clear" w:color="auto" w:fill="FFFFFF"/>
          </w:rPr>
          <w:t>obscured</w:t>
        </w:r>
        <w:proofErr w:type="spellEnd"/>
        <w:r>
          <w:rPr>
            <w:rFonts w:ascii="Open Sans" w:hAnsi="Open Sans" w:cs="Open Sans"/>
            <w:b/>
            <w:bCs/>
            <w:i/>
            <w:iCs/>
            <w:color w:val="1C1D1E"/>
            <w:sz w:val="21"/>
            <w:szCs w:val="21"/>
            <w:shd w:val="clear" w:color="auto" w:fill="FFFFFF"/>
          </w:rPr>
          <w:t xml:space="preserve"> or </w:t>
        </w:r>
        <w:proofErr w:type="spellStart"/>
        <w:r>
          <w:rPr>
            <w:rFonts w:ascii="Open Sans" w:hAnsi="Open Sans" w:cs="Open Sans"/>
            <w:b/>
            <w:bCs/>
            <w:i/>
            <w:iCs/>
            <w:color w:val="1C1D1E"/>
            <w:sz w:val="21"/>
            <w:szCs w:val="21"/>
            <w:shd w:val="clear" w:color="auto" w:fill="FFFFFF"/>
          </w:rPr>
          <w:t>modified</w:t>
        </w:r>
        <w:proofErr w:type="spellEnd"/>
        <w:r>
          <w:rPr>
            <w:rFonts w:ascii="Open Sans" w:hAnsi="Open Sans" w:cs="Open Sans"/>
            <w:b/>
            <w:bCs/>
            <w:i/>
            <w:iCs/>
            <w:color w:val="1C1D1E"/>
            <w:sz w:val="21"/>
            <w:szCs w:val="21"/>
            <w:shd w:val="clear" w:color="auto" w:fill="FFFFFF"/>
          </w:rPr>
          <w:t xml:space="preserve">. The </w:t>
        </w:r>
        <w:proofErr w:type="spellStart"/>
        <w:r>
          <w:rPr>
            <w:rFonts w:ascii="Open Sans" w:hAnsi="Open Sans" w:cs="Open Sans"/>
            <w:b/>
            <w:bCs/>
            <w:i/>
            <w:iCs/>
            <w:color w:val="1C1D1E"/>
            <w:sz w:val="21"/>
            <w:szCs w:val="21"/>
            <w:shd w:val="clear" w:color="auto" w:fill="FFFFFF"/>
          </w:rPr>
          <w:t>article</w:t>
        </w:r>
        <w:proofErr w:type="spellEnd"/>
        <w:r>
          <w:rPr>
            <w:rFonts w:ascii="Open Sans" w:hAnsi="Open Sans" w:cs="Open Sans"/>
            <w:b/>
            <w:bCs/>
            <w:i/>
            <w:iCs/>
            <w:color w:val="1C1D1E"/>
            <w:sz w:val="21"/>
            <w:szCs w:val="21"/>
            <w:shd w:val="clear" w:color="auto" w:fill="FFFFFF"/>
          </w:rPr>
          <w:t xml:space="preserve"> must be </w:t>
        </w:r>
        <w:proofErr w:type="spellStart"/>
        <w:r>
          <w:rPr>
            <w:rFonts w:ascii="Open Sans" w:hAnsi="Open Sans" w:cs="Open Sans"/>
            <w:b/>
            <w:bCs/>
            <w:i/>
            <w:iCs/>
            <w:color w:val="1C1D1E"/>
            <w:sz w:val="21"/>
            <w:szCs w:val="21"/>
            <w:shd w:val="clear" w:color="auto" w:fill="FFFFFF"/>
          </w:rPr>
          <w:t>linked</w:t>
        </w:r>
        <w:proofErr w:type="spellEnd"/>
        <w:r>
          <w:rPr>
            <w:rFonts w:ascii="Open Sans" w:hAnsi="Open Sans" w:cs="Open Sans"/>
            <w:b/>
            <w:bCs/>
            <w:i/>
            <w:iCs/>
            <w:color w:val="1C1D1E"/>
            <w:sz w:val="21"/>
            <w:szCs w:val="21"/>
            <w:shd w:val="clear" w:color="auto" w:fill="FFFFFF"/>
          </w:rPr>
          <w:t xml:space="preserve"> to </w:t>
        </w:r>
        <w:proofErr w:type="spellStart"/>
        <w:r>
          <w:rPr>
            <w:rFonts w:ascii="Open Sans" w:hAnsi="Open Sans" w:cs="Open Sans"/>
            <w:b/>
            <w:bCs/>
            <w:i/>
            <w:iCs/>
            <w:color w:val="1C1D1E"/>
            <w:sz w:val="21"/>
            <w:szCs w:val="21"/>
            <w:shd w:val="clear" w:color="auto" w:fill="FFFFFF"/>
          </w:rPr>
          <w:t>Wiley’s</w:t>
        </w:r>
        <w:proofErr w:type="spellEnd"/>
        <w:r>
          <w:rPr>
            <w:rFonts w:ascii="Open Sans" w:hAnsi="Open Sans" w:cs="Open Sans"/>
            <w:b/>
            <w:bCs/>
            <w:i/>
            <w:iCs/>
            <w:color w:val="1C1D1E"/>
            <w:sz w:val="21"/>
            <w:szCs w:val="21"/>
            <w:shd w:val="clear" w:color="auto" w:fill="FFFFFF"/>
          </w:rPr>
          <w:t xml:space="preserve"> </w:t>
        </w:r>
        <w:proofErr w:type="spellStart"/>
        <w:r>
          <w:rPr>
            <w:rFonts w:ascii="Open Sans" w:hAnsi="Open Sans" w:cs="Open Sans"/>
            <w:b/>
            <w:bCs/>
            <w:i/>
            <w:iCs/>
            <w:color w:val="1C1D1E"/>
            <w:sz w:val="21"/>
            <w:szCs w:val="21"/>
            <w:shd w:val="clear" w:color="auto" w:fill="FFFFFF"/>
          </w:rPr>
          <w:t>version</w:t>
        </w:r>
        <w:proofErr w:type="spellEnd"/>
        <w:r>
          <w:rPr>
            <w:rFonts w:ascii="Open Sans" w:hAnsi="Open Sans" w:cs="Open Sans"/>
            <w:b/>
            <w:bCs/>
            <w:i/>
            <w:iCs/>
            <w:color w:val="1C1D1E"/>
            <w:sz w:val="21"/>
            <w:szCs w:val="21"/>
            <w:shd w:val="clear" w:color="auto" w:fill="FFFFFF"/>
          </w:rPr>
          <w:t xml:space="preserve"> of record </w:t>
        </w:r>
        <w:proofErr w:type="spellStart"/>
        <w:r>
          <w:rPr>
            <w:rFonts w:ascii="Open Sans" w:hAnsi="Open Sans" w:cs="Open Sans"/>
            <w:b/>
            <w:bCs/>
            <w:i/>
            <w:iCs/>
            <w:color w:val="1C1D1E"/>
            <w:sz w:val="21"/>
            <w:szCs w:val="21"/>
            <w:shd w:val="clear" w:color="auto" w:fill="FFFFFF"/>
          </w:rPr>
          <w:t>on</w:t>
        </w:r>
        <w:proofErr w:type="spellEnd"/>
        <w:r>
          <w:rPr>
            <w:rFonts w:ascii="Open Sans" w:hAnsi="Open Sans" w:cs="Open Sans"/>
            <w:b/>
            <w:bCs/>
            <w:i/>
            <w:iCs/>
            <w:color w:val="1C1D1E"/>
            <w:sz w:val="21"/>
            <w:szCs w:val="21"/>
            <w:shd w:val="clear" w:color="auto" w:fill="FFFFFF"/>
          </w:rPr>
          <w:t xml:space="preserve"> Wiley Online Library and </w:t>
        </w:r>
        <w:proofErr w:type="spellStart"/>
        <w:r>
          <w:rPr>
            <w:rFonts w:ascii="Open Sans" w:hAnsi="Open Sans" w:cs="Open Sans"/>
            <w:b/>
            <w:bCs/>
            <w:i/>
            <w:iCs/>
            <w:color w:val="1C1D1E"/>
            <w:sz w:val="21"/>
            <w:szCs w:val="21"/>
            <w:shd w:val="clear" w:color="auto" w:fill="FFFFFF"/>
          </w:rPr>
          <w:t>any</w:t>
        </w:r>
        <w:proofErr w:type="spellEnd"/>
        <w:r>
          <w:rPr>
            <w:rFonts w:ascii="Open Sans" w:hAnsi="Open Sans" w:cs="Open Sans"/>
            <w:b/>
            <w:bCs/>
            <w:i/>
            <w:iCs/>
            <w:color w:val="1C1D1E"/>
            <w:sz w:val="21"/>
            <w:szCs w:val="21"/>
            <w:shd w:val="clear" w:color="auto" w:fill="FFFFFF"/>
          </w:rPr>
          <w:t xml:space="preserve"> </w:t>
        </w:r>
        <w:proofErr w:type="spellStart"/>
        <w:r>
          <w:rPr>
            <w:rFonts w:ascii="Open Sans" w:hAnsi="Open Sans" w:cs="Open Sans"/>
            <w:b/>
            <w:bCs/>
            <w:i/>
            <w:iCs/>
            <w:color w:val="1C1D1E"/>
            <w:sz w:val="21"/>
            <w:szCs w:val="21"/>
            <w:shd w:val="clear" w:color="auto" w:fill="FFFFFF"/>
          </w:rPr>
          <w:t>embedding</w:t>
        </w:r>
        <w:proofErr w:type="spellEnd"/>
        <w:r>
          <w:rPr>
            <w:rFonts w:ascii="Open Sans" w:hAnsi="Open Sans" w:cs="Open Sans"/>
            <w:b/>
            <w:bCs/>
            <w:i/>
            <w:iCs/>
            <w:color w:val="1C1D1E"/>
            <w:sz w:val="21"/>
            <w:szCs w:val="21"/>
            <w:shd w:val="clear" w:color="auto" w:fill="FFFFFF"/>
          </w:rPr>
          <w:t xml:space="preserve">, </w:t>
        </w:r>
        <w:proofErr w:type="spellStart"/>
        <w:r>
          <w:rPr>
            <w:rFonts w:ascii="Open Sans" w:hAnsi="Open Sans" w:cs="Open Sans"/>
            <w:b/>
            <w:bCs/>
            <w:i/>
            <w:iCs/>
            <w:color w:val="1C1D1E"/>
            <w:sz w:val="21"/>
            <w:szCs w:val="21"/>
            <w:shd w:val="clear" w:color="auto" w:fill="FFFFFF"/>
          </w:rPr>
          <w:t>framing</w:t>
        </w:r>
        <w:proofErr w:type="spellEnd"/>
        <w:r>
          <w:rPr>
            <w:rFonts w:ascii="Open Sans" w:hAnsi="Open Sans" w:cs="Open Sans"/>
            <w:b/>
            <w:bCs/>
            <w:i/>
            <w:iCs/>
            <w:color w:val="1C1D1E"/>
            <w:sz w:val="21"/>
            <w:szCs w:val="21"/>
            <w:shd w:val="clear" w:color="auto" w:fill="FFFFFF"/>
          </w:rPr>
          <w:t xml:space="preserve"> or </w:t>
        </w:r>
        <w:proofErr w:type="spellStart"/>
        <w:r>
          <w:rPr>
            <w:rFonts w:ascii="Open Sans" w:hAnsi="Open Sans" w:cs="Open Sans"/>
            <w:b/>
            <w:bCs/>
            <w:i/>
            <w:iCs/>
            <w:color w:val="1C1D1E"/>
            <w:sz w:val="21"/>
            <w:szCs w:val="21"/>
            <w:shd w:val="clear" w:color="auto" w:fill="FFFFFF"/>
          </w:rPr>
          <w:t>otherwise</w:t>
        </w:r>
        <w:proofErr w:type="spellEnd"/>
        <w:r>
          <w:rPr>
            <w:rFonts w:ascii="Open Sans" w:hAnsi="Open Sans" w:cs="Open Sans"/>
            <w:b/>
            <w:bCs/>
            <w:i/>
            <w:iCs/>
            <w:color w:val="1C1D1E"/>
            <w:sz w:val="21"/>
            <w:szCs w:val="21"/>
            <w:shd w:val="clear" w:color="auto" w:fill="FFFFFF"/>
          </w:rPr>
          <w:t xml:space="preserve"> </w:t>
        </w:r>
        <w:proofErr w:type="spellStart"/>
        <w:r>
          <w:rPr>
            <w:rFonts w:ascii="Open Sans" w:hAnsi="Open Sans" w:cs="Open Sans"/>
            <w:b/>
            <w:bCs/>
            <w:i/>
            <w:iCs/>
            <w:color w:val="1C1D1E"/>
            <w:sz w:val="21"/>
            <w:szCs w:val="21"/>
            <w:shd w:val="clear" w:color="auto" w:fill="FFFFFF"/>
          </w:rPr>
          <w:t>making</w:t>
        </w:r>
        <w:proofErr w:type="spellEnd"/>
        <w:r>
          <w:rPr>
            <w:rFonts w:ascii="Open Sans" w:hAnsi="Open Sans" w:cs="Open Sans"/>
            <w:b/>
            <w:bCs/>
            <w:i/>
            <w:iCs/>
            <w:color w:val="1C1D1E"/>
            <w:sz w:val="21"/>
            <w:szCs w:val="21"/>
            <w:shd w:val="clear" w:color="auto" w:fill="FFFFFF"/>
          </w:rPr>
          <w:t xml:space="preserve"> </w:t>
        </w:r>
        <w:proofErr w:type="spellStart"/>
        <w:r>
          <w:rPr>
            <w:rFonts w:ascii="Open Sans" w:hAnsi="Open Sans" w:cs="Open Sans"/>
            <w:b/>
            <w:bCs/>
            <w:i/>
            <w:iCs/>
            <w:color w:val="1C1D1E"/>
            <w:sz w:val="21"/>
            <w:szCs w:val="21"/>
            <w:shd w:val="clear" w:color="auto" w:fill="FFFFFF"/>
          </w:rPr>
          <w:t>available</w:t>
        </w:r>
        <w:proofErr w:type="spellEnd"/>
        <w:r>
          <w:rPr>
            <w:rFonts w:ascii="Open Sans" w:hAnsi="Open Sans" w:cs="Open Sans"/>
            <w:b/>
            <w:bCs/>
            <w:i/>
            <w:iCs/>
            <w:color w:val="1C1D1E"/>
            <w:sz w:val="21"/>
            <w:szCs w:val="21"/>
            <w:shd w:val="clear" w:color="auto" w:fill="FFFFFF"/>
          </w:rPr>
          <w:t xml:space="preserve"> </w:t>
        </w:r>
        <w:proofErr w:type="spellStart"/>
        <w:r>
          <w:rPr>
            <w:rFonts w:ascii="Open Sans" w:hAnsi="Open Sans" w:cs="Open Sans"/>
            <w:b/>
            <w:bCs/>
            <w:i/>
            <w:iCs/>
            <w:color w:val="1C1D1E"/>
            <w:sz w:val="21"/>
            <w:szCs w:val="21"/>
            <w:shd w:val="clear" w:color="auto" w:fill="FFFFFF"/>
          </w:rPr>
          <w:t>the</w:t>
        </w:r>
        <w:proofErr w:type="spellEnd"/>
        <w:r>
          <w:rPr>
            <w:rFonts w:ascii="Open Sans" w:hAnsi="Open Sans" w:cs="Open Sans"/>
            <w:b/>
            <w:bCs/>
            <w:i/>
            <w:iCs/>
            <w:color w:val="1C1D1E"/>
            <w:sz w:val="21"/>
            <w:szCs w:val="21"/>
            <w:shd w:val="clear" w:color="auto" w:fill="FFFFFF"/>
          </w:rPr>
          <w:t xml:space="preserve"> </w:t>
        </w:r>
        <w:proofErr w:type="spellStart"/>
        <w:r>
          <w:rPr>
            <w:rFonts w:ascii="Open Sans" w:hAnsi="Open Sans" w:cs="Open Sans"/>
            <w:b/>
            <w:bCs/>
            <w:i/>
            <w:iCs/>
            <w:color w:val="1C1D1E"/>
            <w:sz w:val="21"/>
            <w:szCs w:val="21"/>
            <w:shd w:val="clear" w:color="auto" w:fill="FFFFFF"/>
          </w:rPr>
          <w:t>article</w:t>
        </w:r>
        <w:proofErr w:type="spellEnd"/>
        <w:r>
          <w:rPr>
            <w:rFonts w:ascii="Open Sans" w:hAnsi="Open Sans" w:cs="Open Sans"/>
            <w:b/>
            <w:bCs/>
            <w:i/>
            <w:iCs/>
            <w:color w:val="1C1D1E"/>
            <w:sz w:val="21"/>
            <w:szCs w:val="21"/>
            <w:shd w:val="clear" w:color="auto" w:fill="FFFFFF"/>
          </w:rPr>
          <w:t xml:space="preserve"> or </w:t>
        </w:r>
        <w:proofErr w:type="spellStart"/>
        <w:r>
          <w:rPr>
            <w:rFonts w:ascii="Open Sans" w:hAnsi="Open Sans" w:cs="Open Sans"/>
            <w:b/>
            <w:bCs/>
            <w:i/>
            <w:iCs/>
            <w:color w:val="1C1D1E"/>
            <w:sz w:val="21"/>
            <w:szCs w:val="21"/>
            <w:shd w:val="clear" w:color="auto" w:fill="FFFFFF"/>
          </w:rPr>
          <w:t>pages</w:t>
        </w:r>
        <w:proofErr w:type="spellEnd"/>
        <w:r>
          <w:rPr>
            <w:rFonts w:ascii="Open Sans" w:hAnsi="Open Sans" w:cs="Open Sans"/>
            <w:b/>
            <w:bCs/>
            <w:i/>
            <w:iCs/>
            <w:color w:val="1C1D1E"/>
            <w:sz w:val="21"/>
            <w:szCs w:val="21"/>
            <w:shd w:val="clear" w:color="auto" w:fill="FFFFFF"/>
          </w:rPr>
          <w:t xml:space="preserve"> </w:t>
        </w:r>
        <w:proofErr w:type="spellStart"/>
        <w:r>
          <w:rPr>
            <w:rFonts w:ascii="Open Sans" w:hAnsi="Open Sans" w:cs="Open Sans"/>
            <w:b/>
            <w:bCs/>
            <w:i/>
            <w:iCs/>
            <w:color w:val="1C1D1E"/>
            <w:sz w:val="21"/>
            <w:szCs w:val="21"/>
            <w:shd w:val="clear" w:color="auto" w:fill="FFFFFF"/>
          </w:rPr>
          <w:t>thereof</w:t>
        </w:r>
        <w:proofErr w:type="spellEnd"/>
        <w:r>
          <w:rPr>
            <w:rFonts w:ascii="Open Sans" w:hAnsi="Open Sans" w:cs="Open Sans"/>
            <w:b/>
            <w:bCs/>
            <w:i/>
            <w:iCs/>
            <w:color w:val="1C1D1E"/>
            <w:sz w:val="21"/>
            <w:szCs w:val="21"/>
            <w:shd w:val="clear" w:color="auto" w:fill="FFFFFF"/>
          </w:rPr>
          <w:t xml:space="preserve"> by </w:t>
        </w:r>
        <w:proofErr w:type="spellStart"/>
        <w:r>
          <w:rPr>
            <w:rFonts w:ascii="Open Sans" w:hAnsi="Open Sans" w:cs="Open Sans"/>
            <w:b/>
            <w:bCs/>
            <w:i/>
            <w:iCs/>
            <w:color w:val="1C1D1E"/>
            <w:sz w:val="21"/>
            <w:szCs w:val="21"/>
            <w:shd w:val="clear" w:color="auto" w:fill="FFFFFF"/>
          </w:rPr>
          <w:t>third</w:t>
        </w:r>
        <w:proofErr w:type="spellEnd"/>
        <w:r>
          <w:rPr>
            <w:rFonts w:ascii="Open Sans" w:hAnsi="Open Sans" w:cs="Open Sans"/>
            <w:b/>
            <w:bCs/>
            <w:i/>
            <w:iCs/>
            <w:color w:val="1C1D1E"/>
            <w:sz w:val="21"/>
            <w:szCs w:val="21"/>
            <w:shd w:val="clear" w:color="auto" w:fill="FFFFFF"/>
          </w:rPr>
          <w:t xml:space="preserve"> </w:t>
        </w:r>
        <w:proofErr w:type="spellStart"/>
        <w:r>
          <w:rPr>
            <w:rFonts w:ascii="Open Sans" w:hAnsi="Open Sans" w:cs="Open Sans"/>
            <w:b/>
            <w:bCs/>
            <w:i/>
            <w:iCs/>
            <w:color w:val="1C1D1E"/>
            <w:sz w:val="21"/>
            <w:szCs w:val="21"/>
            <w:shd w:val="clear" w:color="auto" w:fill="FFFFFF"/>
          </w:rPr>
          <w:t>parties</w:t>
        </w:r>
        <w:proofErr w:type="spellEnd"/>
        <w:r>
          <w:rPr>
            <w:rFonts w:ascii="Open Sans" w:hAnsi="Open Sans" w:cs="Open Sans"/>
            <w:b/>
            <w:bCs/>
            <w:i/>
            <w:iCs/>
            <w:color w:val="1C1D1E"/>
            <w:sz w:val="21"/>
            <w:szCs w:val="21"/>
            <w:shd w:val="clear" w:color="auto" w:fill="FFFFFF"/>
          </w:rPr>
          <w:t xml:space="preserve"> from </w:t>
        </w:r>
        <w:proofErr w:type="spellStart"/>
        <w:r>
          <w:rPr>
            <w:rFonts w:ascii="Open Sans" w:hAnsi="Open Sans" w:cs="Open Sans"/>
            <w:b/>
            <w:bCs/>
            <w:i/>
            <w:iCs/>
            <w:color w:val="1C1D1E"/>
            <w:sz w:val="21"/>
            <w:szCs w:val="21"/>
            <w:shd w:val="clear" w:color="auto" w:fill="FFFFFF"/>
          </w:rPr>
          <w:t>platforms</w:t>
        </w:r>
        <w:proofErr w:type="spellEnd"/>
        <w:r>
          <w:rPr>
            <w:rFonts w:ascii="Open Sans" w:hAnsi="Open Sans" w:cs="Open Sans"/>
            <w:b/>
            <w:bCs/>
            <w:i/>
            <w:iCs/>
            <w:color w:val="1C1D1E"/>
            <w:sz w:val="21"/>
            <w:szCs w:val="21"/>
            <w:shd w:val="clear" w:color="auto" w:fill="FFFFFF"/>
          </w:rPr>
          <w:t xml:space="preserve">, services and </w:t>
        </w:r>
        <w:proofErr w:type="gramStart"/>
        <w:r>
          <w:rPr>
            <w:rFonts w:ascii="Open Sans" w:hAnsi="Open Sans" w:cs="Open Sans"/>
            <w:b/>
            <w:bCs/>
            <w:i/>
            <w:iCs/>
            <w:color w:val="1C1D1E"/>
            <w:sz w:val="21"/>
            <w:szCs w:val="21"/>
            <w:shd w:val="clear" w:color="auto" w:fill="FFFFFF"/>
          </w:rPr>
          <w:t>websites</w:t>
        </w:r>
        <w:proofErr w:type="gramEnd"/>
        <w:r>
          <w:rPr>
            <w:rFonts w:ascii="Open Sans" w:hAnsi="Open Sans" w:cs="Open Sans"/>
            <w:b/>
            <w:bCs/>
            <w:i/>
            <w:iCs/>
            <w:color w:val="1C1D1E"/>
            <w:sz w:val="21"/>
            <w:szCs w:val="21"/>
            <w:shd w:val="clear" w:color="auto" w:fill="FFFFFF"/>
          </w:rPr>
          <w:t xml:space="preserve"> </w:t>
        </w:r>
        <w:proofErr w:type="spellStart"/>
        <w:r>
          <w:rPr>
            <w:rFonts w:ascii="Open Sans" w:hAnsi="Open Sans" w:cs="Open Sans"/>
            <w:b/>
            <w:bCs/>
            <w:i/>
            <w:iCs/>
            <w:color w:val="1C1D1E"/>
            <w:sz w:val="21"/>
            <w:szCs w:val="21"/>
            <w:shd w:val="clear" w:color="auto" w:fill="FFFFFF"/>
          </w:rPr>
          <w:t>other</w:t>
        </w:r>
        <w:proofErr w:type="spellEnd"/>
        <w:r>
          <w:rPr>
            <w:rFonts w:ascii="Open Sans" w:hAnsi="Open Sans" w:cs="Open Sans"/>
            <w:b/>
            <w:bCs/>
            <w:i/>
            <w:iCs/>
            <w:color w:val="1C1D1E"/>
            <w:sz w:val="21"/>
            <w:szCs w:val="21"/>
            <w:shd w:val="clear" w:color="auto" w:fill="FFFFFF"/>
          </w:rPr>
          <w:t xml:space="preserve"> </w:t>
        </w:r>
        <w:proofErr w:type="spellStart"/>
        <w:r>
          <w:rPr>
            <w:rFonts w:ascii="Open Sans" w:hAnsi="Open Sans" w:cs="Open Sans"/>
            <w:b/>
            <w:bCs/>
            <w:i/>
            <w:iCs/>
            <w:color w:val="1C1D1E"/>
            <w:sz w:val="21"/>
            <w:szCs w:val="21"/>
            <w:shd w:val="clear" w:color="auto" w:fill="FFFFFF"/>
          </w:rPr>
          <w:t>than</w:t>
        </w:r>
        <w:proofErr w:type="spellEnd"/>
        <w:r>
          <w:rPr>
            <w:rFonts w:ascii="Open Sans" w:hAnsi="Open Sans" w:cs="Open Sans"/>
            <w:b/>
            <w:bCs/>
            <w:i/>
            <w:iCs/>
            <w:color w:val="1C1D1E"/>
            <w:sz w:val="21"/>
            <w:szCs w:val="21"/>
            <w:shd w:val="clear" w:color="auto" w:fill="FFFFFF"/>
          </w:rPr>
          <w:t xml:space="preserve"> Wiley Online Library must be </w:t>
        </w:r>
        <w:proofErr w:type="spellStart"/>
        <w:r>
          <w:rPr>
            <w:rFonts w:ascii="Open Sans" w:hAnsi="Open Sans" w:cs="Open Sans"/>
            <w:b/>
            <w:bCs/>
            <w:i/>
            <w:iCs/>
            <w:color w:val="1C1D1E"/>
            <w:sz w:val="21"/>
            <w:szCs w:val="21"/>
            <w:shd w:val="clear" w:color="auto" w:fill="FFFFFF"/>
          </w:rPr>
          <w:t>prohibited</w:t>
        </w:r>
        <w:proofErr w:type="spellEnd"/>
        <w:r>
          <w:rPr>
            <w:rFonts w:ascii="Open Sans" w:hAnsi="Open Sans" w:cs="Open Sans"/>
            <w:b/>
            <w:bCs/>
            <w:i/>
            <w:iCs/>
            <w:color w:val="1C1D1E"/>
            <w:sz w:val="21"/>
            <w:szCs w:val="21"/>
            <w:shd w:val="clear" w:color="auto" w:fill="FFFFFF"/>
          </w:rPr>
          <w:t>.</w:t>
        </w:r>
      </w:ins>
      <w:r w:rsidR="00764D63">
        <w:rPr>
          <w:rFonts w:ascii="Times New Roman" w:hAnsi="Times New Roman" w:cs="Times New Roman"/>
          <w:sz w:val="24"/>
          <w:szCs w:val="24"/>
          <w:lang w:val="en-US"/>
        </w:rPr>
        <w:br w:type="page"/>
      </w:r>
    </w:p>
    <w:p w14:paraId="1973A293" w14:textId="77777777" w:rsidR="00816848" w:rsidRPr="00E15008" w:rsidRDefault="00816848" w:rsidP="00716FA9">
      <w:pPr>
        <w:spacing w:after="0" w:line="480" w:lineRule="auto"/>
        <w:jc w:val="center"/>
        <w:rPr>
          <w:rFonts w:ascii="Times New Roman" w:hAnsi="Times New Roman" w:cs="Times New Roman"/>
          <w:b/>
          <w:sz w:val="24"/>
          <w:szCs w:val="24"/>
          <w:lang w:val="en-US"/>
        </w:rPr>
      </w:pPr>
      <w:r w:rsidRPr="00E15008">
        <w:rPr>
          <w:rFonts w:ascii="Times New Roman" w:hAnsi="Times New Roman" w:cs="Times New Roman"/>
          <w:b/>
          <w:sz w:val="24"/>
          <w:szCs w:val="24"/>
          <w:lang w:val="en-US"/>
        </w:rPr>
        <w:lastRenderedPageBreak/>
        <w:t>Introduction</w:t>
      </w:r>
    </w:p>
    <w:p w14:paraId="0430AC09" w14:textId="77777777" w:rsidR="00816848" w:rsidRPr="00E15008" w:rsidRDefault="00F610DE" w:rsidP="00716FA9">
      <w:pPr>
        <w:spacing w:after="0" w:line="480" w:lineRule="auto"/>
        <w:ind w:firstLine="709"/>
        <w:rPr>
          <w:rFonts w:ascii="Times New Roman" w:hAnsi="Times New Roman" w:cs="Times New Roman"/>
          <w:sz w:val="24"/>
          <w:szCs w:val="24"/>
          <w:lang w:val="en-US"/>
        </w:rPr>
      </w:pPr>
      <w:r w:rsidRPr="00E15008">
        <w:rPr>
          <w:rFonts w:ascii="Times New Roman" w:hAnsi="Times New Roman" w:cs="Times New Roman"/>
          <w:sz w:val="24"/>
          <w:szCs w:val="24"/>
          <w:lang w:val="en-US"/>
        </w:rPr>
        <w:t>According to the</w:t>
      </w:r>
      <w:r w:rsidR="004A10F8" w:rsidRPr="00E15008">
        <w:rPr>
          <w:rFonts w:ascii="Times New Roman" w:hAnsi="Times New Roman" w:cs="Times New Roman"/>
          <w:sz w:val="24"/>
          <w:szCs w:val="24"/>
          <w:lang w:val="en-US"/>
        </w:rPr>
        <w:t xml:space="preserve"> job demands-</w:t>
      </w:r>
      <w:r w:rsidR="00C0318F" w:rsidRPr="00E15008">
        <w:rPr>
          <w:rFonts w:ascii="Times New Roman" w:hAnsi="Times New Roman" w:cs="Times New Roman"/>
          <w:sz w:val="24"/>
          <w:szCs w:val="24"/>
          <w:lang w:val="en-US"/>
        </w:rPr>
        <w:t xml:space="preserve">resources model </w:t>
      </w:r>
      <w:r w:rsidR="00332EE9" w:rsidRPr="00E15008">
        <w:rPr>
          <w:rFonts w:ascii="Times New Roman" w:hAnsi="Times New Roman" w:cs="Times New Roman"/>
          <w:noProof/>
          <w:sz w:val="24"/>
          <w:szCs w:val="24"/>
          <w:lang w:val="en-US"/>
        </w:rPr>
        <w:t>(JD-R model; Bakker &amp; Demerouti, 2007; Demerouti, Bakker, Nachreiner, &amp; Schaufeli, 2001)</w:t>
      </w:r>
      <w:r w:rsidRPr="00E15008">
        <w:rPr>
          <w:rFonts w:ascii="Times New Roman" w:hAnsi="Times New Roman" w:cs="Times New Roman"/>
          <w:sz w:val="24"/>
          <w:szCs w:val="24"/>
          <w:lang w:val="en-US"/>
        </w:rPr>
        <w:t xml:space="preserve">, </w:t>
      </w:r>
      <w:r w:rsidR="001D12B5" w:rsidRPr="00E15008">
        <w:rPr>
          <w:rFonts w:ascii="Times New Roman" w:hAnsi="Times New Roman" w:cs="Times New Roman"/>
          <w:sz w:val="24"/>
          <w:szCs w:val="24"/>
          <w:lang w:val="en-US"/>
        </w:rPr>
        <w:t>role conflict is a job demand</w:t>
      </w:r>
      <w:r w:rsidR="00DA5F3B" w:rsidRPr="00E15008">
        <w:rPr>
          <w:rFonts w:ascii="Times New Roman" w:hAnsi="Times New Roman" w:cs="Times New Roman"/>
          <w:sz w:val="24"/>
          <w:szCs w:val="24"/>
          <w:lang w:val="en-US"/>
        </w:rPr>
        <w:t xml:space="preserve"> (or hindrance) </w:t>
      </w:r>
      <w:r w:rsidR="0048716A" w:rsidRPr="00E15008">
        <w:rPr>
          <w:rFonts w:ascii="Times New Roman" w:hAnsi="Times New Roman" w:cs="Times New Roman"/>
          <w:sz w:val="24"/>
          <w:szCs w:val="24"/>
          <w:lang w:val="en-US"/>
        </w:rPr>
        <w:t xml:space="preserve">that </w:t>
      </w:r>
      <w:r w:rsidRPr="00E15008">
        <w:rPr>
          <w:rFonts w:ascii="Times New Roman" w:hAnsi="Times New Roman" w:cs="Times New Roman"/>
          <w:sz w:val="24"/>
          <w:szCs w:val="24"/>
          <w:lang w:val="en-US"/>
        </w:rPr>
        <w:t>can</w:t>
      </w:r>
      <w:r w:rsidR="00C0318F" w:rsidRPr="00E15008">
        <w:rPr>
          <w:rFonts w:ascii="Times New Roman" w:hAnsi="Times New Roman" w:cs="Times New Roman"/>
          <w:sz w:val="24"/>
          <w:szCs w:val="24"/>
          <w:lang w:val="en-US"/>
        </w:rPr>
        <w:t xml:space="preserve"> drain energy </w:t>
      </w:r>
      <w:r w:rsidR="00952E1D" w:rsidRPr="00E15008">
        <w:rPr>
          <w:rFonts w:ascii="Times New Roman" w:hAnsi="Times New Roman" w:cs="Times New Roman"/>
          <w:sz w:val="24"/>
          <w:szCs w:val="24"/>
          <w:lang w:val="en-US"/>
        </w:rPr>
        <w:t xml:space="preserve">and yield physiological and psychological costs </w:t>
      </w:r>
      <w:r w:rsidR="00C0318F" w:rsidRPr="00E15008">
        <w:rPr>
          <w:rFonts w:ascii="Times New Roman" w:hAnsi="Times New Roman" w:cs="Times New Roman"/>
          <w:sz w:val="24"/>
          <w:szCs w:val="24"/>
          <w:lang w:val="en-US"/>
        </w:rPr>
        <w:t xml:space="preserve">by requiring sustained physical and/or mental effort </w:t>
      </w:r>
      <w:r w:rsidR="00952E1D" w:rsidRPr="00E15008">
        <w:rPr>
          <w:rFonts w:ascii="Times New Roman" w:hAnsi="Times New Roman" w:cs="Times New Roman"/>
          <w:sz w:val="24"/>
          <w:szCs w:val="24"/>
          <w:lang w:val="en-US"/>
        </w:rPr>
        <w:t>at work</w:t>
      </w:r>
      <w:r w:rsidR="00C0318F" w:rsidRPr="00E15008">
        <w:rPr>
          <w:rFonts w:ascii="Times New Roman" w:hAnsi="Times New Roman" w:cs="Times New Roman"/>
          <w:sz w:val="24"/>
          <w:szCs w:val="24"/>
          <w:lang w:val="en-US"/>
        </w:rPr>
        <w:t xml:space="preserve">. </w:t>
      </w:r>
      <w:r w:rsidR="00952E1D" w:rsidRPr="00E15008">
        <w:rPr>
          <w:rFonts w:ascii="Times New Roman" w:hAnsi="Times New Roman" w:cs="Times New Roman"/>
          <w:sz w:val="24"/>
          <w:szCs w:val="24"/>
          <w:lang w:val="en-US"/>
        </w:rPr>
        <w:t>Past research has shown that</w:t>
      </w:r>
      <w:r w:rsidR="00620823" w:rsidRPr="00E15008">
        <w:rPr>
          <w:rFonts w:ascii="Times New Roman" w:hAnsi="Times New Roman" w:cs="Times New Roman"/>
          <w:sz w:val="24"/>
          <w:szCs w:val="24"/>
          <w:lang w:val="en-US"/>
        </w:rPr>
        <w:t xml:space="preserve"> </w:t>
      </w:r>
      <w:r w:rsidR="00857496" w:rsidRPr="00E15008">
        <w:rPr>
          <w:rFonts w:ascii="Times New Roman" w:hAnsi="Times New Roman" w:cs="Times New Roman"/>
          <w:sz w:val="24"/>
          <w:szCs w:val="24"/>
          <w:lang w:val="en-US"/>
        </w:rPr>
        <w:t>job demands</w:t>
      </w:r>
      <w:r w:rsidR="000A3712" w:rsidRPr="00E15008">
        <w:rPr>
          <w:rFonts w:ascii="Times New Roman" w:hAnsi="Times New Roman" w:cs="Times New Roman"/>
          <w:sz w:val="24"/>
          <w:szCs w:val="24"/>
          <w:lang w:val="en-US"/>
        </w:rPr>
        <w:t xml:space="preserve"> are</w:t>
      </w:r>
      <w:r w:rsidR="00857496" w:rsidRPr="00E15008">
        <w:rPr>
          <w:rFonts w:ascii="Times New Roman" w:hAnsi="Times New Roman" w:cs="Times New Roman"/>
          <w:sz w:val="24"/>
          <w:szCs w:val="24"/>
          <w:lang w:val="en-US"/>
        </w:rPr>
        <w:t xml:space="preserve"> associated with </w:t>
      </w:r>
      <w:r w:rsidR="004174F8" w:rsidRPr="00E15008">
        <w:rPr>
          <w:rFonts w:ascii="Times New Roman" w:hAnsi="Times New Roman" w:cs="Times New Roman"/>
          <w:sz w:val="24"/>
          <w:szCs w:val="24"/>
          <w:lang w:val="en-US"/>
        </w:rPr>
        <w:t xml:space="preserve">higher levels of </w:t>
      </w:r>
      <w:r w:rsidR="00C0318F" w:rsidRPr="00E15008">
        <w:rPr>
          <w:rFonts w:ascii="Times New Roman" w:hAnsi="Times New Roman" w:cs="Times New Roman"/>
          <w:sz w:val="24"/>
          <w:szCs w:val="24"/>
          <w:lang w:val="en-US"/>
        </w:rPr>
        <w:t>burnout</w:t>
      </w:r>
      <w:r w:rsidR="001B3DFD" w:rsidRPr="00E15008">
        <w:rPr>
          <w:rFonts w:ascii="Times New Roman" w:hAnsi="Times New Roman" w:cs="Times New Roman"/>
          <w:sz w:val="24"/>
          <w:szCs w:val="24"/>
          <w:lang w:val="en-US"/>
        </w:rPr>
        <w:t xml:space="preserve"> </w:t>
      </w:r>
      <w:r w:rsidR="007D38E9" w:rsidRPr="00E15008">
        <w:rPr>
          <w:rFonts w:ascii="Times New Roman" w:hAnsi="Times New Roman" w:cs="Times New Roman"/>
          <w:noProof/>
          <w:sz w:val="24"/>
          <w:szCs w:val="24"/>
          <w:lang w:val="en-US"/>
        </w:rPr>
        <w:t>(Demerouti et al., 2001; Schaufeli &amp; Bakker, 2004)</w:t>
      </w:r>
      <w:r w:rsidR="001B3DFD" w:rsidRPr="00E15008">
        <w:rPr>
          <w:rFonts w:ascii="Times New Roman" w:hAnsi="Times New Roman" w:cs="Times New Roman"/>
          <w:sz w:val="24"/>
          <w:szCs w:val="24"/>
          <w:lang w:val="en-US"/>
        </w:rPr>
        <w:t xml:space="preserve"> </w:t>
      </w:r>
      <w:r w:rsidR="001D12B5" w:rsidRPr="00E15008">
        <w:rPr>
          <w:rFonts w:ascii="Times New Roman" w:hAnsi="Times New Roman" w:cs="Times New Roman"/>
          <w:sz w:val="24"/>
          <w:szCs w:val="24"/>
          <w:lang w:val="en-US"/>
        </w:rPr>
        <w:t>and</w:t>
      </w:r>
      <w:r w:rsidR="00AC19D0" w:rsidRPr="00E15008">
        <w:rPr>
          <w:rFonts w:ascii="Times New Roman" w:hAnsi="Times New Roman" w:cs="Times New Roman"/>
          <w:sz w:val="24"/>
          <w:szCs w:val="24"/>
          <w:lang w:val="en-US"/>
        </w:rPr>
        <w:t xml:space="preserve"> sickness </w:t>
      </w:r>
      <w:r w:rsidR="00952E1D" w:rsidRPr="00E15008">
        <w:rPr>
          <w:rFonts w:ascii="Times New Roman" w:hAnsi="Times New Roman" w:cs="Times New Roman"/>
          <w:sz w:val="24"/>
          <w:szCs w:val="24"/>
          <w:lang w:val="en-US"/>
        </w:rPr>
        <w:t>absenteeism</w:t>
      </w:r>
      <w:r w:rsidR="001B3DFD" w:rsidRPr="00E15008">
        <w:rPr>
          <w:rFonts w:ascii="Times New Roman" w:hAnsi="Times New Roman" w:cs="Times New Roman"/>
          <w:sz w:val="24"/>
          <w:szCs w:val="24"/>
          <w:lang w:val="en-US"/>
        </w:rPr>
        <w:t xml:space="preserve"> </w:t>
      </w:r>
      <w:r w:rsidR="008B31FD" w:rsidRPr="00E15008">
        <w:rPr>
          <w:rFonts w:ascii="Times New Roman" w:hAnsi="Times New Roman" w:cs="Times New Roman"/>
          <w:noProof/>
          <w:sz w:val="24"/>
          <w:szCs w:val="24"/>
          <w:lang w:val="en-US"/>
        </w:rPr>
        <w:t>(Bakker, Demerouti, de Boer, &amp; Schaufeli, 2003; Bakker, Demerouti, &amp; Schaufeli, 2003)</w:t>
      </w:r>
      <w:r w:rsidR="00CD1442" w:rsidRPr="00E15008">
        <w:rPr>
          <w:rFonts w:ascii="Times New Roman" w:hAnsi="Times New Roman" w:cs="Times New Roman"/>
          <w:sz w:val="24"/>
          <w:szCs w:val="24"/>
          <w:lang w:val="en-US"/>
        </w:rPr>
        <w:t xml:space="preserve">. </w:t>
      </w:r>
      <w:r w:rsidR="00952E1D" w:rsidRPr="00E15008">
        <w:rPr>
          <w:rFonts w:ascii="Times New Roman" w:hAnsi="Times New Roman" w:cs="Times New Roman"/>
          <w:sz w:val="24"/>
          <w:szCs w:val="24"/>
          <w:lang w:val="en-US"/>
        </w:rPr>
        <w:t>Other research has shown that employee</w:t>
      </w:r>
      <w:r w:rsidR="004537E6" w:rsidRPr="00E15008">
        <w:rPr>
          <w:rFonts w:ascii="Times New Roman" w:hAnsi="Times New Roman" w:cs="Times New Roman"/>
          <w:sz w:val="24"/>
          <w:szCs w:val="24"/>
          <w:lang w:val="en-US"/>
        </w:rPr>
        <w:t xml:space="preserve"> health </w:t>
      </w:r>
      <w:r w:rsidR="00952E1D" w:rsidRPr="00E15008">
        <w:rPr>
          <w:rFonts w:ascii="Times New Roman" w:hAnsi="Times New Roman" w:cs="Times New Roman"/>
          <w:sz w:val="24"/>
          <w:szCs w:val="24"/>
          <w:lang w:val="en-US"/>
        </w:rPr>
        <w:t>is associated wit</w:t>
      </w:r>
      <w:r w:rsidR="004174F8" w:rsidRPr="00E15008">
        <w:rPr>
          <w:rFonts w:ascii="Times New Roman" w:hAnsi="Times New Roman" w:cs="Times New Roman"/>
          <w:sz w:val="24"/>
          <w:szCs w:val="24"/>
          <w:lang w:val="en-US"/>
        </w:rPr>
        <w:t>h higher levels of</w:t>
      </w:r>
      <w:r w:rsidR="004537E6" w:rsidRPr="00E15008">
        <w:rPr>
          <w:rFonts w:ascii="Times New Roman" w:hAnsi="Times New Roman" w:cs="Times New Roman"/>
          <w:sz w:val="24"/>
          <w:szCs w:val="24"/>
          <w:lang w:val="en-US"/>
        </w:rPr>
        <w:t xml:space="preserve"> job performance </w:t>
      </w:r>
      <w:r w:rsidR="004537E6" w:rsidRPr="00E15008">
        <w:rPr>
          <w:rFonts w:ascii="Times New Roman" w:hAnsi="Times New Roman" w:cs="Times New Roman"/>
          <w:noProof/>
          <w:sz w:val="24"/>
          <w:szCs w:val="24"/>
          <w:lang w:val="en-US"/>
        </w:rPr>
        <w:t>(Wright, Cropanzano, &amp; Bonett, 2007)</w:t>
      </w:r>
      <w:r w:rsidR="004174F8" w:rsidRPr="00E15008">
        <w:rPr>
          <w:rFonts w:ascii="Times New Roman" w:hAnsi="Times New Roman" w:cs="Times New Roman"/>
          <w:sz w:val="24"/>
          <w:szCs w:val="24"/>
          <w:lang w:val="en-US"/>
        </w:rPr>
        <w:t xml:space="preserve"> and</w:t>
      </w:r>
      <w:r w:rsidR="004537E6" w:rsidRPr="00E15008">
        <w:rPr>
          <w:rFonts w:ascii="Times New Roman" w:hAnsi="Times New Roman" w:cs="Times New Roman"/>
          <w:sz w:val="24"/>
          <w:szCs w:val="24"/>
          <w:lang w:val="en-US"/>
        </w:rPr>
        <w:t xml:space="preserve"> competitive advantage </w:t>
      </w:r>
      <w:r w:rsidR="004537E6" w:rsidRPr="00E15008">
        <w:rPr>
          <w:rFonts w:ascii="Times New Roman" w:hAnsi="Times New Roman" w:cs="Times New Roman"/>
          <w:noProof/>
          <w:sz w:val="24"/>
          <w:szCs w:val="24"/>
          <w:lang w:val="en-US"/>
        </w:rPr>
        <w:t>(Grawitch, Gottschalk, &amp; Munz, 2006)</w:t>
      </w:r>
      <w:r w:rsidR="004537E6" w:rsidRPr="00E15008">
        <w:rPr>
          <w:rFonts w:ascii="Times New Roman" w:hAnsi="Times New Roman" w:cs="Times New Roman"/>
          <w:sz w:val="24"/>
          <w:szCs w:val="24"/>
          <w:lang w:val="en-US"/>
        </w:rPr>
        <w:t xml:space="preserve">, </w:t>
      </w:r>
      <w:r w:rsidR="002E15EA" w:rsidRPr="00E15008">
        <w:rPr>
          <w:rFonts w:ascii="Times New Roman" w:hAnsi="Times New Roman" w:cs="Times New Roman"/>
          <w:sz w:val="24"/>
          <w:szCs w:val="24"/>
          <w:lang w:val="en-US"/>
        </w:rPr>
        <w:t>as well as</w:t>
      </w:r>
      <w:r w:rsidR="004537E6" w:rsidRPr="00E15008">
        <w:rPr>
          <w:rFonts w:ascii="Times New Roman" w:hAnsi="Times New Roman" w:cs="Times New Roman"/>
          <w:sz w:val="24"/>
          <w:szCs w:val="24"/>
          <w:lang w:val="en-US"/>
        </w:rPr>
        <w:t xml:space="preserve"> </w:t>
      </w:r>
      <w:r w:rsidR="004174F8" w:rsidRPr="00E15008">
        <w:rPr>
          <w:rFonts w:ascii="Times New Roman" w:hAnsi="Times New Roman" w:cs="Times New Roman"/>
          <w:sz w:val="24"/>
          <w:szCs w:val="24"/>
          <w:lang w:val="en-US"/>
        </w:rPr>
        <w:t xml:space="preserve">lower levels of </w:t>
      </w:r>
      <w:r w:rsidR="004537E6" w:rsidRPr="00E15008">
        <w:rPr>
          <w:rFonts w:ascii="Times New Roman" w:hAnsi="Times New Roman" w:cs="Times New Roman"/>
          <w:sz w:val="24"/>
          <w:szCs w:val="24"/>
          <w:lang w:val="en-US"/>
        </w:rPr>
        <w:t xml:space="preserve">turnover </w:t>
      </w:r>
      <w:r w:rsidR="004537E6" w:rsidRPr="00E15008">
        <w:rPr>
          <w:rFonts w:ascii="Times New Roman" w:hAnsi="Times New Roman" w:cs="Times New Roman"/>
          <w:noProof/>
          <w:sz w:val="24"/>
          <w:szCs w:val="24"/>
          <w:lang w:val="en-US"/>
        </w:rPr>
        <w:t>(Wright &amp; Bonett, 2007).</w:t>
      </w:r>
      <w:r w:rsidR="004537E6" w:rsidRPr="00E15008">
        <w:rPr>
          <w:rFonts w:ascii="Times New Roman" w:hAnsi="Times New Roman" w:cs="Times New Roman"/>
          <w:sz w:val="24"/>
          <w:szCs w:val="24"/>
          <w:lang w:val="en-US"/>
        </w:rPr>
        <w:t xml:space="preserve"> </w:t>
      </w:r>
      <w:r w:rsidR="004174F8" w:rsidRPr="00E15008">
        <w:rPr>
          <w:rFonts w:ascii="Times New Roman" w:hAnsi="Times New Roman" w:cs="Times New Roman"/>
          <w:sz w:val="24"/>
          <w:szCs w:val="24"/>
          <w:lang w:val="en-US"/>
        </w:rPr>
        <w:t>To be sure, s</w:t>
      </w:r>
      <w:r w:rsidR="00952E1D" w:rsidRPr="00E15008">
        <w:rPr>
          <w:rFonts w:ascii="Times New Roman" w:hAnsi="Times New Roman" w:cs="Times New Roman"/>
          <w:sz w:val="24"/>
          <w:szCs w:val="24"/>
          <w:lang w:val="en-US"/>
        </w:rPr>
        <w:t>uch</w:t>
      </w:r>
      <w:r w:rsidR="00857496" w:rsidRPr="00E15008">
        <w:rPr>
          <w:rFonts w:ascii="Times New Roman" w:hAnsi="Times New Roman" w:cs="Times New Roman"/>
          <w:sz w:val="24"/>
          <w:szCs w:val="24"/>
          <w:lang w:val="en-US"/>
        </w:rPr>
        <w:t xml:space="preserve"> consequences are costly for organizations</w:t>
      </w:r>
      <w:r w:rsidR="00BF5012" w:rsidRPr="00E15008">
        <w:rPr>
          <w:rFonts w:ascii="Times New Roman" w:hAnsi="Times New Roman" w:cs="Times New Roman"/>
          <w:sz w:val="24"/>
          <w:szCs w:val="24"/>
          <w:lang w:val="en-US"/>
        </w:rPr>
        <w:t xml:space="preserve">. For instance, </w:t>
      </w:r>
      <w:r w:rsidR="000A3712" w:rsidRPr="00E15008">
        <w:rPr>
          <w:rFonts w:ascii="Times New Roman" w:hAnsi="Times New Roman" w:cs="Times New Roman"/>
          <w:sz w:val="24"/>
          <w:szCs w:val="24"/>
          <w:lang w:val="en-US"/>
        </w:rPr>
        <w:t xml:space="preserve">estimates suggest that </w:t>
      </w:r>
      <w:r w:rsidR="00C65D6D" w:rsidRPr="00E15008">
        <w:rPr>
          <w:rFonts w:ascii="Times New Roman" w:hAnsi="Times New Roman" w:cs="Times New Roman"/>
          <w:sz w:val="24"/>
          <w:szCs w:val="24"/>
          <w:lang w:val="en-US"/>
        </w:rPr>
        <w:t>absenteeism</w:t>
      </w:r>
      <w:r w:rsidR="000A3712" w:rsidRPr="00E15008">
        <w:rPr>
          <w:rFonts w:ascii="Times New Roman" w:hAnsi="Times New Roman" w:cs="Times New Roman"/>
          <w:sz w:val="24"/>
          <w:szCs w:val="24"/>
          <w:lang w:val="en-US"/>
        </w:rPr>
        <w:t xml:space="preserve"> cost</w:t>
      </w:r>
      <w:r w:rsidR="00484167" w:rsidRPr="00E15008">
        <w:rPr>
          <w:rFonts w:ascii="Times New Roman" w:hAnsi="Times New Roman" w:cs="Times New Roman"/>
          <w:sz w:val="24"/>
          <w:szCs w:val="24"/>
          <w:lang w:val="en-US"/>
        </w:rPr>
        <w:t>s</w:t>
      </w:r>
      <w:r w:rsidR="000A3712" w:rsidRPr="00E15008">
        <w:rPr>
          <w:rFonts w:ascii="Times New Roman" w:hAnsi="Times New Roman" w:cs="Times New Roman"/>
          <w:sz w:val="24"/>
          <w:szCs w:val="24"/>
          <w:lang w:val="en-US"/>
        </w:rPr>
        <w:t xml:space="preserve"> businesses</w:t>
      </w:r>
      <w:r w:rsidR="00C65D6D" w:rsidRPr="00E15008">
        <w:rPr>
          <w:rFonts w:ascii="Times New Roman" w:hAnsi="Times New Roman" w:cs="Times New Roman"/>
          <w:sz w:val="24"/>
          <w:szCs w:val="24"/>
          <w:lang w:val="en-US"/>
        </w:rPr>
        <w:t xml:space="preserve"> between $1.41 and $1.64 billion per year </w:t>
      </w:r>
      <w:r w:rsidR="00484167" w:rsidRPr="00E15008">
        <w:rPr>
          <w:rFonts w:ascii="Times New Roman" w:hAnsi="Times New Roman" w:cs="Times New Roman"/>
          <w:sz w:val="24"/>
          <w:szCs w:val="24"/>
          <w:lang w:val="en-US"/>
        </w:rPr>
        <w:t xml:space="preserve">in Norway </w:t>
      </w:r>
      <w:r w:rsidR="008B31FD" w:rsidRPr="00E15008">
        <w:rPr>
          <w:rFonts w:ascii="Times New Roman" w:hAnsi="Times New Roman" w:cs="Times New Roman"/>
          <w:noProof/>
          <w:sz w:val="24"/>
          <w:szCs w:val="24"/>
          <w:lang w:val="en-US"/>
        </w:rPr>
        <w:t>(Solberg, 2013)</w:t>
      </w:r>
      <w:r w:rsidR="00AE680F" w:rsidRPr="00E15008">
        <w:rPr>
          <w:rFonts w:ascii="Times New Roman" w:hAnsi="Times New Roman" w:cs="Times New Roman"/>
          <w:sz w:val="24"/>
          <w:szCs w:val="24"/>
          <w:lang w:val="en-US"/>
        </w:rPr>
        <w:t xml:space="preserve"> and</w:t>
      </w:r>
      <w:r w:rsidR="00323E88" w:rsidRPr="00E15008">
        <w:rPr>
          <w:rFonts w:ascii="Times New Roman" w:hAnsi="Times New Roman" w:cs="Times New Roman"/>
          <w:sz w:val="24"/>
          <w:szCs w:val="24"/>
          <w:lang w:val="en-US"/>
        </w:rPr>
        <w:t xml:space="preserve"> $</w:t>
      </w:r>
      <w:r w:rsidR="003F08FC" w:rsidRPr="00E15008">
        <w:rPr>
          <w:rFonts w:ascii="Times New Roman" w:hAnsi="Times New Roman" w:cs="Times New Roman"/>
          <w:sz w:val="24"/>
          <w:szCs w:val="24"/>
          <w:lang w:val="en-US"/>
        </w:rPr>
        <w:t>43.70</w:t>
      </w:r>
      <w:r w:rsidR="00C65D6D" w:rsidRPr="00E15008">
        <w:rPr>
          <w:rFonts w:ascii="Times New Roman" w:hAnsi="Times New Roman" w:cs="Times New Roman"/>
          <w:sz w:val="24"/>
          <w:szCs w:val="24"/>
          <w:lang w:val="en-US"/>
        </w:rPr>
        <w:t xml:space="preserve"> billion per year </w:t>
      </w:r>
      <w:r w:rsidR="00484167" w:rsidRPr="00E15008">
        <w:rPr>
          <w:rFonts w:ascii="Times New Roman" w:hAnsi="Times New Roman" w:cs="Times New Roman"/>
          <w:sz w:val="24"/>
          <w:szCs w:val="24"/>
          <w:lang w:val="en-US"/>
        </w:rPr>
        <w:t xml:space="preserve">in the United States </w:t>
      </w:r>
      <w:r w:rsidR="00C65D6D" w:rsidRPr="00E15008">
        <w:rPr>
          <w:rFonts w:ascii="Times New Roman" w:hAnsi="Times New Roman" w:cs="Times New Roman"/>
          <w:noProof/>
          <w:sz w:val="24"/>
          <w:szCs w:val="24"/>
          <w:lang w:val="en-US"/>
        </w:rPr>
        <w:t>(Bureau of Labor Statistics, 2014; Circadian, 2005)</w:t>
      </w:r>
      <w:r w:rsidR="00C65D6D" w:rsidRPr="00E15008">
        <w:rPr>
          <w:rFonts w:ascii="Times New Roman" w:hAnsi="Times New Roman" w:cs="Times New Roman"/>
          <w:sz w:val="24"/>
          <w:szCs w:val="24"/>
          <w:lang w:val="en-US"/>
        </w:rPr>
        <w:t xml:space="preserve">. </w:t>
      </w:r>
      <w:r w:rsidR="0061656D" w:rsidRPr="00E15008">
        <w:rPr>
          <w:rFonts w:ascii="Times New Roman" w:hAnsi="Times New Roman" w:cs="Times New Roman"/>
          <w:sz w:val="24"/>
          <w:szCs w:val="24"/>
          <w:lang w:val="en-US"/>
        </w:rPr>
        <w:t>Hence, the importance of identifying</w:t>
      </w:r>
      <w:r w:rsidR="00CD5400" w:rsidRPr="00E15008">
        <w:rPr>
          <w:rFonts w:ascii="Times New Roman" w:hAnsi="Times New Roman" w:cs="Times New Roman"/>
          <w:sz w:val="24"/>
          <w:szCs w:val="24"/>
          <w:lang w:val="en-US"/>
        </w:rPr>
        <w:t xml:space="preserve"> job demands</w:t>
      </w:r>
      <w:r w:rsidR="0061656D" w:rsidRPr="00E15008">
        <w:rPr>
          <w:rFonts w:ascii="Times New Roman" w:hAnsi="Times New Roman" w:cs="Times New Roman"/>
          <w:sz w:val="24"/>
          <w:szCs w:val="24"/>
          <w:lang w:val="en-US"/>
        </w:rPr>
        <w:t xml:space="preserve"> and </w:t>
      </w:r>
      <w:r w:rsidR="007C4B99" w:rsidRPr="00E15008">
        <w:rPr>
          <w:rFonts w:ascii="Times New Roman" w:hAnsi="Times New Roman" w:cs="Times New Roman"/>
          <w:sz w:val="24"/>
          <w:szCs w:val="24"/>
          <w:lang w:val="en-US"/>
        </w:rPr>
        <w:t>tempering their salience in the workplace</w:t>
      </w:r>
      <w:r w:rsidR="0061656D" w:rsidRPr="00E15008">
        <w:rPr>
          <w:rFonts w:ascii="Times New Roman" w:hAnsi="Times New Roman" w:cs="Times New Roman"/>
          <w:sz w:val="24"/>
          <w:szCs w:val="24"/>
          <w:lang w:val="en-US"/>
        </w:rPr>
        <w:t xml:space="preserve"> is readily apparent</w:t>
      </w:r>
      <w:r w:rsidR="00CD5400" w:rsidRPr="00E15008">
        <w:rPr>
          <w:rFonts w:ascii="Times New Roman" w:hAnsi="Times New Roman" w:cs="Times New Roman"/>
          <w:sz w:val="24"/>
          <w:szCs w:val="24"/>
          <w:lang w:val="en-US"/>
        </w:rPr>
        <w:t>.</w:t>
      </w:r>
    </w:p>
    <w:p w14:paraId="5A448572" w14:textId="77777777" w:rsidR="006221B7" w:rsidRPr="00E15008" w:rsidRDefault="000A3712" w:rsidP="00716FA9">
      <w:pPr>
        <w:spacing w:after="0" w:line="480" w:lineRule="auto"/>
        <w:ind w:firstLine="709"/>
        <w:rPr>
          <w:rFonts w:ascii="Times New Roman" w:hAnsi="Times New Roman" w:cs="Times New Roman"/>
          <w:sz w:val="24"/>
          <w:szCs w:val="24"/>
          <w:lang w:val="en-US"/>
        </w:rPr>
      </w:pPr>
      <w:r w:rsidRPr="00E15008">
        <w:rPr>
          <w:rFonts w:ascii="Times New Roman" w:hAnsi="Times New Roman" w:cs="Times New Roman"/>
          <w:sz w:val="24"/>
          <w:szCs w:val="24"/>
          <w:lang w:val="en-US"/>
        </w:rPr>
        <w:t xml:space="preserve">Nonetheless, </w:t>
      </w:r>
      <w:r w:rsidR="00DA7B69" w:rsidRPr="00E15008">
        <w:rPr>
          <w:rFonts w:ascii="Times New Roman" w:hAnsi="Times New Roman" w:cs="Times New Roman"/>
          <w:sz w:val="24"/>
          <w:szCs w:val="24"/>
          <w:lang w:val="en-US"/>
        </w:rPr>
        <w:t xml:space="preserve">certain job demands </w:t>
      </w:r>
      <w:ins w:id="5" w:author="Niemiec, Christopher" w:date="2020-12-28T10:37:00Z">
        <w:r w:rsidR="00B73D0D">
          <w:rPr>
            <w:rFonts w:ascii="Times New Roman" w:hAnsi="Times New Roman" w:cs="Times New Roman"/>
            <w:sz w:val="24"/>
            <w:szCs w:val="24"/>
            <w:lang w:val="en-US"/>
          </w:rPr>
          <w:t>might</w:t>
        </w:r>
      </w:ins>
      <w:del w:id="6" w:author="Niemiec, Christopher" w:date="2020-12-28T10:37:00Z">
        <w:r w:rsidR="00DA7B69" w:rsidRPr="00E15008" w:rsidDel="00B73D0D">
          <w:rPr>
            <w:rFonts w:ascii="Times New Roman" w:hAnsi="Times New Roman" w:cs="Times New Roman"/>
            <w:sz w:val="24"/>
            <w:szCs w:val="24"/>
            <w:lang w:val="en-US"/>
          </w:rPr>
          <w:delText>may</w:delText>
        </w:r>
      </w:del>
      <w:r w:rsidR="00DA7B69" w:rsidRPr="00E15008">
        <w:rPr>
          <w:rFonts w:ascii="Times New Roman" w:hAnsi="Times New Roman" w:cs="Times New Roman"/>
          <w:sz w:val="24"/>
          <w:szCs w:val="24"/>
          <w:lang w:val="en-US"/>
        </w:rPr>
        <w:t xml:space="preserve"> be </w:t>
      </w:r>
      <w:r w:rsidRPr="00E15008">
        <w:rPr>
          <w:rFonts w:ascii="Times New Roman" w:hAnsi="Times New Roman" w:cs="Times New Roman"/>
          <w:sz w:val="24"/>
          <w:szCs w:val="24"/>
          <w:lang w:val="en-US"/>
        </w:rPr>
        <w:t xml:space="preserve">difficult—if not </w:t>
      </w:r>
      <w:r w:rsidR="00DA7B69" w:rsidRPr="00E15008">
        <w:rPr>
          <w:rFonts w:ascii="Times New Roman" w:hAnsi="Times New Roman" w:cs="Times New Roman"/>
          <w:sz w:val="24"/>
          <w:szCs w:val="24"/>
          <w:lang w:val="en-US"/>
        </w:rPr>
        <w:t>impossible</w:t>
      </w:r>
      <w:r w:rsidRPr="00E15008">
        <w:rPr>
          <w:rFonts w:ascii="Times New Roman" w:hAnsi="Times New Roman" w:cs="Times New Roman"/>
          <w:sz w:val="24"/>
          <w:szCs w:val="24"/>
          <w:lang w:val="en-US"/>
        </w:rPr>
        <w:t>—</w:t>
      </w:r>
      <w:r w:rsidR="00DA7B69" w:rsidRPr="00E15008">
        <w:rPr>
          <w:rFonts w:ascii="Times New Roman" w:hAnsi="Times New Roman" w:cs="Times New Roman"/>
          <w:sz w:val="24"/>
          <w:szCs w:val="24"/>
          <w:lang w:val="en-US"/>
        </w:rPr>
        <w:t xml:space="preserve">to avoid. </w:t>
      </w:r>
      <w:r w:rsidR="00F21210" w:rsidRPr="00E15008">
        <w:rPr>
          <w:rFonts w:ascii="Times New Roman" w:hAnsi="Times New Roman" w:cs="Times New Roman"/>
          <w:sz w:val="24"/>
          <w:szCs w:val="24"/>
          <w:lang w:val="en-US"/>
        </w:rPr>
        <w:t xml:space="preserve">With this reality in mind, </w:t>
      </w:r>
      <w:r w:rsidR="00B55402" w:rsidRPr="00E15008">
        <w:rPr>
          <w:rFonts w:ascii="Times New Roman" w:hAnsi="Times New Roman" w:cs="Times New Roman"/>
          <w:sz w:val="24"/>
          <w:szCs w:val="24"/>
          <w:lang w:val="en-US"/>
        </w:rPr>
        <w:t xml:space="preserve">it </w:t>
      </w:r>
      <w:r w:rsidR="00F21210" w:rsidRPr="00E15008">
        <w:rPr>
          <w:rFonts w:ascii="Times New Roman" w:hAnsi="Times New Roman" w:cs="Times New Roman"/>
          <w:sz w:val="24"/>
          <w:szCs w:val="24"/>
          <w:lang w:val="en-US"/>
        </w:rPr>
        <w:t>is</w:t>
      </w:r>
      <w:r w:rsidR="00DA7B69" w:rsidRPr="00E15008">
        <w:rPr>
          <w:rFonts w:ascii="Times New Roman" w:hAnsi="Times New Roman" w:cs="Times New Roman"/>
          <w:sz w:val="24"/>
          <w:szCs w:val="24"/>
          <w:lang w:val="en-US"/>
        </w:rPr>
        <w:t xml:space="preserve"> important to</w:t>
      </w:r>
      <w:r w:rsidR="00B55402" w:rsidRPr="00E15008">
        <w:rPr>
          <w:rFonts w:ascii="Times New Roman" w:hAnsi="Times New Roman" w:cs="Times New Roman"/>
          <w:sz w:val="24"/>
          <w:szCs w:val="24"/>
          <w:lang w:val="en-US"/>
        </w:rPr>
        <w:t xml:space="preserve"> identify </w:t>
      </w:r>
      <w:r w:rsidR="00F21210" w:rsidRPr="00E15008">
        <w:rPr>
          <w:rFonts w:ascii="Times New Roman" w:hAnsi="Times New Roman" w:cs="Times New Roman"/>
          <w:sz w:val="24"/>
          <w:szCs w:val="24"/>
          <w:lang w:val="en-US"/>
        </w:rPr>
        <w:t xml:space="preserve">psychological </w:t>
      </w:r>
      <w:r w:rsidR="00B55402" w:rsidRPr="00E15008">
        <w:rPr>
          <w:rFonts w:ascii="Times New Roman" w:hAnsi="Times New Roman" w:cs="Times New Roman"/>
          <w:sz w:val="24"/>
          <w:szCs w:val="24"/>
          <w:lang w:val="en-US"/>
        </w:rPr>
        <w:t xml:space="preserve">factors that </w:t>
      </w:r>
      <w:r w:rsidR="00F21210" w:rsidRPr="00E15008">
        <w:rPr>
          <w:rFonts w:ascii="Times New Roman" w:hAnsi="Times New Roman" w:cs="Times New Roman"/>
          <w:sz w:val="24"/>
          <w:szCs w:val="24"/>
          <w:lang w:val="en-US"/>
        </w:rPr>
        <w:t>can attenuate the adverse impact that</w:t>
      </w:r>
      <w:r w:rsidR="00DA7B69" w:rsidRPr="00E15008">
        <w:rPr>
          <w:rFonts w:ascii="Times New Roman" w:hAnsi="Times New Roman" w:cs="Times New Roman"/>
          <w:sz w:val="24"/>
          <w:szCs w:val="24"/>
          <w:lang w:val="en-US"/>
        </w:rPr>
        <w:t xml:space="preserve"> job demands </w:t>
      </w:r>
      <w:r w:rsidR="00F21210" w:rsidRPr="00E15008">
        <w:rPr>
          <w:rFonts w:ascii="Times New Roman" w:hAnsi="Times New Roman" w:cs="Times New Roman"/>
          <w:sz w:val="24"/>
          <w:szCs w:val="24"/>
          <w:lang w:val="en-US"/>
        </w:rPr>
        <w:t>can have on employee</w:t>
      </w:r>
      <w:r w:rsidR="00CC5305" w:rsidRPr="00E15008">
        <w:rPr>
          <w:rFonts w:ascii="Times New Roman" w:hAnsi="Times New Roman" w:cs="Times New Roman"/>
          <w:sz w:val="24"/>
          <w:szCs w:val="24"/>
          <w:lang w:val="en-US"/>
        </w:rPr>
        <w:t>s’</w:t>
      </w:r>
      <w:r w:rsidR="00F21210" w:rsidRPr="00E15008">
        <w:rPr>
          <w:rFonts w:ascii="Times New Roman" w:hAnsi="Times New Roman" w:cs="Times New Roman"/>
          <w:sz w:val="24"/>
          <w:szCs w:val="24"/>
          <w:lang w:val="en-US"/>
        </w:rPr>
        <w:t xml:space="preserve"> health and work-related functioning. One such factor</w:t>
      </w:r>
      <w:r w:rsidR="00D52032" w:rsidRPr="00E15008">
        <w:rPr>
          <w:rFonts w:ascii="Times New Roman" w:hAnsi="Times New Roman" w:cs="Times New Roman"/>
          <w:sz w:val="24"/>
          <w:szCs w:val="24"/>
          <w:lang w:val="en-US"/>
        </w:rPr>
        <w:t xml:space="preserve"> is mindfulness</w:t>
      </w:r>
      <w:r w:rsidR="00F21210" w:rsidRPr="00E15008">
        <w:rPr>
          <w:rFonts w:ascii="Times New Roman" w:hAnsi="Times New Roman" w:cs="Times New Roman"/>
          <w:sz w:val="24"/>
          <w:szCs w:val="24"/>
          <w:lang w:val="en-US"/>
        </w:rPr>
        <w:t>, which</w:t>
      </w:r>
      <w:r w:rsidR="00F918D8" w:rsidRPr="00E15008">
        <w:rPr>
          <w:rFonts w:ascii="Times New Roman" w:hAnsi="Times New Roman" w:cs="Times New Roman"/>
          <w:sz w:val="24"/>
          <w:szCs w:val="24"/>
          <w:lang w:val="en-US"/>
        </w:rPr>
        <w:t xml:space="preserve"> </w:t>
      </w:r>
      <w:r w:rsidR="003F08FC" w:rsidRPr="00E15008">
        <w:rPr>
          <w:rFonts w:ascii="Times New Roman" w:hAnsi="Times New Roman" w:cs="Times New Roman"/>
          <w:sz w:val="24"/>
          <w:szCs w:val="24"/>
          <w:lang w:val="en-US"/>
        </w:rPr>
        <w:t xml:space="preserve">recently </w:t>
      </w:r>
      <w:r w:rsidR="00F918D8" w:rsidRPr="00E15008">
        <w:rPr>
          <w:rFonts w:ascii="Times New Roman" w:hAnsi="Times New Roman" w:cs="Times New Roman"/>
          <w:sz w:val="24"/>
          <w:szCs w:val="24"/>
          <w:lang w:val="en-US"/>
        </w:rPr>
        <w:t>has</w:t>
      </w:r>
      <w:r w:rsidR="00CC5305" w:rsidRPr="00E15008">
        <w:rPr>
          <w:rFonts w:ascii="Times New Roman" w:hAnsi="Times New Roman" w:cs="Times New Roman"/>
          <w:sz w:val="24"/>
          <w:szCs w:val="24"/>
          <w:lang w:val="en-US"/>
        </w:rPr>
        <w:t xml:space="preserve"> </w:t>
      </w:r>
      <w:r w:rsidR="00F21210" w:rsidRPr="00E15008">
        <w:rPr>
          <w:rFonts w:ascii="Times New Roman" w:hAnsi="Times New Roman" w:cs="Times New Roman"/>
          <w:sz w:val="24"/>
          <w:szCs w:val="24"/>
          <w:lang w:val="en-US"/>
        </w:rPr>
        <w:t>emerge</w:t>
      </w:r>
      <w:r w:rsidR="00A70DDA" w:rsidRPr="00E15008">
        <w:rPr>
          <w:rFonts w:ascii="Times New Roman" w:hAnsi="Times New Roman" w:cs="Times New Roman"/>
          <w:sz w:val="24"/>
          <w:szCs w:val="24"/>
          <w:lang w:val="en-US"/>
        </w:rPr>
        <w:t>d</w:t>
      </w:r>
      <w:r w:rsidR="00F918D8" w:rsidRPr="00E15008">
        <w:rPr>
          <w:rFonts w:ascii="Times New Roman" w:hAnsi="Times New Roman" w:cs="Times New Roman"/>
          <w:sz w:val="24"/>
          <w:szCs w:val="24"/>
          <w:lang w:val="en-US"/>
        </w:rPr>
        <w:t xml:space="preserve"> in the organizational literature and </w:t>
      </w:r>
      <w:r w:rsidR="006221B7" w:rsidRPr="00E15008">
        <w:rPr>
          <w:rFonts w:ascii="Times New Roman" w:hAnsi="Times New Roman" w:cs="Times New Roman"/>
          <w:sz w:val="24"/>
          <w:szCs w:val="24"/>
          <w:lang w:val="en-US"/>
        </w:rPr>
        <w:t xml:space="preserve">has </w:t>
      </w:r>
      <w:r w:rsidR="00A70DDA" w:rsidRPr="00E15008">
        <w:rPr>
          <w:rFonts w:ascii="Times New Roman" w:hAnsi="Times New Roman" w:cs="Times New Roman"/>
          <w:sz w:val="24"/>
          <w:szCs w:val="24"/>
          <w:lang w:val="en-US"/>
        </w:rPr>
        <w:t xml:space="preserve">been </w:t>
      </w:r>
      <w:r w:rsidR="00F21210" w:rsidRPr="00E15008">
        <w:rPr>
          <w:rFonts w:ascii="Times New Roman" w:hAnsi="Times New Roman" w:cs="Times New Roman"/>
          <w:sz w:val="24"/>
          <w:szCs w:val="24"/>
          <w:lang w:val="en-US"/>
        </w:rPr>
        <w:t>associated with</w:t>
      </w:r>
      <w:r w:rsidR="00F918D8" w:rsidRPr="00E15008">
        <w:rPr>
          <w:rFonts w:ascii="Times New Roman" w:hAnsi="Times New Roman" w:cs="Times New Roman"/>
          <w:sz w:val="24"/>
          <w:szCs w:val="24"/>
          <w:lang w:val="en-US"/>
        </w:rPr>
        <w:t xml:space="preserve"> work-related outcomes</w:t>
      </w:r>
      <w:r w:rsidR="00D03BA6" w:rsidRPr="00E15008">
        <w:rPr>
          <w:rFonts w:ascii="Times New Roman" w:hAnsi="Times New Roman" w:cs="Times New Roman"/>
          <w:sz w:val="24"/>
          <w:szCs w:val="24"/>
          <w:lang w:val="en-US"/>
        </w:rPr>
        <w:t xml:space="preserve"> </w:t>
      </w:r>
      <w:r w:rsidR="007D38E9" w:rsidRPr="00E15008">
        <w:rPr>
          <w:rFonts w:ascii="Times New Roman" w:hAnsi="Times New Roman" w:cs="Times New Roman"/>
          <w:noProof/>
          <w:sz w:val="24"/>
          <w:szCs w:val="24"/>
          <w:lang w:val="en-US"/>
        </w:rPr>
        <w:t>(Dane &amp; Brummel, 2013; Hülsheger, Alberts, Feinholdt, &amp; Lang, 2013; Leroy, Anseel, Dimitrova, &amp; Sels, 2013)</w:t>
      </w:r>
      <w:r w:rsidR="00F918D8" w:rsidRPr="00E15008">
        <w:rPr>
          <w:rFonts w:ascii="Times New Roman" w:hAnsi="Times New Roman" w:cs="Times New Roman"/>
          <w:sz w:val="24"/>
          <w:szCs w:val="24"/>
          <w:lang w:val="en-US"/>
        </w:rPr>
        <w:t>.</w:t>
      </w:r>
      <w:r w:rsidR="00EE4DDF" w:rsidRPr="00E15008">
        <w:rPr>
          <w:rFonts w:ascii="Times New Roman" w:hAnsi="Times New Roman" w:cs="Times New Roman"/>
          <w:sz w:val="24"/>
          <w:szCs w:val="24"/>
          <w:lang w:val="en-US"/>
        </w:rPr>
        <w:t xml:space="preserve"> </w:t>
      </w:r>
      <w:r w:rsidR="00F21210" w:rsidRPr="00E15008">
        <w:rPr>
          <w:rFonts w:ascii="Times New Roman" w:hAnsi="Times New Roman" w:cs="Times New Roman"/>
          <w:sz w:val="24"/>
          <w:szCs w:val="24"/>
          <w:lang w:val="en-US"/>
        </w:rPr>
        <w:t xml:space="preserve">Indeed, </w:t>
      </w:r>
      <w:r w:rsidR="00EE4DDF" w:rsidRPr="00E15008">
        <w:rPr>
          <w:rFonts w:ascii="Times New Roman" w:hAnsi="Times New Roman" w:cs="Times New Roman"/>
          <w:sz w:val="24"/>
          <w:szCs w:val="24"/>
          <w:lang w:val="en-US"/>
        </w:rPr>
        <w:t xml:space="preserve">recent research </w:t>
      </w:r>
      <w:r w:rsidR="00416DA8" w:rsidRPr="00E15008">
        <w:rPr>
          <w:rFonts w:ascii="Times New Roman" w:hAnsi="Times New Roman" w:cs="Times New Roman"/>
          <w:sz w:val="24"/>
          <w:szCs w:val="24"/>
          <w:lang w:val="en-US"/>
        </w:rPr>
        <w:t>has shown that</w:t>
      </w:r>
      <w:r w:rsidR="00EE4DDF" w:rsidRPr="00E15008">
        <w:rPr>
          <w:rFonts w:ascii="Times New Roman" w:hAnsi="Times New Roman" w:cs="Times New Roman"/>
          <w:sz w:val="24"/>
          <w:szCs w:val="24"/>
          <w:lang w:val="en-US"/>
        </w:rPr>
        <w:t xml:space="preserve"> mindfulness </w:t>
      </w:r>
      <w:r w:rsidR="00416DA8" w:rsidRPr="00E15008">
        <w:rPr>
          <w:rFonts w:ascii="Times New Roman" w:hAnsi="Times New Roman" w:cs="Times New Roman"/>
          <w:sz w:val="24"/>
          <w:szCs w:val="24"/>
          <w:lang w:val="en-US"/>
        </w:rPr>
        <w:t xml:space="preserve">can reduce the experience of need frustration among employees who report that their manager is unsupportive of </w:t>
      </w:r>
      <w:r w:rsidR="003F08FC" w:rsidRPr="00E15008">
        <w:rPr>
          <w:rFonts w:ascii="Times New Roman" w:hAnsi="Times New Roman" w:cs="Times New Roman"/>
          <w:sz w:val="24"/>
          <w:szCs w:val="24"/>
          <w:lang w:val="en-US"/>
        </w:rPr>
        <w:t xml:space="preserve">their </w:t>
      </w:r>
      <w:r w:rsidR="00416DA8" w:rsidRPr="00E15008">
        <w:rPr>
          <w:rFonts w:ascii="Times New Roman" w:hAnsi="Times New Roman" w:cs="Times New Roman"/>
          <w:sz w:val="24"/>
          <w:szCs w:val="24"/>
          <w:lang w:val="en-US"/>
        </w:rPr>
        <w:t>basic psychological needs</w:t>
      </w:r>
      <w:r w:rsidR="00EE4DDF" w:rsidRPr="00E15008">
        <w:rPr>
          <w:rFonts w:ascii="Times New Roman" w:hAnsi="Times New Roman" w:cs="Times New Roman"/>
          <w:sz w:val="24"/>
          <w:szCs w:val="24"/>
          <w:lang w:val="en-US"/>
        </w:rPr>
        <w:t xml:space="preserve"> </w:t>
      </w:r>
      <w:r w:rsidR="00EE4DDF" w:rsidRPr="00E15008">
        <w:rPr>
          <w:rFonts w:ascii="Times New Roman" w:hAnsi="Times New Roman" w:cs="Times New Roman"/>
          <w:noProof/>
          <w:sz w:val="24"/>
          <w:szCs w:val="24"/>
          <w:lang w:val="en-US"/>
        </w:rPr>
        <w:t>(Schultz, Ryan, Niemiec, Legate, &amp; Williams, 2015)</w:t>
      </w:r>
      <w:r w:rsidR="00EE4DDF" w:rsidRPr="00E15008">
        <w:rPr>
          <w:rFonts w:ascii="Times New Roman" w:hAnsi="Times New Roman" w:cs="Times New Roman"/>
          <w:sz w:val="24"/>
          <w:szCs w:val="24"/>
          <w:lang w:val="en-US"/>
        </w:rPr>
        <w:t>.</w:t>
      </w:r>
      <w:r w:rsidR="008420C6" w:rsidRPr="00E15008">
        <w:rPr>
          <w:rFonts w:ascii="Times New Roman" w:hAnsi="Times New Roman" w:cs="Times New Roman"/>
          <w:sz w:val="24"/>
          <w:szCs w:val="24"/>
          <w:lang w:val="en-US"/>
        </w:rPr>
        <w:t xml:space="preserve"> </w:t>
      </w:r>
      <w:r w:rsidR="008654E2" w:rsidRPr="00E15008">
        <w:rPr>
          <w:rFonts w:ascii="Times New Roman" w:hAnsi="Times New Roman" w:cs="Times New Roman"/>
          <w:sz w:val="24"/>
          <w:szCs w:val="24"/>
          <w:lang w:val="en-US"/>
        </w:rPr>
        <w:t>Job</w:t>
      </w:r>
      <w:r w:rsidR="0006061B" w:rsidRPr="00E15008">
        <w:rPr>
          <w:rFonts w:ascii="Times New Roman" w:hAnsi="Times New Roman" w:cs="Times New Roman"/>
          <w:sz w:val="24"/>
          <w:szCs w:val="24"/>
          <w:lang w:val="en-US"/>
        </w:rPr>
        <w:t xml:space="preserve"> demands are likely to </w:t>
      </w:r>
      <w:r w:rsidR="00750CFC" w:rsidRPr="00E15008">
        <w:rPr>
          <w:rFonts w:ascii="Times New Roman" w:hAnsi="Times New Roman" w:cs="Times New Roman"/>
          <w:sz w:val="24"/>
          <w:szCs w:val="24"/>
          <w:lang w:val="en-US"/>
        </w:rPr>
        <w:t xml:space="preserve">engender an experience of need frustration at work, </w:t>
      </w:r>
      <w:r w:rsidR="0006061B" w:rsidRPr="00E15008">
        <w:rPr>
          <w:rFonts w:ascii="Times New Roman" w:hAnsi="Times New Roman" w:cs="Times New Roman"/>
          <w:sz w:val="24"/>
          <w:szCs w:val="24"/>
          <w:lang w:val="en-US"/>
        </w:rPr>
        <w:t xml:space="preserve">and thus it is important to </w:t>
      </w:r>
      <w:r w:rsidR="0006061B" w:rsidRPr="00E15008">
        <w:rPr>
          <w:rFonts w:ascii="Times New Roman" w:hAnsi="Times New Roman" w:cs="Times New Roman"/>
          <w:sz w:val="24"/>
          <w:szCs w:val="24"/>
          <w:lang w:val="en-US"/>
        </w:rPr>
        <w:lastRenderedPageBreak/>
        <w:t xml:space="preserve">examine whether mindfulness can buffer </w:t>
      </w:r>
      <w:r w:rsidR="00750CFC" w:rsidRPr="00E15008">
        <w:rPr>
          <w:rFonts w:ascii="Times New Roman" w:hAnsi="Times New Roman" w:cs="Times New Roman"/>
          <w:sz w:val="24"/>
          <w:szCs w:val="24"/>
          <w:lang w:val="en-US"/>
        </w:rPr>
        <w:t xml:space="preserve">against </w:t>
      </w:r>
      <w:r w:rsidR="0006061B" w:rsidRPr="00E15008">
        <w:rPr>
          <w:rFonts w:ascii="Times New Roman" w:hAnsi="Times New Roman" w:cs="Times New Roman"/>
          <w:sz w:val="24"/>
          <w:szCs w:val="24"/>
          <w:lang w:val="en-US"/>
        </w:rPr>
        <w:t xml:space="preserve">the adverse impact </w:t>
      </w:r>
      <w:r w:rsidR="00675465" w:rsidRPr="00E15008">
        <w:rPr>
          <w:rFonts w:ascii="Times New Roman" w:hAnsi="Times New Roman" w:cs="Times New Roman"/>
          <w:sz w:val="24"/>
          <w:szCs w:val="24"/>
          <w:lang w:val="en-US"/>
        </w:rPr>
        <w:t xml:space="preserve">that </w:t>
      </w:r>
      <w:r w:rsidR="0006061B" w:rsidRPr="00E15008">
        <w:rPr>
          <w:rFonts w:ascii="Times New Roman" w:hAnsi="Times New Roman" w:cs="Times New Roman"/>
          <w:sz w:val="24"/>
          <w:szCs w:val="24"/>
          <w:lang w:val="en-US"/>
        </w:rPr>
        <w:t xml:space="preserve">need frustration </w:t>
      </w:r>
      <w:r w:rsidR="00675465" w:rsidRPr="00E15008">
        <w:rPr>
          <w:rFonts w:ascii="Times New Roman" w:hAnsi="Times New Roman" w:cs="Times New Roman"/>
          <w:sz w:val="24"/>
          <w:szCs w:val="24"/>
          <w:lang w:val="en-US"/>
        </w:rPr>
        <w:t xml:space="preserve">can have </w:t>
      </w:r>
      <w:r w:rsidR="0006061B" w:rsidRPr="00E15008">
        <w:rPr>
          <w:rFonts w:ascii="Times New Roman" w:hAnsi="Times New Roman" w:cs="Times New Roman"/>
          <w:sz w:val="24"/>
          <w:szCs w:val="24"/>
          <w:lang w:val="en-US"/>
        </w:rPr>
        <w:t>on employee</w:t>
      </w:r>
      <w:r w:rsidR="00CC5305" w:rsidRPr="00E15008">
        <w:rPr>
          <w:rFonts w:ascii="Times New Roman" w:hAnsi="Times New Roman" w:cs="Times New Roman"/>
          <w:sz w:val="24"/>
          <w:szCs w:val="24"/>
          <w:lang w:val="en-US"/>
        </w:rPr>
        <w:t>s’</w:t>
      </w:r>
      <w:r w:rsidR="0006061B" w:rsidRPr="00E15008">
        <w:rPr>
          <w:rFonts w:ascii="Times New Roman" w:hAnsi="Times New Roman" w:cs="Times New Roman"/>
          <w:sz w:val="24"/>
          <w:szCs w:val="24"/>
          <w:lang w:val="en-US"/>
        </w:rPr>
        <w:t xml:space="preserve"> health and work-related functioning.</w:t>
      </w:r>
    </w:p>
    <w:p w14:paraId="11C05EC1" w14:textId="77777777" w:rsidR="00810FCD" w:rsidRPr="00E15008" w:rsidRDefault="00D75337" w:rsidP="003313F0">
      <w:pPr>
        <w:spacing w:after="0" w:line="480" w:lineRule="auto"/>
        <w:ind w:firstLine="709"/>
        <w:rPr>
          <w:rFonts w:ascii="Times New Roman" w:hAnsi="Times New Roman" w:cs="Times New Roman"/>
          <w:sz w:val="24"/>
          <w:szCs w:val="24"/>
          <w:lang w:val="en-US"/>
        </w:rPr>
      </w:pPr>
      <w:r w:rsidRPr="00E15008">
        <w:rPr>
          <w:rFonts w:ascii="Times New Roman" w:hAnsi="Times New Roman" w:cs="Times New Roman"/>
          <w:sz w:val="24"/>
          <w:szCs w:val="24"/>
          <w:lang w:val="en-US"/>
        </w:rPr>
        <w:t>The</w:t>
      </w:r>
      <w:r w:rsidR="00833094" w:rsidRPr="00E15008">
        <w:rPr>
          <w:rFonts w:ascii="Times New Roman" w:hAnsi="Times New Roman" w:cs="Times New Roman"/>
          <w:sz w:val="24"/>
          <w:szCs w:val="24"/>
          <w:lang w:val="en-US"/>
        </w:rPr>
        <w:t xml:space="preserve"> focus of the current study</w:t>
      </w:r>
      <w:r w:rsidRPr="00E15008">
        <w:rPr>
          <w:rFonts w:ascii="Times New Roman" w:hAnsi="Times New Roman" w:cs="Times New Roman"/>
          <w:sz w:val="24"/>
          <w:szCs w:val="24"/>
          <w:lang w:val="en-US"/>
        </w:rPr>
        <w:t>, therefore,</w:t>
      </w:r>
      <w:r w:rsidR="00833094" w:rsidRPr="00E15008">
        <w:rPr>
          <w:rFonts w:ascii="Times New Roman" w:hAnsi="Times New Roman" w:cs="Times New Roman"/>
          <w:sz w:val="24"/>
          <w:szCs w:val="24"/>
          <w:lang w:val="en-US"/>
        </w:rPr>
        <w:t xml:space="preserve"> is </w:t>
      </w:r>
      <w:r w:rsidRPr="00E15008">
        <w:rPr>
          <w:rFonts w:ascii="Times New Roman" w:hAnsi="Times New Roman" w:cs="Times New Roman"/>
          <w:sz w:val="24"/>
          <w:szCs w:val="24"/>
          <w:lang w:val="en-US"/>
        </w:rPr>
        <w:t>threefold</w:t>
      </w:r>
      <w:r w:rsidR="00833094" w:rsidRPr="00E15008">
        <w:rPr>
          <w:rFonts w:ascii="Times New Roman" w:hAnsi="Times New Roman" w:cs="Times New Roman"/>
          <w:sz w:val="24"/>
          <w:szCs w:val="24"/>
          <w:lang w:val="en-US"/>
        </w:rPr>
        <w:t xml:space="preserve">. First, it </w:t>
      </w:r>
      <w:r w:rsidR="003E352A" w:rsidRPr="00E15008">
        <w:rPr>
          <w:rFonts w:ascii="Times New Roman" w:hAnsi="Times New Roman" w:cs="Times New Roman"/>
          <w:sz w:val="24"/>
          <w:szCs w:val="24"/>
          <w:lang w:val="en-US"/>
        </w:rPr>
        <w:t>examines</w:t>
      </w:r>
      <w:r w:rsidR="00833094" w:rsidRPr="00E15008">
        <w:rPr>
          <w:rFonts w:ascii="Times New Roman" w:hAnsi="Times New Roman" w:cs="Times New Roman"/>
          <w:sz w:val="24"/>
          <w:szCs w:val="24"/>
          <w:lang w:val="en-US"/>
        </w:rPr>
        <w:t xml:space="preserve"> the </w:t>
      </w:r>
      <w:r w:rsidRPr="00E15008">
        <w:rPr>
          <w:rFonts w:ascii="Times New Roman" w:hAnsi="Times New Roman" w:cs="Times New Roman"/>
          <w:sz w:val="24"/>
          <w:szCs w:val="24"/>
          <w:lang w:val="en-US"/>
        </w:rPr>
        <w:t>detrimental</w:t>
      </w:r>
      <w:r w:rsidR="00833094" w:rsidRPr="00E15008">
        <w:rPr>
          <w:rFonts w:ascii="Times New Roman" w:hAnsi="Times New Roman" w:cs="Times New Roman"/>
          <w:sz w:val="24"/>
          <w:szCs w:val="24"/>
          <w:lang w:val="en-US"/>
        </w:rPr>
        <w:t xml:space="preserve"> consequences of role conflict </w:t>
      </w:r>
      <w:r w:rsidRPr="00E15008">
        <w:rPr>
          <w:rFonts w:ascii="Times New Roman" w:hAnsi="Times New Roman" w:cs="Times New Roman"/>
          <w:sz w:val="24"/>
          <w:szCs w:val="24"/>
          <w:lang w:val="en-US"/>
        </w:rPr>
        <w:t xml:space="preserve">(as </w:t>
      </w:r>
      <w:r w:rsidR="00DA5F3B" w:rsidRPr="00E15008">
        <w:rPr>
          <w:rFonts w:ascii="Times New Roman" w:hAnsi="Times New Roman" w:cs="Times New Roman"/>
          <w:sz w:val="24"/>
          <w:szCs w:val="24"/>
          <w:lang w:val="en-US"/>
        </w:rPr>
        <w:t>a proxy for job demands</w:t>
      </w:r>
      <w:r w:rsidRPr="00E15008">
        <w:rPr>
          <w:rFonts w:ascii="Times New Roman" w:hAnsi="Times New Roman" w:cs="Times New Roman"/>
          <w:sz w:val="24"/>
          <w:szCs w:val="24"/>
          <w:lang w:val="en-US"/>
        </w:rPr>
        <w:t>) for the work-related outcomes of</w:t>
      </w:r>
      <w:r w:rsidR="00833094" w:rsidRPr="00E15008">
        <w:rPr>
          <w:rFonts w:ascii="Times New Roman" w:hAnsi="Times New Roman" w:cs="Times New Roman"/>
          <w:sz w:val="24"/>
          <w:szCs w:val="24"/>
          <w:lang w:val="en-US"/>
        </w:rPr>
        <w:t xml:space="preserve"> burnout, somatic symptom burden, and turnover intentions. Second, it </w:t>
      </w:r>
      <w:r w:rsidR="003E352A" w:rsidRPr="00E15008">
        <w:rPr>
          <w:rFonts w:ascii="Times New Roman" w:hAnsi="Times New Roman" w:cs="Times New Roman"/>
          <w:sz w:val="24"/>
          <w:szCs w:val="24"/>
          <w:lang w:val="en-US"/>
        </w:rPr>
        <w:t>examine</w:t>
      </w:r>
      <w:r w:rsidRPr="00E15008">
        <w:rPr>
          <w:rFonts w:ascii="Times New Roman" w:hAnsi="Times New Roman" w:cs="Times New Roman"/>
          <w:sz w:val="24"/>
          <w:szCs w:val="24"/>
          <w:lang w:val="en-US"/>
        </w:rPr>
        <w:t xml:space="preserve">s the postulate—based on self-determination theory—that frustration of the basic psychological needs for autonomy, competence, and relatedness </w:t>
      </w:r>
      <w:r w:rsidR="002A59D5" w:rsidRPr="00E15008">
        <w:rPr>
          <w:rFonts w:ascii="Times New Roman" w:hAnsi="Times New Roman" w:cs="Times New Roman"/>
          <w:sz w:val="24"/>
          <w:szCs w:val="24"/>
          <w:lang w:val="en-US"/>
        </w:rPr>
        <w:t>can explain the association between job demands (such as role conflict) and</w:t>
      </w:r>
      <w:r w:rsidR="003E352A" w:rsidRPr="00E15008">
        <w:rPr>
          <w:rFonts w:ascii="Times New Roman" w:hAnsi="Times New Roman" w:cs="Times New Roman"/>
          <w:sz w:val="24"/>
          <w:szCs w:val="24"/>
          <w:lang w:val="en-US"/>
        </w:rPr>
        <w:t xml:space="preserve"> </w:t>
      </w:r>
      <w:r w:rsidR="00774D6D" w:rsidRPr="00E15008">
        <w:rPr>
          <w:rFonts w:ascii="Times New Roman" w:hAnsi="Times New Roman" w:cs="Times New Roman"/>
          <w:sz w:val="24"/>
          <w:szCs w:val="24"/>
          <w:lang w:val="en-US"/>
        </w:rPr>
        <w:t xml:space="preserve">the </w:t>
      </w:r>
      <w:proofErr w:type="gramStart"/>
      <w:r w:rsidR="00774D6D" w:rsidRPr="00E15008">
        <w:rPr>
          <w:rFonts w:ascii="Times New Roman" w:hAnsi="Times New Roman" w:cs="Times New Roman"/>
          <w:sz w:val="24"/>
          <w:szCs w:val="24"/>
          <w:lang w:val="en-US"/>
        </w:rPr>
        <w:t>aforementioned</w:t>
      </w:r>
      <w:r w:rsidR="003E352A" w:rsidRPr="00E15008">
        <w:rPr>
          <w:rFonts w:ascii="Times New Roman" w:hAnsi="Times New Roman" w:cs="Times New Roman"/>
          <w:sz w:val="24"/>
          <w:szCs w:val="24"/>
          <w:lang w:val="en-US"/>
        </w:rPr>
        <w:t xml:space="preserve"> work-related</w:t>
      </w:r>
      <w:proofErr w:type="gramEnd"/>
      <w:r w:rsidR="006F654E" w:rsidRPr="00E15008">
        <w:rPr>
          <w:rFonts w:ascii="Times New Roman" w:hAnsi="Times New Roman" w:cs="Times New Roman"/>
          <w:sz w:val="24"/>
          <w:szCs w:val="24"/>
          <w:lang w:val="en-US"/>
        </w:rPr>
        <w:t xml:space="preserve"> outcomes. </w:t>
      </w:r>
      <w:r w:rsidR="002A59D5" w:rsidRPr="00E15008">
        <w:rPr>
          <w:rFonts w:ascii="Times New Roman" w:hAnsi="Times New Roman" w:cs="Times New Roman"/>
          <w:sz w:val="24"/>
          <w:szCs w:val="24"/>
          <w:lang w:val="en-US"/>
        </w:rPr>
        <w:t xml:space="preserve">Third, it examines the hypothesis that individual differences in mindfulness will attenuate the association between basic psychological need frustration and the </w:t>
      </w:r>
      <w:proofErr w:type="gramStart"/>
      <w:r w:rsidR="002A59D5" w:rsidRPr="00E15008">
        <w:rPr>
          <w:rFonts w:ascii="Times New Roman" w:hAnsi="Times New Roman" w:cs="Times New Roman"/>
          <w:sz w:val="24"/>
          <w:szCs w:val="24"/>
          <w:lang w:val="en-US"/>
        </w:rPr>
        <w:t>aforementioned work-related</w:t>
      </w:r>
      <w:proofErr w:type="gramEnd"/>
      <w:r w:rsidR="002A59D5" w:rsidRPr="00E15008">
        <w:rPr>
          <w:rFonts w:ascii="Times New Roman" w:hAnsi="Times New Roman" w:cs="Times New Roman"/>
          <w:sz w:val="24"/>
          <w:szCs w:val="24"/>
          <w:lang w:val="en-US"/>
        </w:rPr>
        <w:t xml:space="preserve"> outcomes. </w:t>
      </w:r>
      <w:r w:rsidR="00833094" w:rsidRPr="00E15008">
        <w:rPr>
          <w:rFonts w:ascii="Times New Roman" w:hAnsi="Times New Roman" w:cs="Times New Roman"/>
          <w:sz w:val="24"/>
          <w:szCs w:val="24"/>
          <w:lang w:val="en-US"/>
        </w:rPr>
        <w:t xml:space="preserve">Combining these </w:t>
      </w:r>
      <w:r w:rsidR="003E352A" w:rsidRPr="00E15008">
        <w:rPr>
          <w:rFonts w:ascii="Times New Roman" w:hAnsi="Times New Roman" w:cs="Times New Roman"/>
          <w:sz w:val="24"/>
          <w:szCs w:val="24"/>
          <w:lang w:val="en-US"/>
        </w:rPr>
        <w:t>foci yields</w:t>
      </w:r>
      <w:r w:rsidR="00833094" w:rsidRPr="00E15008">
        <w:rPr>
          <w:rFonts w:ascii="Times New Roman" w:hAnsi="Times New Roman" w:cs="Times New Roman"/>
          <w:sz w:val="24"/>
          <w:szCs w:val="24"/>
          <w:lang w:val="en-US"/>
        </w:rPr>
        <w:t xml:space="preserve"> </w:t>
      </w:r>
      <w:r w:rsidR="00A70DDA" w:rsidRPr="00E15008">
        <w:rPr>
          <w:rFonts w:ascii="Times New Roman" w:hAnsi="Times New Roman" w:cs="Times New Roman"/>
          <w:sz w:val="24"/>
          <w:szCs w:val="24"/>
          <w:lang w:val="en-US"/>
        </w:rPr>
        <w:t xml:space="preserve">a conditional process model (moderated mediation) of </w:t>
      </w:r>
      <w:r w:rsidR="0063405F" w:rsidRPr="00E15008">
        <w:rPr>
          <w:rFonts w:ascii="Times New Roman" w:hAnsi="Times New Roman" w:cs="Times New Roman"/>
          <w:sz w:val="24"/>
          <w:szCs w:val="24"/>
          <w:lang w:val="en-US"/>
        </w:rPr>
        <w:t>employees’</w:t>
      </w:r>
      <w:r w:rsidR="00A70DDA" w:rsidRPr="00E15008">
        <w:rPr>
          <w:rFonts w:ascii="Times New Roman" w:hAnsi="Times New Roman" w:cs="Times New Roman"/>
          <w:sz w:val="24"/>
          <w:szCs w:val="24"/>
          <w:lang w:val="en-US"/>
        </w:rPr>
        <w:t xml:space="preserve"> health and work-related functioning (see Figure 1)</w:t>
      </w:r>
      <w:r w:rsidR="00784F2F" w:rsidRPr="00E15008">
        <w:rPr>
          <w:rFonts w:ascii="Times New Roman" w:hAnsi="Times New Roman" w:cs="Times New Roman"/>
          <w:sz w:val="24"/>
          <w:szCs w:val="24"/>
          <w:lang w:val="en-US"/>
        </w:rPr>
        <w:t>.</w:t>
      </w:r>
      <w:r w:rsidR="006221B7" w:rsidRPr="00E15008">
        <w:rPr>
          <w:rFonts w:ascii="Times New Roman" w:hAnsi="Times New Roman" w:cs="Times New Roman"/>
          <w:sz w:val="24"/>
          <w:szCs w:val="24"/>
          <w:lang w:val="en-US"/>
        </w:rPr>
        <w:t xml:space="preserve"> </w:t>
      </w:r>
      <w:r w:rsidR="00A70DDA" w:rsidRPr="00E15008">
        <w:rPr>
          <w:rFonts w:ascii="Times New Roman" w:hAnsi="Times New Roman" w:cs="Times New Roman"/>
          <w:sz w:val="24"/>
          <w:szCs w:val="24"/>
          <w:lang w:val="en-US"/>
        </w:rPr>
        <w:t>The first component of th</w:t>
      </w:r>
      <w:r w:rsidR="006221B7" w:rsidRPr="00E15008">
        <w:rPr>
          <w:rFonts w:ascii="Times New Roman" w:hAnsi="Times New Roman" w:cs="Times New Roman"/>
          <w:sz w:val="24"/>
          <w:szCs w:val="24"/>
          <w:lang w:val="en-US"/>
        </w:rPr>
        <w:t xml:space="preserve">is </w:t>
      </w:r>
      <w:r w:rsidR="00A70DDA" w:rsidRPr="00E15008">
        <w:rPr>
          <w:rFonts w:ascii="Times New Roman" w:hAnsi="Times New Roman" w:cs="Times New Roman"/>
          <w:sz w:val="24"/>
          <w:szCs w:val="24"/>
          <w:lang w:val="en-US"/>
        </w:rPr>
        <w:t xml:space="preserve">model (labeled A) </w:t>
      </w:r>
      <w:r w:rsidR="00750CFC" w:rsidRPr="00E15008">
        <w:rPr>
          <w:rFonts w:ascii="Times New Roman" w:hAnsi="Times New Roman" w:cs="Times New Roman"/>
          <w:sz w:val="24"/>
          <w:szCs w:val="24"/>
          <w:lang w:val="en-US"/>
        </w:rPr>
        <w:t>wa</w:t>
      </w:r>
      <w:r w:rsidR="00A70DDA" w:rsidRPr="00E15008">
        <w:rPr>
          <w:rFonts w:ascii="Times New Roman" w:hAnsi="Times New Roman" w:cs="Times New Roman"/>
          <w:sz w:val="24"/>
          <w:szCs w:val="24"/>
          <w:lang w:val="en-US"/>
        </w:rPr>
        <w:t xml:space="preserve">s that </w:t>
      </w:r>
      <w:r w:rsidR="00DF65F4" w:rsidRPr="00E15008">
        <w:rPr>
          <w:rFonts w:ascii="Times New Roman" w:hAnsi="Times New Roman" w:cs="Times New Roman"/>
          <w:sz w:val="24"/>
          <w:szCs w:val="24"/>
          <w:lang w:val="en-US"/>
        </w:rPr>
        <w:t xml:space="preserve">role conflict </w:t>
      </w:r>
      <w:r w:rsidR="003E352A" w:rsidRPr="00E15008">
        <w:rPr>
          <w:rFonts w:ascii="Times New Roman" w:hAnsi="Times New Roman" w:cs="Times New Roman"/>
          <w:sz w:val="24"/>
          <w:szCs w:val="24"/>
          <w:lang w:val="en-US"/>
        </w:rPr>
        <w:t>will</w:t>
      </w:r>
      <w:r w:rsidR="00035AA5" w:rsidRPr="00E15008">
        <w:rPr>
          <w:rFonts w:ascii="Times New Roman" w:hAnsi="Times New Roman" w:cs="Times New Roman"/>
          <w:sz w:val="24"/>
          <w:szCs w:val="24"/>
          <w:lang w:val="en-US"/>
        </w:rPr>
        <w:t xml:space="preserve"> </w:t>
      </w:r>
      <w:r w:rsidR="00DF65F4" w:rsidRPr="00E15008">
        <w:rPr>
          <w:rFonts w:ascii="Times New Roman" w:hAnsi="Times New Roman" w:cs="Times New Roman"/>
          <w:sz w:val="24"/>
          <w:szCs w:val="24"/>
          <w:lang w:val="en-US"/>
        </w:rPr>
        <w:t>be positively associated with burnout, somatic symptom burden, and turnover intention</w:t>
      </w:r>
      <w:r w:rsidR="00035AA5" w:rsidRPr="00E15008">
        <w:rPr>
          <w:rFonts w:ascii="Times New Roman" w:hAnsi="Times New Roman" w:cs="Times New Roman"/>
          <w:sz w:val="24"/>
          <w:szCs w:val="24"/>
          <w:lang w:val="en-US"/>
        </w:rPr>
        <w:t>s</w:t>
      </w:r>
      <w:r w:rsidR="00DF65F4" w:rsidRPr="00E15008">
        <w:rPr>
          <w:rFonts w:ascii="Times New Roman" w:hAnsi="Times New Roman" w:cs="Times New Roman"/>
          <w:sz w:val="24"/>
          <w:szCs w:val="24"/>
          <w:lang w:val="en-US"/>
        </w:rPr>
        <w:t>. The</w:t>
      </w:r>
      <w:r w:rsidR="006221B7" w:rsidRPr="00E15008">
        <w:rPr>
          <w:rFonts w:ascii="Times New Roman" w:hAnsi="Times New Roman" w:cs="Times New Roman"/>
          <w:sz w:val="24"/>
          <w:szCs w:val="24"/>
          <w:lang w:val="en-US"/>
        </w:rPr>
        <w:t xml:space="preserve"> second component (labeled B) </w:t>
      </w:r>
      <w:r w:rsidR="00750CFC" w:rsidRPr="00E15008">
        <w:rPr>
          <w:rFonts w:ascii="Times New Roman" w:hAnsi="Times New Roman" w:cs="Times New Roman"/>
          <w:sz w:val="24"/>
          <w:szCs w:val="24"/>
          <w:lang w:val="en-US"/>
        </w:rPr>
        <w:t>wa</w:t>
      </w:r>
      <w:r w:rsidR="00DF65F4" w:rsidRPr="00E15008">
        <w:rPr>
          <w:rFonts w:ascii="Times New Roman" w:hAnsi="Times New Roman" w:cs="Times New Roman"/>
          <w:sz w:val="24"/>
          <w:szCs w:val="24"/>
          <w:lang w:val="en-US"/>
        </w:rPr>
        <w:t xml:space="preserve">s that role conflict </w:t>
      </w:r>
      <w:r w:rsidR="003E352A" w:rsidRPr="00E15008">
        <w:rPr>
          <w:rFonts w:ascii="Times New Roman" w:hAnsi="Times New Roman" w:cs="Times New Roman"/>
          <w:sz w:val="24"/>
          <w:szCs w:val="24"/>
          <w:lang w:val="en-US"/>
        </w:rPr>
        <w:t>will</w:t>
      </w:r>
      <w:r w:rsidR="00035AA5" w:rsidRPr="00E15008">
        <w:rPr>
          <w:rFonts w:ascii="Times New Roman" w:hAnsi="Times New Roman" w:cs="Times New Roman"/>
          <w:sz w:val="24"/>
          <w:szCs w:val="24"/>
          <w:lang w:val="en-US"/>
        </w:rPr>
        <w:t xml:space="preserve"> </w:t>
      </w:r>
      <w:r w:rsidR="00DF65F4" w:rsidRPr="00E15008">
        <w:rPr>
          <w:rFonts w:ascii="Times New Roman" w:hAnsi="Times New Roman" w:cs="Times New Roman"/>
          <w:sz w:val="24"/>
          <w:szCs w:val="24"/>
          <w:lang w:val="en-US"/>
        </w:rPr>
        <w:t xml:space="preserve">be positively associated with basic psychological need frustration. The third component (labeled C) </w:t>
      </w:r>
      <w:r w:rsidR="00750CFC" w:rsidRPr="00E15008">
        <w:rPr>
          <w:rFonts w:ascii="Times New Roman" w:hAnsi="Times New Roman" w:cs="Times New Roman"/>
          <w:sz w:val="24"/>
          <w:szCs w:val="24"/>
          <w:lang w:val="en-US"/>
        </w:rPr>
        <w:t>wa</w:t>
      </w:r>
      <w:r w:rsidR="00DF65F4" w:rsidRPr="00E15008">
        <w:rPr>
          <w:rFonts w:ascii="Times New Roman" w:hAnsi="Times New Roman" w:cs="Times New Roman"/>
          <w:sz w:val="24"/>
          <w:szCs w:val="24"/>
          <w:lang w:val="en-US"/>
        </w:rPr>
        <w:t xml:space="preserve">s that basic psychological need frustration </w:t>
      </w:r>
      <w:r w:rsidR="003E352A" w:rsidRPr="00E15008">
        <w:rPr>
          <w:rFonts w:ascii="Times New Roman" w:hAnsi="Times New Roman" w:cs="Times New Roman"/>
          <w:sz w:val="24"/>
          <w:szCs w:val="24"/>
          <w:lang w:val="en-US"/>
        </w:rPr>
        <w:t>will</w:t>
      </w:r>
      <w:r w:rsidR="00035AA5" w:rsidRPr="00E15008">
        <w:rPr>
          <w:rFonts w:ascii="Times New Roman" w:hAnsi="Times New Roman" w:cs="Times New Roman"/>
          <w:sz w:val="24"/>
          <w:szCs w:val="24"/>
          <w:lang w:val="en-US"/>
        </w:rPr>
        <w:t xml:space="preserve"> </w:t>
      </w:r>
      <w:r w:rsidR="00DF65F4" w:rsidRPr="00E15008">
        <w:rPr>
          <w:rFonts w:ascii="Times New Roman" w:hAnsi="Times New Roman" w:cs="Times New Roman"/>
          <w:sz w:val="24"/>
          <w:szCs w:val="24"/>
          <w:lang w:val="en-US"/>
        </w:rPr>
        <w:t>be positively associated with burnout, somatic symptom burden, and turnover intention</w:t>
      </w:r>
      <w:r w:rsidR="00035AA5" w:rsidRPr="00E15008">
        <w:rPr>
          <w:rFonts w:ascii="Times New Roman" w:hAnsi="Times New Roman" w:cs="Times New Roman"/>
          <w:sz w:val="24"/>
          <w:szCs w:val="24"/>
          <w:lang w:val="en-US"/>
        </w:rPr>
        <w:t>s</w:t>
      </w:r>
      <w:r w:rsidR="00DF65F4" w:rsidRPr="00E15008">
        <w:rPr>
          <w:rFonts w:ascii="Times New Roman" w:hAnsi="Times New Roman" w:cs="Times New Roman"/>
          <w:sz w:val="24"/>
          <w:szCs w:val="24"/>
          <w:lang w:val="en-US"/>
        </w:rPr>
        <w:t xml:space="preserve">. The </w:t>
      </w:r>
      <w:r w:rsidR="00784F2F" w:rsidRPr="00E15008">
        <w:rPr>
          <w:rFonts w:ascii="Times New Roman" w:hAnsi="Times New Roman" w:cs="Times New Roman"/>
          <w:sz w:val="24"/>
          <w:szCs w:val="24"/>
          <w:lang w:val="en-US"/>
        </w:rPr>
        <w:t>fourth</w:t>
      </w:r>
      <w:r w:rsidR="00DF65F4" w:rsidRPr="00E15008">
        <w:rPr>
          <w:rFonts w:ascii="Times New Roman" w:hAnsi="Times New Roman" w:cs="Times New Roman"/>
          <w:sz w:val="24"/>
          <w:szCs w:val="24"/>
          <w:lang w:val="en-US"/>
        </w:rPr>
        <w:t xml:space="preserve"> component (labeled </w:t>
      </w:r>
      <w:r w:rsidR="00784F2F" w:rsidRPr="00E15008">
        <w:rPr>
          <w:rFonts w:ascii="Times New Roman" w:hAnsi="Times New Roman" w:cs="Times New Roman"/>
          <w:sz w:val="24"/>
          <w:szCs w:val="24"/>
          <w:lang w:val="en-US"/>
        </w:rPr>
        <w:t>D</w:t>
      </w:r>
      <w:r w:rsidR="00DF65F4" w:rsidRPr="00E15008">
        <w:rPr>
          <w:rFonts w:ascii="Times New Roman" w:hAnsi="Times New Roman" w:cs="Times New Roman"/>
          <w:sz w:val="24"/>
          <w:szCs w:val="24"/>
          <w:lang w:val="en-US"/>
        </w:rPr>
        <w:t xml:space="preserve">) </w:t>
      </w:r>
      <w:r w:rsidR="00750CFC" w:rsidRPr="00E15008">
        <w:rPr>
          <w:rFonts w:ascii="Times New Roman" w:hAnsi="Times New Roman" w:cs="Times New Roman"/>
          <w:sz w:val="24"/>
          <w:szCs w:val="24"/>
          <w:lang w:val="en-US"/>
        </w:rPr>
        <w:t>wa</w:t>
      </w:r>
      <w:r w:rsidR="00DF65F4" w:rsidRPr="00E15008">
        <w:rPr>
          <w:rFonts w:ascii="Times New Roman" w:hAnsi="Times New Roman" w:cs="Times New Roman"/>
          <w:sz w:val="24"/>
          <w:szCs w:val="24"/>
          <w:lang w:val="en-US"/>
        </w:rPr>
        <w:t xml:space="preserve">s that mindfulness </w:t>
      </w:r>
      <w:r w:rsidR="003E352A" w:rsidRPr="00E15008">
        <w:rPr>
          <w:rFonts w:ascii="Times New Roman" w:hAnsi="Times New Roman" w:cs="Times New Roman"/>
          <w:sz w:val="24"/>
          <w:szCs w:val="24"/>
          <w:lang w:val="en-US"/>
        </w:rPr>
        <w:t>will</w:t>
      </w:r>
      <w:r w:rsidR="00DF65F4" w:rsidRPr="00E15008">
        <w:rPr>
          <w:rFonts w:ascii="Times New Roman" w:hAnsi="Times New Roman" w:cs="Times New Roman"/>
          <w:sz w:val="24"/>
          <w:szCs w:val="24"/>
          <w:lang w:val="en-US"/>
        </w:rPr>
        <w:t xml:space="preserve"> moderate the associations between basic psychological need frustration and burnout, somatic symptom burden, and turnover intention</w:t>
      </w:r>
      <w:r w:rsidR="00035AA5" w:rsidRPr="00E15008">
        <w:rPr>
          <w:rFonts w:ascii="Times New Roman" w:hAnsi="Times New Roman" w:cs="Times New Roman"/>
          <w:sz w:val="24"/>
          <w:szCs w:val="24"/>
          <w:lang w:val="en-US"/>
        </w:rPr>
        <w:t>s</w:t>
      </w:r>
      <w:r w:rsidR="00DF65F4" w:rsidRPr="00E15008">
        <w:rPr>
          <w:rFonts w:ascii="Times New Roman" w:hAnsi="Times New Roman" w:cs="Times New Roman"/>
          <w:sz w:val="24"/>
          <w:szCs w:val="24"/>
          <w:lang w:val="en-US"/>
        </w:rPr>
        <w:t xml:space="preserve">, such that employees who experience higher levels of mindfulness </w:t>
      </w:r>
      <w:r w:rsidR="003E352A" w:rsidRPr="00E15008">
        <w:rPr>
          <w:rFonts w:ascii="Times New Roman" w:hAnsi="Times New Roman" w:cs="Times New Roman"/>
          <w:sz w:val="24"/>
          <w:szCs w:val="24"/>
          <w:lang w:val="en-US"/>
        </w:rPr>
        <w:t>will</w:t>
      </w:r>
      <w:r w:rsidR="00035AA5" w:rsidRPr="00E15008">
        <w:rPr>
          <w:rFonts w:ascii="Times New Roman" w:hAnsi="Times New Roman" w:cs="Times New Roman"/>
          <w:sz w:val="24"/>
          <w:szCs w:val="24"/>
          <w:lang w:val="en-US"/>
        </w:rPr>
        <w:t xml:space="preserve"> </w:t>
      </w:r>
      <w:r w:rsidR="00DF65F4" w:rsidRPr="00E15008">
        <w:rPr>
          <w:rFonts w:ascii="Times New Roman" w:hAnsi="Times New Roman" w:cs="Times New Roman"/>
          <w:sz w:val="24"/>
          <w:szCs w:val="24"/>
          <w:lang w:val="en-US"/>
        </w:rPr>
        <w:t>show weaker associations between basic psychological need frustration and burnout, somatic symptom burden, and turnover intention</w:t>
      </w:r>
      <w:r w:rsidR="00035AA5" w:rsidRPr="00E15008">
        <w:rPr>
          <w:rFonts w:ascii="Times New Roman" w:hAnsi="Times New Roman" w:cs="Times New Roman"/>
          <w:sz w:val="24"/>
          <w:szCs w:val="24"/>
          <w:lang w:val="en-US"/>
        </w:rPr>
        <w:t>s</w:t>
      </w:r>
      <w:r w:rsidR="00DF65F4" w:rsidRPr="00E15008">
        <w:rPr>
          <w:rFonts w:ascii="Times New Roman" w:hAnsi="Times New Roman" w:cs="Times New Roman"/>
          <w:sz w:val="24"/>
          <w:szCs w:val="24"/>
          <w:lang w:val="en-US"/>
        </w:rPr>
        <w:t xml:space="preserve">. </w:t>
      </w:r>
      <w:r w:rsidR="007C4B99" w:rsidRPr="00E15008">
        <w:rPr>
          <w:rFonts w:ascii="Times New Roman" w:hAnsi="Times New Roman" w:cs="Times New Roman"/>
          <w:sz w:val="24"/>
          <w:szCs w:val="24"/>
          <w:lang w:val="en-US"/>
        </w:rPr>
        <w:t>In other words</w:t>
      </w:r>
      <w:r w:rsidR="00DF65F4" w:rsidRPr="00E15008">
        <w:rPr>
          <w:rFonts w:ascii="Times New Roman" w:hAnsi="Times New Roman" w:cs="Times New Roman"/>
          <w:sz w:val="24"/>
          <w:szCs w:val="24"/>
          <w:lang w:val="en-US"/>
        </w:rPr>
        <w:t xml:space="preserve">, the mediation by basic psychological need frustration </w:t>
      </w:r>
      <w:r w:rsidR="00750CFC" w:rsidRPr="00E15008">
        <w:rPr>
          <w:rFonts w:ascii="Times New Roman" w:hAnsi="Times New Roman" w:cs="Times New Roman"/>
          <w:sz w:val="24"/>
          <w:szCs w:val="24"/>
          <w:lang w:val="en-US"/>
        </w:rPr>
        <w:t>wa</w:t>
      </w:r>
      <w:r w:rsidR="00C93F9E" w:rsidRPr="00E15008">
        <w:rPr>
          <w:rFonts w:ascii="Times New Roman" w:hAnsi="Times New Roman" w:cs="Times New Roman"/>
          <w:sz w:val="24"/>
          <w:szCs w:val="24"/>
          <w:lang w:val="en-US"/>
        </w:rPr>
        <w:t>s expected</w:t>
      </w:r>
      <w:r w:rsidR="00DF65F4" w:rsidRPr="00E15008">
        <w:rPr>
          <w:rFonts w:ascii="Times New Roman" w:hAnsi="Times New Roman" w:cs="Times New Roman"/>
          <w:sz w:val="24"/>
          <w:szCs w:val="24"/>
          <w:lang w:val="en-US"/>
        </w:rPr>
        <w:t xml:space="preserve"> to be </w:t>
      </w:r>
      <w:r w:rsidR="00962816" w:rsidRPr="00E15008">
        <w:rPr>
          <w:rFonts w:ascii="Times New Roman" w:hAnsi="Times New Roman" w:cs="Times New Roman"/>
          <w:sz w:val="24"/>
          <w:szCs w:val="24"/>
          <w:lang w:val="en-US"/>
        </w:rPr>
        <w:t>less</w:t>
      </w:r>
      <w:r w:rsidR="00F24D64" w:rsidRPr="00E15008">
        <w:rPr>
          <w:rFonts w:ascii="Times New Roman" w:hAnsi="Times New Roman" w:cs="Times New Roman"/>
          <w:sz w:val="24"/>
          <w:szCs w:val="24"/>
          <w:lang w:val="en-US"/>
        </w:rPr>
        <w:t xml:space="preserve"> </w:t>
      </w:r>
      <w:r w:rsidR="00DF65F4" w:rsidRPr="00E15008">
        <w:rPr>
          <w:rFonts w:ascii="Times New Roman" w:hAnsi="Times New Roman" w:cs="Times New Roman"/>
          <w:sz w:val="24"/>
          <w:szCs w:val="24"/>
          <w:lang w:val="en-US"/>
        </w:rPr>
        <w:t xml:space="preserve">evident among </w:t>
      </w:r>
      <w:r w:rsidR="0063405F" w:rsidRPr="00E15008">
        <w:rPr>
          <w:rFonts w:ascii="Times New Roman" w:hAnsi="Times New Roman" w:cs="Times New Roman"/>
          <w:sz w:val="24"/>
          <w:szCs w:val="24"/>
          <w:lang w:val="en-US"/>
        </w:rPr>
        <w:t>individuals</w:t>
      </w:r>
      <w:r w:rsidR="00DF65F4" w:rsidRPr="00E15008">
        <w:rPr>
          <w:rFonts w:ascii="Times New Roman" w:hAnsi="Times New Roman" w:cs="Times New Roman"/>
          <w:sz w:val="24"/>
          <w:szCs w:val="24"/>
          <w:lang w:val="en-US"/>
        </w:rPr>
        <w:t xml:space="preserve"> who report </w:t>
      </w:r>
      <w:r w:rsidR="00F24D64" w:rsidRPr="00E15008">
        <w:rPr>
          <w:rFonts w:ascii="Times New Roman" w:hAnsi="Times New Roman" w:cs="Times New Roman"/>
          <w:sz w:val="24"/>
          <w:szCs w:val="24"/>
          <w:lang w:val="en-US"/>
        </w:rPr>
        <w:t>higher</w:t>
      </w:r>
      <w:r w:rsidR="00DF65F4" w:rsidRPr="00E15008">
        <w:rPr>
          <w:rFonts w:ascii="Times New Roman" w:hAnsi="Times New Roman" w:cs="Times New Roman"/>
          <w:sz w:val="24"/>
          <w:szCs w:val="24"/>
          <w:lang w:val="en-US"/>
        </w:rPr>
        <w:t xml:space="preserve"> levels of mindfulness.</w:t>
      </w:r>
      <w:r w:rsidR="0063405F" w:rsidRPr="00E15008">
        <w:rPr>
          <w:rFonts w:ascii="Times New Roman" w:hAnsi="Times New Roman" w:cs="Times New Roman"/>
          <w:sz w:val="24"/>
          <w:szCs w:val="24"/>
          <w:lang w:val="en-US"/>
        </w:rPr>
        <w:t xml:space="preserve"> As such, the current</w:t>
      </w:r>
      <w:r w:rsidR="00833094" w:rsidRPr="00E15008">
        <w:rPr>
          <w:rFonts w:ascii="Times New Roman" w:hAnsi="Times New Roman" w:cs="Times New Roman"/>
          <w:sz w:val="24"/>
          <w:szCs w:val="24"/>
          <w:lang w:val="en-US"/>
        </w:rPr>
        <w:t xml:space="preserve"> study contributes to an emerging but</w:t>
      </w:r>
      <w:r w:rsidR="00323E88" w:rsidRPr="00E15008">
        <w:rPr>
          <w:rFonts w:ascii="Times New Roman" w:hAnsi="Times New Roman" w:cs="Times New Roman"/>
          <w:sz w:val="24"/>
          <w:szCs w:val="24"/>
          <w:lang w:val="en-US"/>
        </w:rPr>
        <w:t xml:space="preserve"> still relatively scarce literature on</w:t>
      </w:r>
      <w:r w:rsidR="00833094" w:rsidRPr="00E15008">
        <w:rPr>
          <w:rFonts w:ascii="Times New Roman" w:hAnsi="Times New Roman" w:cs="Times New Roman"/>
          <w:sz w:val="24"/>
          <w:szCs w:val="24"/>
          <w:lang w:val="en-US"/>
        </w:rPr>
        <w:t xml:space="preserve"> </w:t>
      </w:r>
      <w:r w:rsidR="0063405F" w:rsidRPr="00E15008">
        <w:rPr>
          <w:rFonts w:ascii="Times New Roman" w:hAnsi="Times New Roman" w:cs="Times New Roman"/>
          <w:sz w:val="24"/>
          <w:szCs w:val="24"/>
          <w:lang w:val="en-US"/>
        </w:rPr>
        <w:t xml:space="preserve">the benefits of </w:t>
      </w:r>
      <w:r w:rsidR="00833094" w:rsidRPr="00E15008">
        <w:rPr>
          <w:rFonts w:ascii="Times New Roman" w:hAnsi="Times New Roman" w:cs="Times New Roman"/>
          <w:sz w:val="24"/>
          <w:szCs w:val="24"/>
          <w:lang w:val="en-US"/>
        </w:rPr>
        <w:t>mindfu</w:t>
      </w:r>
      <w:r w:rsidR="00323E88" w:rsidRPr="00E15008">
        <w:rPr>
          <w:rFonts w:ascii="Times New Roman" w:hAnsi="Times New Roman" w:cs="Times New Roman"/>
          <w:sz w:val="24"/>
          <w:szCs w:val="24"/>
          <w:lang w:val="en-US"/>
        </w:rPr>
        <w:t xml:space="preserve">lness in </w:t>
      </w:r>
      <w:r w:rsidR="0063405F" w:rsidRPr="00E15008">
        <w:rPr>
          <w:rFonts w:ascii="Times New Roman" w:hAnsi="Times New Roman" w:cs="Times New Roman"/>
          <w:sz w:val="24"/>
          <w:szCs w:val="24"/>
          <w:lang w:val="en-US"/>
        </w:rPr>
        <w:t xml:space="preserve">organizational settings and, </w:t>
      </w:r>
      <w:r w:rsidR="00833094" w:rsidRPr="00E15008">
        <w:rPr>
          <w:rFonts w:ascii="Times New Roman" w:hAnsi="Times New Roman" w:cs="Times New Roman"/>
          <w:sz w:val="24"/>
          <w:szCs w:val="24"/>
          <w:lang w:val="en-US"/>
        </w:rPr>
        <w:t xml:space="preserve">more importantly, </w:t>
      </w:r>
      <w:r w:rsidR="0063405F" w:rsidRPr="00E15008">
        <w:rPr>
          <w:rFonts w:ascii="Times New Roman" w:hAnsi="Times New Roman" w:cs="Times New Roman"/>
          <w:sz w:val="24"/>
          <w:szCs w:val="24"/>
          <w:lang w:val="en-US"/>
        </w:rPr>
        <w:t xml:space="preserve">it </w:t>
      </w:r>
      <w:r w:rsidR="00833094" w:rsidRPr="00E15008">
        <w:rPr>
          <w:rFonts w:ascii="Times New Roman" w:hAnsi="Times New Roman" w:cs="Times New Roman"/>
          <w:sz w:val="24"/>
          <w:szCs w:val="24"/>
          <w:lang w:val="en-US"/>
        </w:rPr>
        <w:lastRenderedPageBreak/>
        <w:t>examines whether</w:t>
      </w:r>
      <w:r w:rsidR="00066F00" w:rsidRPr="00E15008">
        <w:rPr>
          <w:rFonts w:ascii="Times New Roman" w:hAnsi="Times New Roman" w:cs="Times New Roman"/>
          <w:sz w:val="24"/>
          <w:szCs w:val="24"/>
          <w:lang w:val="en-US"/>
        </w:rPr>
        <w:t xml:space="preserve"> </w:t>
      </w:r>
      <w:r w:rsidR="00833094" w:rsidRPr="00E15008">
        <w:rPr>
          <w:rFonts w:ascii="Times New Roman" w:hAnsi="Times New Roman" w:cs="Times New Roman"/>
          <w:sz w:val="24"/>
          <w:szCs w:val="24"/>
          <w:lang w:val="en-US"/>
        </w:rPr>
        <w:t xml:space="preserve">mindfulness can be of importance in coping with job demands that </w:t>
      </w:r>
      <w:ins w:id="7" w:author="Niemiec, Christopher" w:date="2020-12-28T14:06:00Z">
        <w:r w:rsidR="00A06DAD">
          <w:rPr>
            <w:rFonts w:ascii="Times New Roman" w:hAnsi="Times New Roman" w:cs="Times New Roman"/>
            <w:sz w:val="24"/>
            <w:szCs w:val="24"/>
            <w:lang w:val="en-US"/>
          </w:rPr>
          <w:t>might</w:t>
        </w:r>
      </w:ins>
      <w:del w:id="8" w:author="Niemiec, Christopher" w:date="2020-12-28T14:06:00Z">
        <w:r w:rsidR="00833094" w:rsidRPr="00E15008" w:rsidDel="00A06DAD">
          <w:rPr>
            <w:rFonts w:ascii="Times New Roman" w:hAnsi="Times New Roman" w:cs="Times New Roman"/>
            <w:sz w:val="24"/>
            <w:szCs w:val="24"/>
            <w:lang w:val="en-US"/>
          </w:rPr>
          <w:delText>may</w:delText>
        </w:r>
      </w:del>
      <w:r w:rsidR="00833094" w:rsidRPr="00E15008">
        <w:rPr>
          <w:rFonts w:ascii="Times New Roman" w:hAnsi="Times New Roman" w:cs="Times New Roman"/>
          <w:sz w:val="24"/>
          <w:szCs w:val="24"/>
          <w:lang w:val="en-US"/>
        </w:rPr>
        <w:t xml:space="preserve"> </w:t>
      </w:r>
      <w:r w:rsidR="0063405F" w:rsidRPr="00E15008">
        <w:rPr>
          <w:rFonts w:ascii="Times New Roman" w:hAnsi="Times New Roman" w:cs="Times New Roman"/>
          <w:sz w:val="24"/>
          <w:szCs w:val="24"/>
          <w:lang w:val="en-US"/>
        </w:rPr>
        <w:t>yield adverse consequences</w:t>
      </w:r>
      <w:r w:rsidR="00833094" w:rsidRPr="00E15008">
        <w:rPr>
          <w:rFonts w:ascii="Times New Roman" w:hAnsi="Times New Roman" w:cs="Times New Roman"/>
          <w:sz w:val="24"/>
          <w:szCs w:val="24"/>
          <w:lang w:val="en-US"/>
        </w:rPr>
        <w:t xml:space="preserve"> due to </w:t>
      </w:r>
      <w:r w:rsidR="0063405F" w:rsidRPr="00E15008">
        <w:rPr>
          <w:rFonts w:ascii="Times New Roman" w:hAnsi="Times New Roman" w:cs="Times New Roman"/>
          <w:sz w:val="24"/>
          <w:szCs w:val="24"/>
          <w:lang w:val="en-US"/>
        </w:rPr>
        <w:t xml:space="preserve">basic psychological </w:t>
      </w:r>
      <w:r w:rsidR="00833094" w:rsidRPr="00E15008">
        <w:rPr>
          <w:rFonts w:ascii="Times New Roman" w:hAnsi="Times New Roman" w:cs="Times New Roman"/>
          <w:sz w:val="24"/>
          <w:szCs w:val="24"/>
          <w:lang w:val="en-US"/>
        </w:rPr>
        <w:t xml:space="preserve">need frustration at work. </w:t>
      </w:r>
      <w:r w:rsidR="00EA7CCD" w:rsidRPr="00E15008">
        <w:rPr>
          <w:rFonts w:ascii="Times New Roman" w:hAnsi="Times New Roman" w:cs="Times New Roman"/>
          <w:sz w:val="24"/>
          <w:szCs w:val="24"/>
          <w:lang w:val="en-US"/>
        </w:rPr>
        <w:t xml:space="preserve">The next section offers an overview of self-determination theory, which will provide a theoretical and empirical context into which the proposed model for this study </w:t>
      </w:r>
      <w:r w:rsidR="0063405F" w:rsidRPr="00E15008">
        <w:rPr>
          <w:rFonts w:ascii="Times New Roman" w:hAnsi="Times New Roman" w:cs="Times New Roman"/>
          <w:sz w:val="24"/>
          <w:szCs w:val="24"/>
          <w:lang w:val="en-US"/>
        </w:rPr>
        <w:t xml:space="preserve">(see Figure 1) </w:t>
      </w:r>
      <w:r w:rsidR="00EA7CCD" w:rsidRPr="00E15008">
        <w:rPr>
          <w:rFonts w:ascii="Times New Roman" w:hAnsi="Times New Roman" w:cs="Times New Roman"/>
          <w:sz w:val="24"/>
          <w:szCs w:val="24"/>
          <w:lang w:val="en-US"/>
        </w:rPr>
        <w:t>can be placed.</w:t>
      </w:r>
    </w:p>
    <w:p w14:paraId="1BFFBAA7" w14:textId="77777777" w:rsidR="00DC63DB" w:rsidRPr="00E15008" w:rsidRDefault="000B3DA7" w:rsidP="00716FA9">
      <w:pPr>
        <w:spacing w:after="0" w:line="480" w:lineRule="auto"/>
        <w:rPr>
          <w:rFonts w:ascii="Times New Roman" w:hAnsi="Times New Roman" w:cs="Times New Roman"/>
          <w:b/>
          <w:sz w:val="24"/>
          <w:szCs w:val="24"/>
          <w:lang w:val="en-US"/>
        </w:rPr>
      </w:pPr>
      <w:r w:rsidRPr="00E15008">
        <w:rPr>
          <w:rFonts w:ascii="Times New Roman" w:hAnsi="Times New Roman" w:cs="Times New Roman"/>
          <w:b/>
          <w:sz w:val="24"/>
          <w:szCs w:val="24"/>
          <w:lang w:val="en-US"/>
        </w:rPr>
        <w:t>Self-</w:t>
      </w:r>
      <w:r w:rsidR="00C93F9E" w:rsidRPr="00E15008">
        <w:rPr>
          <w:rFonts w:ascii="Times New Roman" w:hAnsi="Times New Roman" w:cs="Times New Roman"/>
          <w:b/>
          <w:sz w:val="24"/>
          <w:szCs w:val="24"/>
          <w:lang w:val="en-US"/>
        </w:rPr>
        <w:t>determination theory</w:t>
      </w:r>
    </w:p>
    <w:p w14:paraId="3CA85669" w14:textId="77777777" w:rsidR="005F25F2" w:rsidRPr="00E15008" w:rsidRDefault="00A5020D" w:rsidP="00716FA9">
      <w:pPr>
        <w:spacing w:after="0" w:line="480" w:lineRule="auto"/>
        <w:ind w:firstLine="709"/>
        <w:rPr>
          <w:rFonts w:ascii="Times New Roman" w:hAnsi="Times New Roman" w:cs="Times New Roman"/>
          <w:sz w:val="24"/>
          <w:szCs w:val="24"/>
          <w:lang w:val="en-US"/>
        </w:rPr>
      </w:pPr>
      <w:r w:rsidRPr="00E15008">
        <w:rPr>
          <w:rFonts w:ascii="Times New Roman" w:hAnsi="Times New Roman" w:cs="Times New Roman"/>
          <w:sz w:val="24"/>
          <w:szCs w:val="24"/>
          <w:lang w:val="en-US"/>
        </w:rPr>
        <w:t xml:space="preserve">Self-determination theory </w:t>
      </w:r>
      <w:r w:rsidR="007D38E9" w:rsidRPr="00E15008">
        <w:rPr>
          <w:rFonts w:ascii="Times New Roman" w:hAnsi="Times New Roman" w:cs="Times New Roman"/>
          <w:noProof/>
          <w:sz w:val="24"/>
          <w:szCs w:val="24"/>
          <w:lang w:val="en-US"/>
        </w:rPr>
        <w:t>(SDT; Deci &amp; Ryan, 2000; Ryan &amp; Deci, 2017)</w:t>
      </w:r>
      <w:r w:rsidRPr="00E15008">
        <w:rPr>
          <w:rFonts w:ascii="Times New Roman" w:hAnsi="Times New Roman" w:cs="Times New Roman"/>
          <w:color w:val="FF0000"/>
          <w:sz w:val="24"/>
          <w:szCs w:val="24"/>
          <w:lang w:val="en-US"/>
        </w:rPr>
        <w:t xml:space="preserve"> </w:t>
      </w:r>
      <w:r w:rsidRPr="00E15008">
        <w:rPr>
          <w:rFonts w:ascii="Times New Roman" w:hAnsi="Times New Roman" w:cs="Times New Roman"/>
          <w:sz w:val="24"/>
          <w:szCs w:val="24"/>
          <w:lang w:val="en-US"/>
        </w:rPr>
        <w:t xml:space="preserve">is </w:t>
      </w:r>
      <w:r w:rsidR="004436D8" w:rsidRPr="00E15008">
        <w:rPr>
          <w:rFonts w:ascii="Times New Roman" w:hAnsi="Times New Roman" w:cs="Times New Roman"/>
          <w:sz w:val="24"/>
          <w:szCs w:val="24"/>
          <w:lang w:val="en-US"/>
        </w:rPr>
        <w:t>an organismic-dialectic approach to</w:t>
      </w:r>
      <w:r w:rsidRPr="00E15008">
        <w:rPr>
          <w:rFonts w:ascii="Times New Roman" w:hAnsi="Times New Roman" w:cs="Times New Roman"/>
          <w:sz w:val="24"/>
          <w:szCs w:val="24"/>
          <w:lang w:val="en-US"/>
        </w:rPr>
        <w:t xml:space="preserve"> human motivation that </w:t>
      </w:r>
      <w:r w:rsidR="004436D8" w:rsidRPr="00E15008">
        <w:rPr>
          <w:rFonts w:ascii="Times New Roman" w:hAnsi="Times New Roman" w:cs="Times New Roman"/>
          <w:sz w:val="24"/>
          <w:szCs w:val="24"/>
          <w:lang w:val="en-US"/>
        </w:rPr>
        <w:t xml:space="preserve">has received empirical validation in the workplace </w:t>
      </w:r>
      <w:r w:rsidR="007D38E9" w:rsidRPr="00E15008">
        <w:rPr>
          <w:rFonts w:ascii="Times New Roman" w:hAnsi="Times New Roman" w:cs="Times New Roman"/>
          <w:noProof/>
          <w:sz w:val="24"/>
          <w:szCs w:val="24"/>
          <w:lang w:val="en-US"/>
        </w:rPr>
        <w:t>(Deci,</w:t>
      </w:r>
      <w:r w:rsidR="00BF0694" w:rsidRPr="00E15008">
        <w:rPr>
          <w:rFonts w:ascii="Times New Roman" w:hAnsi="Times New Roman" w:cs="Times New Roman"/>
          <w:noProof/>
          <w:sz w:val="24"/>
          <w:szCs w:val="24"/>
          <w:lang w:val="en-US"/>
        </w:rPr>
        <w:t xml:space="preserve"> Olafs</w:t>
      </w:r>
      <w:r w:rsidR="00810FCD" w:rsidRPr="00E15008">
        <w:rPr>
          <w:rFonts w:ascii="Times New Roman" w:hAnsi="Times New Roman" w:cs="Times New Roman"/>
          <w:noProof/>
          <w:sz w:val="24"/>
          <w:szCs w:val="24"/>
          <w:lang w:val="en-US"/>
        </w:rPr>
        <w:t>e</w:t>
      </w:r>
      <w:r w:rsidR="00BF0694" w:rsidRPr="00E15008">
        <w:rPr>
          <w:rFonts w:ascii="Times New Roman" w:hAnsi="Times New Roman" w:cs="Times New Roman"/>
          <w:noProof/>
          <w:sz w:val="24"/>
          <w:szCs w:val="24"/>
          <w:lang w:val="en-US"/>
        </w:rPr>
        <w:t>n, &amp; Ryan,</w:t>
      </w:r>
      <w:r w:rsidR="007D38E9" w:rsidRPr="00E15008">
        <w:rPr>
          <w:rFonts w:ascii="Times New Roman" w:hAnsi="Times New Roman" w:cs="Times New Roman"/>
          <w:noProof/>
          <w:sz w:val="24"/>
          <w:szCs w:val="24"/>
          <w:lang w:val="en-US"/>
        </w:rPr>
        <w:t xml:space="preserve"> </w:t>
      </w:r>
      <w:r w:rsidR="00BF0694" w:rsidRPr="00E15008">
        <w:rPr>
          <w:rFonts w:ascii="Times New Roman" w:hAnsi="Times New Roman" w:cs="Times New Roman"/>
          <w:noProof/>
          <w:sz w:val="24"/>
          <w:szCs w:val="24"/>
          <w:lang w:val="en-US"/>
        </w:rPr>
        <w:t>2017</w:t>
      </w:r>
      <w:r w:rsidR="007D38E9" w:rsidRPr="00E15008">
        <w:rPr>
          <w:rFonts w:ascii="Times New Roman" w:hAnsi="Times New Roman" w:cs="Times New Roman"/>
          <w:noProof/>
          <w:sz w:val="24"/>
          <w:szCs w:val="24"/>
          <w:lang w:val="en-US"/>
        </w:rPr>
        <w:t>)</w:t>
      </w:r>
      <w:r w:rsidR="004436D8" w:rsidRPr="00E15008">
        <w:rPr>
          <w:rFonts w:ascii="Times New Roman" w:hAnsi="Times New Roman" w:cs="Times New Roman"/>
          <w:sz w:val="24"/>
          <w:szCs w:val="24"/>
          <w:lang w:val="en-US"/>
        </w:rPr>
        <w:t xml:space="preserve"> and in other life domains</w:t>
      </w:r>
      <w:r w:rsidR="00323E88" w:rsidRPr="00E15008">
        <w:rPr>
          <w:rFonts w:ascii="Times New Roman" w:hAnsi="Times New Roman" w:cs="Times New Roman"/>
          <w:sz w:val="24"/>
          <w:szCs w:val="24"/>
          <w:lang w:val="en-US"/>
        </w:rPr>
        <w:t xml:space="preserve"> (</w:t>
      </w:r>
      <w:r w:rsidR="00694790" w:rsidRPr="00E15008">
        <w:rPr>
          <w:rFonts w:ascii="Times New Roman" w:hAnsi="Times New Roman" w:cs="Times New Roman"/>
          <w:sz w:val="24"/>
          <w:szCs w:val="24"/>
          <w:lang w:val="en-US"/>
        </w:rPr>
        <w:t xml:space="preserve">see </w:t>
      </w:r>
      <w:r w:rsidR="00323E88" w:rsidRPr="00E15008">
        <w:rPr>
          <w:rFonts w:ascii="Times New Roman" w:hAnsi="Times New Roman" w:cs="Times New Roman"/>
          <w:sz w:val="24"/>
          <w:szCs w:val="24"/>
          <w:lang w:val="en-US"/>
        </w:rPr>
        <w:t>Ryan &amp; Deci, 2017)</w:t>
      </w:r>
      <w:r w:rsidR="004436D8" w:rsidRPr="00E15008">
        <w:rPr>
          <w:rFonts w:ascii="Times New Roman" w:hAnsi="Times New Roman" w:cs="Times New Roman"/>
          <w:sz w:val="24"/>
          <w:szCs w:val="24"/>
          <w:lang w:val="en-US"/>
        </w:rPr>
        <w:t>. At the</w:t>
      </w:r>
      <w:r w:rsidRPr="00E15008">
        <w:rPr>
          <w:rFonts w:ascii="Times New Roman" w:hAnsi="Times New Roman" w:cs="Times New Roman"/>
          <w:sz w:val="24"/>
          <w:szCs w:val="24"/>
          <w:lang w:val="en-US"/>
        </w:rPr>
        <w:t xml:space="preserve"> core </w:t>
      </w:r>
      <w:r w:rsidR="004436D8" w:rsidRPr="00E15008">
        <w:rPr>
          <w:rFonts w:ascii="Times New Roman" w:hAnsi="Times New Roman" w:cs="Times New Roman"/>
          <w:sz w:val="24"/>
          <w:szCs w:val="24"/>
          <w:lang w:val="en-US"/>
        </w:rPr>
        <w:t>of</w:t>
      </w:r>
      <w:r w:rsidRPr="00E15008">
        <w:rPr>
          <w:rFonts w:ascii="Times New Roman" w:hAnsi="Times New Roman" w:cs="Times New Roman"/>
          <w:sz w:val="24"/>
          <w:szCs w:val="24"/>
          <w:lang w:val="en-US"/>
        </w:rPr>
        <w:t xml:space="preserve"> SDT is the </w:t>
      </w:r>
      <w:r w:rsidR="004436D8" w:rsidRPr="00E15008">
        <w:rPr>
          <w:rFonts w:ascii="Times New Roman" w:hAnsi="Times New Roman" w:cs="Times New Roman"/>
          <w:sz w:val="24"/>
          <w:szCs w:val="24"/>
          <w:lang w:val="en-US"/>
        </w:rPr>
        <w:t xml:space="preserve">specification of three </w:t>
      </w:r>
      <w:r w:rsidRPr="00E15008">
        <w:rPr>
          <w:rFonts w:ascii="Times New Roman" w:hAnsi="Times New Roman" w:cs="Times New Roman"/>
          <w:sz w:val="24"/>
          <w:szCs w:val="24"/>
          <w:lang w:val="en-US"/>
        </w:rPr>
        <w:t>basic psychological needs for autonomy, competence, and related</w:t>
      </w:r>
      <w:r w:rsidR="00647C0F" w:rsidRPr="00E15008">
        <w:rPr>
          <w:rFonts w:ascii="Times New Roman" w:hAnsi="Times New Roman" w:cs="Times New Roman"/>
          <w:sz w:val="24"/>
          <w:szCs w:val="24"/>
          <w:lang w:val="en-US"/>
        </w:rPr>
        <w:t>ness</w:t>
      </w:r>
      <w:r w:rsidR="00BF0694" w:rsidRPr="00E15008">
        <w:rPr>
          <w:rFonts w:ascii="Times New Roman" w:hAnsi="Times New Roman" w:cs="Times New Roman"/>
          <w:sz w:val="24"/>
          <w:szCs w:val="24"/>
          <w:lang w:val="en-US"/>
        </w:rPr>
        <w:t xml:space="preserve"> (Ryan, 1995)</w:t>
      </w:r>
      <w:r w:rsidR="00694790" w:rsidRPr="00E15008">
        <w:rPr>
          <w:rFonts w:ascii="Times New Roman" w:hAnsi="Times New Roman" w:cs="Times New Roman"/>
          <w:sz w:val="24"/>
          <w:szCs w:val="24"/>
          <w:lang w:val="en-US"/>
        </w:rPr>
        <w:t>,</w:t>
      </w:r>
      <w:r w:rsidR="004436D8" w:rsidRPr="00E15008">
        <w:rPr>
          <w:rFonts w:ascii="Times New Roman" w:hAnsi="Times New Roman" w:cs="Times New Roman"/>
          <w:sz w:val="24"/>
          <w:szCs w:val="24"/>
          <w:lang w:val="en-US"/>
        </w:rPr>
        <w:t xml:space="preserve"> </w:t>
      </w:r>
      <w:r w:rsidR="00323E88" w:rsidRPr="00E15008">
        <w:rPr>
          <w:rFonts w:ascii="Times New Roman" w:hAnsi="Times New Roman" w:cs="Times New Roman"/>
          <w:sz w:val="24"/>
          <w:szCs w:val="24"/>
          <w:lang w:val="en-US"/>
        </w:rPr>
        <w:t xml:space="preserve">the </w:t>
      </w:r>
      <w:r w:rsidR="004436D8" w:rsidRPr="00E15008">
        <w:rPr>
          <w:rFonts w:ascii="Times New Roman" w:hAnsi="Times New Roman" w:cs="Times New Roman"/>
          <w:sz w:val="24"/>
          <w:szCs w:val="24"/>
          <w:lang w:val="en-US"/>
        </w:rPr>
        <w:t>satisfaction</w:t>
      </w:r>
      <w:r w:rsidR="00323E88" w:rsidRPr="00E15008">
        <w:rPr>
          <w:rFonts w:ascii="Times New Roman" w:hAnsi="Times New Roman" w:cs="Times New Roman"/>
          <w:sz w:val="24"/>
          <w:szCs w:val="24"/>
          <w:lang w:val="en-US"/>
        </w:rPr>
        <w:t xml:space="preserve"> of which</w:t>
      </w:r>
      <w:r w:rsidR="004436D8" w:rsidRPr="00E15008">
        <w:rPr>
          <w:rFonts w:ascii="Times New Roman" w:hAnsi="Times New Roman" w:cs="Times New Roman"/>
          <w:sz w:val="24"/>
          <w:szCs w:val="24"/>
          <w:lang w:val="en-US"/>
        </w:rPr>
        <w:t xml:space="preserve"> is necessary fo</w:t>
      </w:r>
      <w:r w:rsidR="00020F80" w:rsidRPr="00E15008">
        <w:rPr>
          <w:rFonts w:ascii="Times New Roman" w:hAnsi="Times New Roman" w:cs="Times New Roman"/>
          <w:sz w:val="24"/>
          <w:szCs w:val="24"/>
          <w:lang w:val="en-US"/>
        </w:rPr>
        <w:t xml:space="preserve">r full, </w:t>
      </w:r>
      <w:r w:rsidR="00647C0F" w:rsidRPr="00E15008">
        <w:rPr>
          <w:rFonts w:ascii="Times New Roman" w:hAnsi="Times New Roman" w:cs="Times New Roman"/>
          <w:sz w:val="24"/>
          <w:szCs w:val="24"/>
          <w:lang w:val="en-US"/>
        </w:rPr>
        <w:t xml:space="preserve">healthy functioning </w:t>
      </w:r>
      <w:r w:rsidR="00020F80" w:rsidRPr="00E15008">
        <w:rPr>
          <w:rFonts w:ascii="Times New Roman" w:hAnsi="Times New Roman" w:cs="Times New Roman"/>
          <w:sz w:val="24"/>
          <w:szCs w:val="24"/>
          <w:lang w:val="en-US"/>
        </w:rPr>
        <w:t xml:space="preserve">and organismic wellness </w:t>
      </w:r>
      <w:r w:rsidR="00082F6B" w:rsidRPr="00E15008">
        <w:rPr>
          <w:rFonts w:ascii="Times New Roman" w:hAnsi="Times New Roman" w:cs="Times New Roman"/>
          <w:noProof/>
          <w:sz w:val="24"/>
          <w:szCs w:val="24"/>
          <w:lang w:val="en-US"/>
        </w:rPr>
        <w:t>(Deci &amp; Ryan, 2000; Niemiec &amp; Ryan, 2013)</w:t>
      </w:r>
      <w:r w:rsidR="00647C0F" w:rsidRPr="00E15008">
        <w:rPr>
          <w:rFonts w:ascii="Times New Roman" w:hAnsi="Times New Roman" w:cs="Times New Roman"/>
          <w:sz w:val="24"/>
          <w:szCs w:val="24"/>
          <w:lang w:val="en-US"/>
        </w:rPr>
        <w:t>.</w:t>
      </w:r>
      <w:r w:rsidRPr="00E15008">
        <w:rPr>
          <w:rFonts w:ascii="Times New Roman" w:hAnsi="Times New Roman" w:cs="Times New Roman"/>
          <w:sz w:val="24"/>
          <w:szCs w:val="24"/>
          <w:lang w:val="en-US"/>
        </w:rPr>
        <w:t xml:space="preserve"> The need for </w:t>
      </w:r>
      <w:r w:rsidRPr="00E15008">
        <w:rPr>
          <w:rFonts w:ascii="Times New Roman" w:hAnsi="Times New Roman" w:cs="Times New Roman"/>
          <w:i/>
          <w:sz w:val="24"/>
          <w:szCs w:val="24"/>
          <w:lang w:val="en-US"/>
        </w:rPr>
        <w:t>autonomy</w:t>
      </w:r>
      <w:r w:rsidRPr="00E15008">
        <w:rPr>
          <w:rFonts w:ascii="Times New Roman" w:hAnsi="Times New Roman" w:cs="Times New Roman"/>
          <w:sz w:val="24"/>
          <w:szCs w:val="24"/>
          <w:lang w:val="en-US"/>
        </w:rPr>
        <w:t xml:space="preserve"> </w:t>
      </w:r>
      <w:r w:rsidR="00082F6B" w:rsidRPr="00E15008">
        <w:rPr>
          <w:rFonts w:ascii="Times New Roman" w:hAnsi="Times New Roman" w:cs="Times New Roman"/>
          <w:noProof/>
          <w:sz w:val="24"/>
          <w:szCs w:val="24"/>
          <w:lang w:val="en-US"/>
        </w:rPr>
        <w:t>(de</w:t>
      </w:r>
      <w:r w:rsidR="00BF0694" w:rsidRPr="00E15008">
        <w:rPr>
          <w:rFonts w:ascii="Times New Roman" w:hAnsi="Times New Roman" w:cs="Times New Roman"/>
          <w:noProof/>
          <w:sz w:val="24"/>
          <w:szCs w:val="24"/>
          <w:lang w:val="en-US"/>
        </w:rPr>
        <w:t xml:space="preserve"> </w:t>
      </w:r>
      <w:r w:rsidR="00082F6B" w:rsidRPr="00E15008">
        <w:rPr>
          <w:rFonts w:ascii="Times New Roman" w:hAnsi="Times New Roman" w:cs="Times New Roman"/>
          <w:noProof/>
          <w:sz w:val="24"/>
          <w:szCs w:val="24"/>
          <w:lang w:val="en-US"/>
        </w:rPr>
        <w:t>Charms, 1968)</w:t>
      </w:r>
      <w:r w:rsidR="00082F6B" w:rsidRPr="00E15008">
        <w:rPr>
          <w:rFonts w:ascii="Times New Roman" w:hAnsi="Times New Roman" w:cs="Times New Roman"/>
          <w:sz w:val="24"/>
          <w:szCs w:val="24"/>
          <w:lang w:val="en-US"/>
        </w:rPr>
        <w:t xml:space="preserve"> </w:t>
      </w:r>
      <w:r w:rsidRPr="00E15008">
        <w:rPr>
          <w:rFonts w:ascii="Times New Roman" w:hAnsi="Times New Roman" w:cs="Times New Roman"/>
          <w:sz w:val="24"/>
          <w:szCs w:val="24"/>
          <w:lang w:val="en-US"/>
        </w:rPr>
        <w:t xml:space="preserve">refers to </w:t>
      </w:r>
      <w:r w:rsidR="004436D8" w:rsidRPr="00E15008">
        <w:rPr>
          <w:rFonts w:ascii="Times New Roman" w:hAnsi="Times New Roman" w:cs="Times New Roman"/>
          <w:sz w:val="24"/>
          <w:szCs w:val="24"/>
          <w:lang w:val="en-US"/>
        </w:rPr>
        <w:t>the experience of behavior as volitional, cho</w:t>
      </w:r>
      <w:r w:rsidR="00BF0694" w:rsidRPr="00E15008">
        <w:rPr>
          <w:rFonts w:ascii="Times New Roman" w:hAnsi="Times New Roman" w:cs="Times New Roman"/>
          <w:sz w:val="24"/>
          <w:szCs w:val="24"/>
          <w:lang w:val="en-US"/>
        </w:rPr>
        <w:t>sen</w:t>
      </w:r>
      <w:r w:rsidR="004436D8" w:rsidRPr="00E15008">
        <w:rPr>
          <w:rFonts w:ascii="Times New Roman" w:hAnsi="Times New Roman" w:cs="Times New Roman"/>
          <w:sz w:val="24"/>
          <w:szCs w:val="24"/>
          <w:lang w:val="en-US"/>
        </w:rPr>
        <w:t>, and enacted with a sense of reflective self-endorsement</w:t>
      </w:r>
      <w:r w:rsidR="00577A31" w:rsidRPr="00E15008">
        <w:rPr>
          <w:rFonts w:ascii="Times New Roman" w:hAnsi="Times New Roman" w:cs="Times New Roman"/>
          <w:sz w:val="24"/>
          <w:szCs w:val="24"/>
          <w:lang w:val="en-US"/>
        </w:rPr>
        <w:t>.</w:t>
      </w:r>
      <w:r w:rsidRPr="00E15008">
        <w:rPr>
          <w:rFonts w:ascii="Times New Roman" w:hAnsi="Times New Roman" w:cs="Times New Roman"/>
          <w:sz w:val="24"/>
          <w:szCs w:val="24"/>
          <w:lang w:val="en-US"/>
        </w:rPr>
        <w:t xml:space="preserve"> The need for </w:t>
      </w:r>
      <w:r w:rsidRPr="00E15008">
        <w:rPr>
          <w:rFonts w:ascii="Times New Roman" w:hAnsi="Times New Roman" w:cs="Times New Roman"/>
          <w:i/>
          <w:sz w:val="24"/>
          <w:szCs w:val="24"/>
          <w:lang w:val="en-US"/>
        </w:rPr>
        <w:t>competence</w:t>
      </w:r>
      <w:r w:rsidRPr="00E15008">
        <w:rPr>
          <w:rFonts w:ascii="Times New Roman" w:hAnsi="Times New Roman" w:cs="Times New Roman"/>
          <w:sz w:val="24"/>
          <w:szCs w:val="24"/>
          <w:lang w:val="en-US"/>
        </w:rPr>
        <w:t xml:space="preserve"> </w:t>
      </w:r>
      <w:r w:rsidR="00082F6B" w:rsidRPr="00E15008">
        <w:rPr>
          <w:rFonts w:ascii="Times New Roman" w:hAnsi="Times New Roman" w:cs="Times New Roman"/>
          <w:noProof/>
          <w:sz w:val="24"/>
          <w:szCs w:val="24"/>
          <w:lang w:val="en-US"/>
        </w:rPr>
        <w:t>(White, 1959)</w:t>
      </w:r>
      <w:r w:rsidR="00020F80" w:rsidRPr="00E15008">
        <w:rPr>
          <w:rFonts w:ascii="Times New Roman" w:hAnsi="Times New Roman" w:cs="Times New Roman"/>
          <w:sz w:val="24"/>
          <w:szCs w:val="24"/>
          <w:lang w:val="en-US"/>
        </w:rPr>
        <w:t xml:space="preserve"> refers to the experience of effectance, mastery, an</w:t>
      </w:r>
      <w:r w:rsidR="00A131DF" w:rsidRPr="00E15008">
        <w:rPr>
          <w:rFonts w:ascii="Times New Roman" w:hAnsi="Times New Roman" w:cs="Times New Roman"/>
          <w:sz w:val="24"/>
          <w:szCs w:val="24"/>
          <w:lang w:val="en-US"/>
        </w:rPr>
        <w:t>d skill development in behavioral pursuits</w:t>
      </w:r>
      <w:r w:rsidRPr="00E15008">
        <w:rPr>
          <w:rFonts w:ascii="Times New Roman" w:hAnsi="Times New Roman" w:cs="Times New Roman"/>
          <w:sz w:val="24"/>
          <w:szCs w:val="24"/>
          <w:lang w:val="en-US"/>
        </w:rPr>
        <w:t xml:space="preserve">. The need for </w:t>
      </w:r>
      <w:r w:rsidRPr="00E15008">
        <w:rPr>
          <w:rFonts w:ascii="Times New Roman" w:hAnsi="Times New Roman" w:cs="Times New Roman"/>
          <w:i/>
          <w:sz w:val="24"/>
          <w:szCs w:val="24"/>
          <w:lang w:val="en-US"/>
        </w:rPr>
        <w:t>relatedness</w:t>
      </w:r>
      <w:r w:rsidRPr="00E15008">
        <w:rPr>
          <w:rFonts w:ascii="Times New Roman" w:hAnsi="Times New Roman" w:cs="Times New Roman"/>
          <w:sz w:val="24"/>
          <w:szCs w:val="24"/>
          <w:lang w:val="en-US"/>
        </w:rPr>
        <w:t xml:space="preserve"> </w:t>
      </w:r>
      <w:r w:rsidR="00082F6B" w:rsidRPr="00E15008">
        <w:rPr>
          <w:rFonts w:ascii="Times New Roman" w:hAnsi="Times New Roman" w:cs="Times New Roman"/>
          <w:noProof/>
          <w:sz w:val="24"/>
          <w:szCs w:val="24"/>
          <w:lang w:val="en-US"/>
        </w:rPr>
        <w:t>(Baumeister &amp; Leary, 1995)</w:t>
      </w:r>
      <w:r w:rsidR="00020F80" w:rsidRPr="00E15008">
        <w:rPr>
          <w:rFonts w:ascii="Times New Roman" w:hAnsi="Times New Roman" w:cs="Times New Roman"/>
          <w:sz w:val="24"/>
          <w:szCs w:val="24"/>
          <w:lang w:val="en-US"/>
        </w:rPr>
        <w:t xml:space="preserve"> </w:t>
      </w:r>
      <w:r w:rsidRPr="00E15008">
        <w:rPr>
          <w:rFonts w:ascii="Times New Roman" w:hAnsi="Times New Roman" w:cs="Times New Roman"/>
          <w:sz w:val="24"/>
          <w:szCs w:val="24"/>
          <w:lang w:val="en-US"/>
        </w:rPr>
        <w:t xml:space="preserve">refers </w:t>
      </w:r>
      <w:r w:rsidR="00577A31" w:rsidRPr="00E15008">
        <w:rPr>
          <w:rFonts w:ascii="Times New Roman" w:hAnsi="Times New Roman" w:cs="Times New Roman"/>
          <w:sz w:val="24"/>
          <w:szCs w:val="24"/>
          <w:lang w:val="en-US"/>
        </w:rPr>
        <w:t xml:space="preserve">to </w:t>
      </w:r>
      <w:r w:rsidR="00020F80" w:rsidRPr="00E15008">
        <w:rPr>
          <w:rFonts w:ascii="Times New Roman" w:hAnsi="Times New Roman" w:cs="Times New Roman"/>
          <w:sz w:val="24"/>
          <w:szCs w:val="24"/>
          <w:lang w:val="en-US"/>
        </w:rPr>
        <w:t>the experience of mutual connection</w:t>
      </w:r>
      <w:r w:rsidR="00577A31" w:rsidRPr="00E15008">
        <w:rPr>
          <w:rFonts w:ascii="Times New Roman" w:eastAsia="Times New Roman" w:hAnsi="Times New Roman" w:cs="Times New Roman"/>
          <w:sz w:val="24"/>
          <w:szCs w:val="24"/>
          <w:lang w:val="en-US" w:eastAsia="nb-NO"/>
        </w:rPr>
        <w:t xml:space="preserve"> with, </w:t>
      </w:r>
      <w:r w:rsidR="00020F80" w:rsidRPr="00E15008">
        <w:rPr>
          <w:rFonts w:ascii="Times New Roman" w:eastAsia="Times New Roman" w:hAnsi="Times New Roman" w:cs="Times New Roman"/>
          <w:sz w:val="24"/>
          <w:szCs w:val="24"/>
          <w:lang w:val="en-US" w:eastAsia="nb-NO"/>
        </w:rPr>
        <w:t>care</w:t>
      </w:r>
      <w:r w:rsidR="00577A31" w:rsidRPr="00E15008">
        <w:rPr>
          <w:rFonts w:ascii="Times New Roman" w:eastAsia="Times New Roman" w:hAnsi="Times New Roman" w:cs="Times New Roman"/>
          <w:sz w:val="24"/>
          <w:szCs w:val="24"/>
          <w:lang w:val="en-US" w:eastAsia="nb-NO"/>
        </w:rPr>
        <w:t xml:space="preserve"> for, and </w:t>
      </w:r>
      <w:r w:rsidR="00020F80" w:rsidRPr="00E15008">
        <w:rPr>
          <w:rFonts w:ascii="Times New Roman" w:eastAsia="Times New Roman" w:hAnsi="Times New Roman" w:cs="Times New Roman"/>
          <w:sz w:val="24"/>
          <w:szCs w:val="24"/>
          <w:lang w:val="en-US" w:eastAsia="nb-NO"/>
        </w:rPr>
        <w:t>respect toward important</w:t>
      </w:r>
      <w:r w:rsidR="00577A31" w:rsidRPr="00E15008">
        <w:rPr>
          <w:rFonts w:ascii="Times New Roman" w:eastAsia="Times New Roman" w:hAnsi="Times New Roman" w:cs="Times New Roman"/>
          <w:sz w:val="24"/>
          <w:szCs w:val="24"/>
          <w:lang w:val="en-US" w:eastAsia="nb-NO"/>
        </w:rPr>
        <w:t xml:space="preserve"> others</w:t>
      </w:r>
      <w:r w:rsidR="00577A31" w:rsidRPr="00E15008">
        <w:rPr>
          <w:rFonts w:ascii="Times New Roman" w:hAnsi="Times New Roman" w:cs="Times New Roman"/>
          <w:sz w:val="24"/>
          <w:szCs w:val="24"/>
          <w:lang w:val="en-US"/>
        </w:rPr>
        <w:t xml:space="preserve">. </w:t>
      </w:r>
      <w:r w:rsidR="00020F80" w:rsidRPr="00E15008">
        <w:rPr>
          <w:rFonts w:ascii="Times New Roman" w:hAnsi="Times New Roman" w:cs="Times New Roman"/>
          <w:sz w:val="24"/>
          <w:szCs w:val="24"/>
          <w:lang w:val="en-US"/>
        </w:rPr>
        <w:t>Within SDT, these</w:t>
      </w:r>
      <w:r w:rsidR="002A228A" w:rsidRPr="00E15008">
        <w:rPr>
          <w:rFonts w:ascii="Times New Roman" w:hAnsi="Times New Roman" w:cs="Times New Roman"/>
          <w:sz w:val="24"/>
          <w:szCs w:val="24"/>
          <w:lang w:val="en-US"/>
        </w:rPr>
        <w:t xml:space="preserve"> needs are </w:t>
      </w:r>
      <w:r w:rsidR="00A131DF" w:rsidRPr="00E15008">
        <w:rPr>
          <w:rFonts w:ascii="Times New Roman" w:hAnsi="Times New Roman" w:cs="Times New Roman"/>
          <w:sz w:val="24"/>
          <w:szCs w:val="24"/>
          <w:lang w:val="en-US"/>
        </w:rPr>
        <w:t>theorized to be key psychological</w:t>
      </w:r>
      <w:r w:rsidR="00020F80" w:rsidRPr="00E15008">
        <w:rPr>
          <w:rFonts w:ascii="Times New Roman" w:hAnsi="Times New Roman" w:cs="Times New Roman"/>
          <w:sz w:val="24"/>
          <w:szCs w:val="24"/>
          <w:lang w:val="en-US"/>
        </w:rPr>
        <w:t xml:space="preserve"> </w:t>
      </w:r>
      <w:r w:rsidR="002A228A" w:rsidRPr="00E15008">
        <w:rPr>
          <w:rFonts w:ascii="Times New Roman" w:hAnsi="Times New Roman" w:cs="Times New Roman"/>
          <w:sz w:val="24"/>
          <w:szCs w:val="24"/>
          <w:lang w:val="en-US"/>
        </w:rPr>
        <w:t xml:space="preserve">nutrients that </w:t>
      </w:r>
      <w:r w:rsidR="00020F80" w:rsidRPr="00E15008">
        <w:rPr>
          <w:rFonts w:ascii="Times New Roman" w:hAnsi="Times New Roman" w:cs="Times New Roman"/>
          <w:sz w:val="24"/>
          <w:szCs w:val="24"/>
          <w:lang w:val="en-US"/>
        </w:rPr>
        <w:t>are necessary for psychological</w:t>
      </w:r>
      <w:r w:rsidR="002A228A" w:rsidRPr="00E15008">
        <w:rPr>
          <w:rFonts w:ascii="Times New Roman" w:hAnsi="Times New Roman" w:cs="Times New Roman"/>
          <w:sz w:val="24"/>
          <w:szCs w:val="24"/>
          <w:lang w:val="en-US"/>
        </w:rPr>
        <w:t xml:space="preserve"> growth</w:t>
      </w:r>
      <w:r w:rsidR="00020F80" w:rsidRPr="00E15008">
        <w:rPr>
          <w:rFonts w:ascii="Times New Roman" w:hAnsi="Times New Roman" w:cs="Times New Roman"/>
          <w:sz w:val="24"/>
          <w:szCs w:val="24"/>
          <w:lang w:val="en-US"/>
        </w:rPr>
        <w:t xml:space="preserve"> and integrated functioning, as well as </w:t>
      </w:r>
      <w:r w:rsidR="00A131DF" w:rsidRPr="00E15008">
        <w:rPr>
          <w:rFonts w:ascii="Times New Roman" w:hAnsi="Times New Roman" w:cs="Times New Roman"/>
          <w:sz w:val="24"/>
          <w:szCs w:val="24"/>
          <w:lang w:val="en-US"/>
        </w:rPr>
        <w:t>optimal</w:t>
      </w:r>
      <w:r w:rsidR="002A228A" w:rsidRPr="00E15008">
        <w:rPr>
          <w:rFonts w:ascii="Times New Roman" w:hAnsi="Times New Roman" w:cs="Times New Roman"/>
          <w:sz w:val="24"/>
          <w:szCs w:val="24"/>
          <w:lang w:val="en-US"/>
        </w:rPr>
        <w:t xml:space="preserve"> motivation, performance</w:t>
      </w:r>
      <w:r w:rsidR="00A131DF" w:rsidRPr="00E15008">
        <w:rPr>
          <w:rFonts w:ascii="Times New Roman" w:hAnsi="Times New Roman" w:cs="Times New Roman"/>
          <w:sz w:val="24"/>
          <w:szCs w:val="24"/>
          <w:lang w:val="en-US"/>
        </w:rPr>
        <w:t>, and well-being</w:t>
      </w:r>
      <w:r w:rsidR="002A228A" w:rsidRPr="00E15008">
        <w:rPr>
          <w:rFonts w:ascii="Times New Roman" w:hAnsi="Times New Roman" w:cs="Times New Roman"/>
          <w:sz w:val="24"/>
          <w:szCs w:val="24"/>
          <w:lang w:val="en-US"/>
        </w:rPr>
        <w:t>.</w:t>
      </w:r>
    </w:p>
    <w:p w14:paraId="2107C766" w14:textId="77777777" w:rsidR="00DC63DB" w:rsidRPr="00E15008" w:rsidRDefault="00151BA0" w:rsidP="00716FA9">
      <w:pPr>
        <w:spacing w:after="0" w:line="480" w:lineRule="auto"/>
        <w:ind w:firstLine="709"/>
        <w:rPr>
          <w:rFonts w:ascii="Times New Roman" w:hAnsi="Times New Roman" w:cs="Times New Roman"/>
          <w:sz w:val="24"/>
          <w:szCs w:val="24"/>
          <w:lang w:val="en-US"/>
        </w:rPr>
      </w:pPr>
      <w:r w:rsidRPr="00E15008">
        <w:rPr>
          <w:rFonts w:ascii="Times New Roman" w:hAnsi="Times New Roman" w:cs="Times New Roman"/>
          <w:sz w:val="24"/>
          <w:szCs w:val="24"/>
          <w:lang w:val="en-US"/>
        </w:rPr>
        <w:t>In</w:t>
      </w:r>
      <w:r w:rsidR="00A5020D" w:rsidRPr="00E15008">
        <w:rPr>
          <w:rFonts w:ascii="Times New Roman" w:hAnsi="Times New Roman" w:cs="Times New Roman"/>
          <w:sz w:val="24"/>
          <w:szCs w:val="24"/>
          <w:lang w:val="en-US"/>
        </w:rPr>
        <w:t xml:space="preserve"> the work domain</w:t>
      </w:r>
      <w:r w:rsidRPr="00E15008">
        <w:rPr>
          <w:rFonts w:ascii="Times New Roman" w:hAnsi="Times New Roman" w:cs="Times New Roman"/>
          <w:sz w:val="24"/>
          <w:szCs w:val="24"/>
          <w:lang w:val="en-US"/>
        </w:rPr>
        <w:t>, numerous studies have shown that employees who report higher levels of need</w:t>
      </w:r>
      <w:r w:rsidR="00A5020D" w:rsidRPr="00E15008">
        <w:rPr>
          <w:rFonts w:ascii="Times New Roman" w:hAnsi="Times New Roman" w:cs="Times New Roman"/>
          <w:sz w:val="24"/>
          <w:szCs w:val="24"/>
          <w:lang w:val="en-US"/>
        </w:rPr>
        <w:t xml:space="preserve"> </w:t>
      </w:r>
      <w:r w:rsidR="0071608C" w:rsidRPr="00E15008">
        <w:rPr>
          <w:rFonts w:ascii="Times New Roman" w:hAnsi="Times New Roman" w:cs="Times New Roman"/>
          <w:sz w:val="24"/>
          <w:szCs w:val="24"/>
          <w:lang w:val="en-US"/>
        </w:rPr>
        <w:t xml:space="preserve">satisfaction </w:t>
      </w:r>
      <w:r w:rsidRPr="00E15008">
        <w:rPr>
          <w:rFonts w:ascii="Times New Roman" w:hAnsi="Times New Roman" w:cs="Times New Roman"/>
          <w:sz w:val="24"/>
          <w:szCs w:val="24"/>
          <w:lang w:val="en-US"/>
        </w:rPr>
        <w:t>tend to report higher levels of</w:t>
      </w:r>
      <w:r w:rsidR="00E104F4" w:rsidRPr="00E15008">
        <w:rPr>
          <w:rFonts w:ascii="Times New Roman" w:hAnsi="Times New Roman" w:cs="Times New Roman"/>
          <w:sz w:val="24"/>
          <w:szCs w:val="24"/>
          <w:lang w:val="en-US"/>
        </w:rPr>
        <w:t xml:space="preserve"> </w:t>
      </w:r>
      <w:r w:rsidR="001D01DC" w:rsidRPr="00E15008">
        <w:rPr>
          <w:rFonts w:ascii="Times New Roman" w:hAnsi="Times New Roman" w:cs="Times New Roman"/>
          <w:sz w:val="24"/>
          <w:szCs w:val="24"/>
          <w:lang w:val="en-US"/>
        </w:rPr>
        <w:t>optimal</w:t>
      </w:r>
      <w:r w:rsidR="00105D8F" w:rsidRPr="00E15008">
        <w:rPr>
          <w:rFonts w:ascii="Times New Roman" w:hAnsi="Times New Roman" w:cs="Times New Roman"/>
          <w:sz w:val="24"/>
          <w:szCs w:val="24"/>
          <w:lang w:val="en-US"/>
        </w:rPr>
        <w:t xml:space="preserve"> </w:t>
      </w:r>
      <w:r w:rsidR="00E104F4" w:rsidRPr="00E15008">
        <w:rPr>
          <w:rFonts w:ascii="Times New Roman" w:hAnsi="Times New Roman" w:cs="Times New Roman"/>
          <w:sz w:val="24"/>
          <w:szCs w:val="24"/>
          <w:lang w:val="en-US"/>
        </w:rPr>
        <w:t xml:space="preserve">motivation </w:t>
      </w:r>
      <w:r w:rsidR="00082F6B" w:rsidRPr="00E15008">
        <w:rPr>
          <w:rFonts w:ascii="Times New Roman" w:hAnsi="Times New Roman" w:cs="Times New Roman"/>
          <w:noProof/>
          <w:sz w:val="24"/>
          <w:szCs w:val="24"/>
          <w:lang w:val="en-US"/>
        </w:rPr>
        <w:t>(De Cooman, Stynen, Van den Broeck, Sels, &amp; De Witte, 2013)</w:t>
      </w:r>
      <w:r w:rsidR="00E104F4" w:rsidRPr="00E15008">
        <w:rPr>
          <w:rFonts w:ascii="Times New Roman" w:hAnsi="Times New Roman" w:cs="Times New Roman"/>
          <w:sz w:val="24"/>
          <w:szCs w:val="24"/>
          <w:lang w:val="en-US"/>
        </w:rPr>
        <w:t>,</w:t>
      </w:r>
      <w:r w:rsidR="0071608C" w:rsidRPr="00E15008">
        <w:rPr>
          <w:rFonts w:ascii="Times New Roman" w:hAnsi="Times New Roman" w:cs="Times New Roman"/>
          <w:sz w:val="24"/>
          <w:szCs w:val="24"/>
          <w:lang w:val="en-US"/>
        </w:rPr>
        <w:t xml:space="preserve"> </w:t>
      </w:r>
      <w:r w:rsidR="00354F7C" w:rsidRPr="00E15008">
        <w:rPr>
          <w:rFonts w:ascii="Times New Roman" w:hAnsi="Times New Roman" w:cs="Times New Roman"/>
          <w:sz w:val="24"/>
          <w:szCs w:val="24"/>
          <w:lang w:val="en-US"/>
        </w:rPr>
        <w:t xml:space="preserve">engagement </w:t>
      </w:r>
      <w:r w:rsidR="00082F6B" w:rsidRPr="00E15008">
        <w:rPr>
          <w:rFonts w:ascii="Times New Roman" w:hAnsi="Times New Roman" w:cs="Times New Roman"/>
          <w:noProof/>
          <w:sz w:val="24"/>
          <w:szCs w:val="24"/>
          <w:lang w:val="en-US"/>
        </w:rPr>
        <w:t>(Deci et al., 2001)</w:t>
      </w:r>
      <w:r w:rsidR="00354F7C" w:rsidRPr="00E15008">
        <w:rPr>
          <w:rFonts w:ascii="Times New Roman" w:hAnsi="Times New Roman" w:cs="Times New Roman"/>
          <w:sz w:val="24"/>
          <w:szCs w:val="24"/>
          <w:lang w:val="en-US"/>
        </w:rPr>
        <w:t xml:space="preserve">, </w:t>
      </w:r>
      <w:r w:rsidR="002D7859" w:rsidRPr="00E15008">
        <w:rPr>
          <w:rFonts w:ascii="Times New Roman" w:eastAsia="Times New Roman" w:hAnsi="Times New Roman" w:cs="Times New Roman"/>
          <w:sz w:val="24"/>
          <w:szCs w:val="24"/>
          <w:lang w:val="en-US" w:eastAsia="nb-NO"/>
        </w:rPr>
        <w:t xml:space="preserve">performance </w:t>
      </w:r>
      <w:r w:rsidR="00082F6B" w:rsidRPr="00E15008">
        <w:rPr>
          <w:rFonts w:ascii="Times New Roman" w:eastAsia="Times New Roman" w:hAnsi="Times New Roman" w:cs="Times New Roman"/>
          <w:noProof/>
          <w:sz w:val="24"/>
          <w:szCs w:val="24"/>
          <w:lang w:val="en-US" w:eastAsia="nb-NO"/>
        </w:rPr>
        <w:t>(Baard, Deci, &amp; Ryan, 2004)</w:t>
      </w:r>
      <w:r w:rsidR="002D7859" w:rsidRPr="00E15008">
        <w:rPr>
          <w:rFonts w:ascii="Times New Roman" w:eastAsia="Times New Roman" w:hAnsi="Times New Roman" w:cs="Times New Roman"/>
          <w:sz w:val="24"/>
          <w:szCs w:val="24"/>
          <w:lang w:val="en-US" w:eastAsia="nb-NO"/>
        </w:rPr>
        <w:t xml:space="preserve">, </w:t>
      </w:r>
      <w:r w:rsidR="00D911AD" w:rsidRPr="00E15008">
        <w:rPr>
          <w:rFonts w:ascii="Times New Roman" w:eastAsia="Times New Roman" w:hAnsi="Times New Roman" w:cs="Times New Roman"/>
          <w:sz w:val="24"/>
          <w:szCs w:val="24"/>
          <w:lang w:val="en-US" w:eastAsia="nb-NO"/>
        </w:rPr>
        <w:t xml:space="preserve">and well-being </w:t>
      </w:r>
      <w:r w:rsidR="00082F6B" w:rsidRPr="00E15008">
        <w:rPr>
          <w:rFonts w:ascii="Times New Roman" w:eastAsia="Times New Roman" w:hAnsi="Times New Roman" w:cs="Times New Roman"/>
          <w:noProof/>
          <w:sz w:val="24"/>
          <w:szCs w:val="24"/>
          <w:lang w:val="en-US" w:eastAsia="nb-NO"/>
        </w:rPr>
        <w:t>(Van den Broeck, Vansteenkiste, De Witte, Soenens, &amp; Lens, 2010)</w:t>
      </w:r>
      <w:r w:rsidR="00323E88" w:rsidRPr="00E15008">
        <w:rPr>
          <w:rFonts w:ascii="Times New Roman" w:eastAsia="Times New Roman" w:hAnsi="Times New Roman" w:cs="Times New Roman"/>
          <w:sz w:val="24"/>
          <w:szCs w:val="24"/>
          <w:lang w:val="en-US" w:eastAsia="nb-NO"/>
        </w:rPr>
        <w:t>, as well as</w:t>
      </w:r>
      <w:r w:rsidR="00384A78" w:rsidRPr="00E15008">
        <w:rPr>
          <w:rFonts w:ascii="Times New Roman" w:eastAsia="Times New Roman" w:hAnsi="Times New Roman" w:cs="Times New Roman"/>
          <w:sz w:val="24"/>
          <w:szCs w:val="24"/>
          <w:lang w:val="en-US" w:eastAsia="nb-NO"/>
        </w:rPr>
        <w:t xml:space="preserve"> </w:t>
      </w:r>
      <w:r w:rsidR="00354F7C" w:rsidRPr="00E15008">
        <w:rPr>
          <w:rFonts w:ascii="Times New Roman" w:eastAsia="Times New Roman" w:hAnsi="Times New Roman" w:cs="Times New Roman"/>
          <w:sz w:val="24"/>
          <w:szCs w:val="24"/>
          <w:lang w:val="en-US" w:eastAsia="nb-NO"/>
        </w:rPr>
        <w:t>lower levels</w:t>
      </w:r>
      <w:r w:rsidR="002D7859" w:rsidRPr="00E15008">
        <w:rPr>
          <w:rFonts w:ascii="Times New Roman" w:eastAsia="Times New Roman" w:hAnsi="Times New Roman" w:cs="Times New Roman"/>
          <w:sz w:val="24"/>
          <w:szCs w:val="24"/>
          <w:lang w:val="en-US" w:eastAsia="nb-NO"/>
        </w:rPr>
        <w:t xml:space="preserve"> of burnout </w:t>
      </w:r>
      <w:r w:rsidR="00082F6B" w:rsidRPr="00E15008">
        <w:rPr>
          <w:rFonts w:ascii="Times New Roman" w:eastAsia="Times New Roman" w:hAnsi="Times New Roman" w:cs="Times New Roman"/>
          <w:noProof/>
          <w:sz w:val="24"/>
          <w:szCs w:val="24"/>
          <w:lang w:val="en-US" w:eastAsia="nb-NO"/>
        </w:rPr>
        <w:t xml:space="preserve">(Fernet, Austin, </w:t>
      </w:r>
      <w:r w:rsidR="00082F6B" w:rsidRPr="00E15008">
        <w:rPr>
          <w:rFonts w:ascii="Times New Roman" w:eastAsia="Times New Roman" w:hAnsi="Times New Roman" w:cs="Times New Roman"/>
          <w:noProof/>
          <w:sz w:val="24"/>
          <w:szCs w:val="24"/>
          <w:lang w:val="en-US" w:eastAsia="nb-NO"/>
        </w:rPr>
        <w:lastRenderedPageBreak/>
        <w:t>Trépanier, &amp; Dussault, 2013)</w:t>
      </w:r>
      <w:r w:rsidR="005F25F2" w:rsidRPr="00E15008">
        <w:rPr>
          <w:rFonts w:ascii="Times New Roman" w:eastAsia="Times New Roman" w:hAnsi="Times New Roman" w:cs="Times New Roman"/>
          <w:noProof/>
          <w:sz w:val="24"/>
          <w:szCs w:val="24"/>
          <w:lang w:val="en-US" w:eastAsia="nb-NO"/>
        </w:rPr>
        <w:t xml:space="preserve"> </w:t>
      </w:r>
      <w:r w:rsidR="00D911AD" w:rsidRPr="00E15008">
        <w:rPr>
          <w:rFonts w:ascii="Times New Roman" w:eastAsia="Times New Roman" w:hAnsi="Times New Roman" w:cs="Times New Roman"/>
          <w:sz w:val="24"/>
          <w:szCs w:val="24"/>
          <w:lang w:val="en-US" w:eastAsia="nb-NO"/>
        </w:rPr>
        <w:t>and</w:t>
      </w:r>
      <w:r w:rsidR="002D7859" w:rsidRPr="00E15008">
        <w:rPr>
          <w:rFonts w:ascii="Times New Roman" w:eastAsia="Times New Roman" w:hAnsi="Times New Roman" w:cs="Times New Roman"/>
          <w:sz w:val="24"/>
          <w:szCs w:val="24"/>
          <w:lang w:val="en-US" w:eastAsia="nb-NO"/>
        </w:rPr>
        <w:t xml:space="preserve"> </w:t>
      </w:r>
      <w:r w:rsidR="00E104F4" w:rsidRPr="00E15008">
        <w:rPr>
          <w:rFonts w:ascii="Times New Roman" w:eastAsia="Times New Roman" w:hAnsi="Times New Roman" w:cs="Times New Roman"/>
          <w:sz w:val="24"/>
          <w:szCs w:val="24"/>
          <w:lang w:val="en-US" w:eastAsia="nb-NO"/>
        </w:rPr>
        <w:t>turnover intention</w:t>
      </w:r>
      <w:r w:rsidR="004C3F21" w:rsidRPr="00E15008">
        <w:rPr>
          <w:rFonts w:ascii="Times New Roman" w:eastAsia="Times New Roman" w:hAnsi="Times New Roman" w:cs="Times New Roman"/>
          <w:sz w:val="24"/>
          <w:szCs w:val="24"/>
          <w:lang w:val="en-US" w:eastAsia="nb-NO"/>
        </w:rPr>
        <w:t>s</w:t>
      </w:r>
      <w:r w:rsidR="00E104F4" w:rsidRPr="00E15008">
        <w:rPr>
          <w:rFonts w:ascii="Times New Roman" w:eastAsia="Times New Roman" w:hAnsi="Times New Roman" w:cs="Times New Roman"/>
          <w:sz w:val="24"/>
          <w:szCs w:val="24"/>
          <w:lang w:val="en-US" w:eastAsia="nb-NO"/>
        </w:rPr>
        <w:t xml:space="preserve"> </w:t>
      </w:r>
      <w:r w:rsidR="00082F6B" w:rsidRPr="00E15008">
        <w:rPr>
          <w:rFonts w:ascii="Times New Roman" w:eastAsia="Times New Roman" w:hAnsi="Times New Roman" w:cs="Times New Roman"/>
          <w:noProof/>
          <w:sz w:val="24"/>
          <w:szCs w:val="24"/>
          <w:lang w:val="en-US" w:eastAsia="nb-NO"/>
        </w:rPr>
        <w:t>(Trépanier, Fernet, &amp; Austin, 2015)</w:t>
      </w:r>
      <w:r w:rsidR="009079C4" w:rsidRPr="00E15008">
        <w:rPr>
          <w:rFonts w:ascii="Times New Roman" w:hAnsi="Times New Roman" w:cs="Times New Roman"/>
          <w:sz w:val="24"/>
          <w:szCs w:val="24"/>
          <w:lang w:val="en-US"/>
        </w:rPr>
        <w:t xml:space="preserve">. </w:t>
      </w:r>
      <w:r w:rsidR="00354F7C" w:rsidRPr="00E15008">
        <w:rPr>
          <w:rFonts w:ascii="Times New Roman" w:hAnsi="Times New Roman" w:cs="Times New Roman"/>
          <w:sz w:val="24"/>
          <w:szCs w:val="24"/>
          <w:lang w:val="en-US"/>
        </w:rPr>
        <w:t>In contrast, those who report higher levels of</w:t>
      </w:r>
      <w:r w:rsidR="0071608C" w:rsidRPr="00E15008">
        <w:rPr>
          <w:rFonts w:ascii="Times New Roman" w:hAnsi="Times New Roman" w:cs="Times New Roman"/>
          <w:sz w:val="24"/>
          <w:szCs w:val="24"/>
          <w:lang w:val="en-US"/>
        </w:rPr>
        <w:t xml:space="preserve"> need frustration </w:t>
      </w:r>
      <w:r w:rsidR="00354F7C" w:rsidRPr="00E15008">
        <w:rPr>
          <w:rFonts w:ascii="Times New Roman" w:hAnsi="Times New Roman" w:cs="Times New Roman"/>
          <w:sz w:val="24"/>
          <w:szCs w:val="24"/>
          <w:lang w:val="en-US"/>
        </w:rPr>
        <w:t>tend to report higher levels of</w:t>
      </w:r>
      <w:r w:rsidR="003A108D" w:rsidRPr="00E15008">
        <w:rPr>
          <w:rFonts w:ascii="Times New Roman" w:hAnsi="Times New Roman" w:cs="Times New Roman"/>
          <w:sz w:val="24"/>
          <w:szCs w:val="24"/>
          <w:lang w:val="en-US"/>
        </w:rPr>
        <w:t xml:space="preserve"> </w:t>
      </w:r>
      <w:r w:rsidR="00332EE9" w:rsidRPr="00E15008">
        <w:rPr>
          <w:rFonts w:ascii="Times New Roman" w:hAnsi="Times New Roman" w:cs="Times New Roman"/>
          <w:sz w:val="24"/>
          <w:szCs w:val="24"/>
          <w:lang w:val="en-US"/>
        </w:rPr>
        <w:t xml:space="preserve">stress </w:t>
      </w:r>
      <w:r w:rsidR="008B3FBF" w:rsidRPr="00E15008">
        <w:rPr>
          <w:rFonts w:ascii="Times New Roman" w:hAnsi="Times New Roman" w:cs="Times New Roman"/>
          <w:noProof/>
          <w:sz w:val="24"/>
          <w:szCs w:val="24"/>
          <w:lang w:val="en-US"/>
        </w:rPr>
        <w:t>(Olafsen, Niemiec, Halvari, Deci, &amp; Williams, 2017)</w:t>
      </w:r>
      <w:r w:rsidR="008924B2" w:rsidRPr="00E15008">
        <w:rPr>
          <w:rFonts w:ascii="Times New Roman" w:hAnsi="Times New Roman" w:cs="Times New Roman"/>
          <w:sz w:val="24"/>
          <w:szCs w:val="24"/>
          <w:lang w:val="en-US"/>
        </w:rPr>
        <w:t xml:space="preserve">, </w:t>
      </w:r>
      <w:r w:rsidR="003A108D" w:rsidRPr="00E15008">
        <w:rPr>
          <w:rFonts w:ascii="Times New Roman" w:hAnsi="Times New Roman" w:cs="Times New Roman"/>
          <w:sz w:val="24"/>
          <w:szCs w:val="24"/>
          <w:lang w:val="en-US"/>
        </w:rPr>
        <w:t xml:space="preserve">psychological complaints </w:t>
      </w:r>
      <w:r w:rsidR="00332EE9" w:rsidRPr="00E15008">
        <w:rPr>
          <w:rFonts w:ascii="Times New Roman" w:hAnsi="Times New Roman" w:cs="Times New Roman"/>
          <w:noProof/>
          <w:sz w:val="24"/>
          <w:szCs w:val="24"/>
          <w:lang w:val="en-US"/>
        </w:rPr>
        <w:t>(Trépanier, Forest, Fernet, &amp; Austin, 2015)</w:t>
      </w:r>
      <w:r w:rsidR="00E104F4" w:rsidRPr="00E15008">
        <w:rPr>
          <w:rFonts w:ascii="Times New Roman" w:hAnsi="Times New Roman" w:cs="Times New Roman"/>
          <w:sz w:val="24"/>
          <w:szCs w:val="24"/>
          <w:lang w:val="en-US"/>
        </w:rPr>
        <w:t>, counterproductive work</w:t>
      </w:r>
      <w:r w:rsidR="00572538" w:rsidRPr="00E15008">
        <w:rPr>
          <w:rFonts w:ascii="Times New Roman" w:hAnsi="Times New Roman" w:cs="Times New Roman"/>
          <w:sz w:val="24"/>
          <w:szCs w:val="24"/>
          <w:lang w:val="en-US"/>
        </w:rPr>
        <w:t xml:space="preserve"> </w:t>
      </w:r>
      <w:r w:rsidR="00E104F4" w:rsidRPr="00E15008">
        <w:rPr>
          <w:rFonts w:ascii="Times New Roman" w:hAnsi="Times New Roman" w:cs="Times New Roman"/>
          <w:sz w:val="24"/>
          <w:szCs w:val="24"/>
          <w:lang w:val="en-US"/>
        </w:rPr>
        <w:t xml:space="preserve">behavior </w:t>
      </w:r>
      <w:r w:rsidR="005F25F2" w:rsidRPr="00E15008">
        <w:rPr>
          <w:rFonts w:ascii="Times New Roman" w:hAnsi="Times New Roman" w:cs="Times New Roman"/>
          <w:noProof/>
          <w:sz w:val="24"/>
          <w:szCs w:val="24"/>
          <w:lang w:val="en-US"/>
        </w:rPr>
        <w:t>(Van den Broeck et al., 2014)</w:t>
      </w:r>
      <w:r w:rsidR="00E104F4" w:rsidRPr="00E15008">
        <w:rPr>
          <w:rFonts w:ascii="Times New Roman" w:hAnsi="Times New Roman" w:cs="Times New Roman"/>
          <w:sz w:val="24"/>
          <w:szCs w:val="24"/>
          <w:lang w:val="en-US"/>
        </w:rPr>
        <w:t xml:space="preserve">, and absenteeism </w:t>
      </w:r>
      <w:r w:rsidR="005F25F2" w:rsidRPr="00E15008">
        <w:rPr>
          <w:rFonts w:ascii="Times New Roman" w:hAnsi="Times New Roman" w:cs="Times New Roman"/>
          <w:noProof/>
          <w:sz w:val="24"/>
          <w:szCs w:val="24"/>
          <w:lang w:val="en-US"/>
        </w:rPr>
        <w:t>(Schultz et al., 2015)</w:t>
      </w:r>
      <w:r w:rsidR="00E104F4" w:rsidRPr="00E15008">
        <w:rPr>
          <w:rFonts w:ascii="Times New Roman" w:hAnsi="Times New Roman" w:cs="Times New Roman"/>
          <w:sz w:val="24"/>
          <w:szCs w:val="24"/>
          <w:lang w:val="en-US"/>
        </w:rPr>
        <w:t xml:space="preserve">, </w:t>
      </w:r>
      <w:r w:rsidR="00323E88" w:rsidRPr="00E15008">
        <w:rPr>
          <w:rFonts w:ascii="Times New Roman" w:hAnsi="Times New Roman" w:cs="Times New Roman"/>
          <w:sz w:val="24"/>
          <w:szCs w:val="24"/>
          <w:lang w:val="en-US"/>
        </w:rPr>
        <w:t xml:space="preserve">as well as </w:t>
      </w:r>
      <w:r w:rsidR="00572538" w:rsidRPr="00E15008">
        <w:rPr>
          <w:rFonts w:ascii="Times New Roman" w:hAnsi="Times New Roman" w:cs="Times New Roman"/>
          <w:sz w:val="24"/>
          <w:szCs w:val="24"/>
          <w:lang w:val="en-US"/>
        </w:rPr>
        <w:t>lower levels of engagement and</w:t>
      </w:r>
      <w:r w:rsidR="00E104F4" w:rsidRPr="00E15008">
        <w:rPr>
          <w:rFonts w:ascii="Times New Roman" w:hAnsi="Times New Roman" w:cs="Times New Roman"/>
          <w:sz w:val="24"/>
          <w:szCs w:val="24"/>
          <w:lang w:val="en-US"/>
        </w:rPr>
        <w:t xml:space="preserve"> performance </w:t>
      </w:r>
      <w:r w:rsidR="005F25F2" w:rsidRPr="00E15008">
        <w:rPr>
          <w:rFonts w:ascii="Times New Roman" w:hAnsi="Times New Roman" w:cs="Times New Roman"/>
          <w:noProof/>
          <w:sz w:val="24"/>
          <w:szCs w:val="24"/>
          <w:lang w:val="en-US"/>
        </w:rPr>
        <w:t>(Trépanier, Forest, et al., 2015)</w:t>
      </w:r>
      <w:r w:rsidR="00855BD3" w:rsidRPr="00E15008">
        <w:rPr>
          <w:rFonts w:ascii="Times New Roman" w:hAnsi="Times New Roman" w:cs="Times New Roman"/>
          <w:sz w:val="24"/>
          <w:szCs w:val="24"/>
          <w:lang w:val="en-US"/>
        </w:rPr>
        <w:t>.</w:t>
      </w:r>
    </w:p>
    <w:p w14:paraId="427951F2" w14:textId="77777777" w:rsidR="00463EFE" w:rsidRPr="00E15008" w:rsidRDefault="00900E7F" w:rsidP="00716FA9">
      <w:pPr>
        <w:spacing w:after="0" w:line="480" w:lineRule="auto"/>
        <w:ind w:firstLine="709"/>
        <w:rPr>
          <w:rFonts w:ascii="Times New Roman" w:hAnsi="Times New Roman" w:cs="Times New Roman"/>
          <w:sz w:val="24"/>
          <w:szCs w:val="24"/>
          <w:lang w:val="en-US"/>
        </w:rPr>
      </w:pPr>
      <w:r w:rsidRPr="00E15008">
        <w:rPr>
          <w:rFonts w:ascii="Times New Roman" w:hAnsi="Times New Roman" w:cs="Times New Roman"/>
          <w:sz w:val="24"/>
          <w:szCs w:val="24"/>
          <w:lang w:val="en-US"/>
        </w:rPr>
        <w:t xml:space="preserve">According to SDT, the </w:t>
      </w:r>
      <w:r w:rsidR="00FF66B1" w:rsidRPr="00E15008">
        <w:rPr>
          <w:rFonts w:ascii="Times New Roman" w:hAnsi="Times New Roman" w:cs="Times New Roman"/>
          <w:sz w:val="24"/>
          <w:szCs w:val="24"/>
          <w:lang w:val="en-US"/>
        </w:rPr>
        <w:t>social context</w:t>
      </w:r>
      <w:r w:rsidRPr="00E15008">
        <w:rPr>
          <w:rFonts w:ascii="Times New Roman" w:hAnsi="Times New Roman" w:cs="Times New Roman"/>
          <w:sz w:val="24"/>
          <w:szCs w:val="24"/>
          <w:lang w:val="en-US"/>
        </w:rPr>
        <w:t xml:space="preserve"> in which </w:t>
      </w:r>
      <w:r w:rsidR="00FF66B1" w:rsidRPr="00E15008">
        <w:rPr>
          <w:rFonts w:ascii="Times New Roman" w:hAnsi="Times New Roman" w:cs="Times New Roman"/>
          <w:sz w:val="24"/>
          <w:szCs w:val="24"/>
          <w:lang w:val="en-US"/>
        </w:rPr>
        <w:t>an</w:t>
      </w:r>
      <w:r w:rsidRPr="00E15008">
        <w:rPr>
          <w:rFonts w:ascii="Times New Roman" w:hAnsi="Times New Roman" w:cs="Times New Roman"/>
          <w:sz w:val="24"/>
          <w:szCs w:val="24"/>
          <w:lang w:val="en-US"/>
        </w:rPr>
        <w:t xml:space="preserve"> individual </w:t>
      </w:r>
      <w:r w:rsidR="00B6605F" w:rsidRPr="00E15008">
        <w:rPr>
          <w:rFonts w:ascii="Times New Roman" w:hAnsi="Times New Roman" w:cs="Times New Roman"/>
          <w:sz w:val="24"/>
          <w:szCs w:val="24"/>
          <w:lang w:val="en-US"/>
        </w:rPr>
        <w:t xml:space="preserve">functions </w:t>
      </w:r>
      <w:r w:rsidR="00FF66B1" w:rsidRPr="00E15008">
        <w:rPr>
          <w:rFonts w:ascii="Times New Roman" w:hAnsi="Times New Roman" w:cs="Times New Roman"/>
          <w:sz w:val="24"/>
          <w:szCs w:val="24"/>
          <w:lang w:val="en-US"/>
        </w:rPr>
        <w:t xml:space="preserve">can have </w:t>
      </w:r>
      <w:r w:rsidR="00323E88" w:rsidRPr="00E15008">
        <w:rPr>
          <w:rFonts w:ascii="Times New Roman" w:hAnsi="Times New Roman" w:cs="Times New Roman"/>
          <w:sz w:val="24"/>
          <w:szCs w:val="24"/>
          <w:lang w:val="en-US"/>
        </w:rPr>
        <w:t>an impact on the satisfaction versus</w:t>
      </w:r>
      <w:r w:rsidR="00FF66B1" w:rsidRPr="00E15008">
        <w:rPr>
          <w:rFonts w:ascii="Times New Roman" w:hAnsi="Times New Roman" w:cs="Times New Roman"/>
          <w:sz w:val="24"/>
          <w:szCs w:val="24"/>
          <w:lang w:val="en-US"/>
        </w:rPr>
        <w:t xml:space="preserve"> frustration of</w:t>
      </w:r>
      <w:r w:rsidRPr="00E15008">
        <w:rPr>
          <w:rFonts w:ascii="Times New Roman" w:hAnsi="Times New Roman" w:cs="Times New Roman"/>
          <w:sz w:val="24"/>
          <w:szCs w:val="24"/>
          <w:lang w:val="en-US"/>
        </w:rPr>
        <w:t xml:space="preserve"> the</w:t>
      </w:r>
      <w:r w:rsidR="00B6605F" w:rsidRPr="00E15008">
        <w:rPr>
          <w:rFonts w:ascii="Times New Roman" w:hAnsi="Times New Roman" w:cs="Times New Roman"/>
          <w:sz w:val="24"/>
          <w:szCs w:val="24"/>
          <w:lang w:val="en-US"/>
        </w:rPr>
        <w:t xml:space="preserve"> person’s</w:t>
      </w:r>
      <w:r w:rsidRPr="00E15008">
        <w:rPr>
          <w:rFonts w:ascii="Times New Roman" w:hAnsi="Times New Roman" w:cs="Times New Roman"/>
          <w:sz w:val="24"/>
          <w:szCs w:val="24"/>
          <w:lang w:val="en-US"/>
        </w:rPr>
        <w:t xml:space="preserve"> basic psychological needs</w:t>
      </w:r>
      <w:r w:rsidR="00FF66B1" w:rsidRPr="00E15008">
        <w:rPr>
          <w:rFonts w:ascii="Times New Roman" w:hAnsi="Times New Roman" w:cs="Times New Roman"/>
          <w:sz w:val="24"/>
          <w:szCs w:val="24"/>
          <w:lang w:val="en-US"/>
        </w:rPr>
        <w:t xml:space="preserve"> for autonomy, competence, and relatedness</w:t>
      </w:r>
      <w:r w:rsidR="008828FA" w:rsidRPr="00E15008">
        <w:rPr>
          <w:rFonts w:ascii="Times New Roman" w:hAnsi="Times New Roman" w:cs="Times New Roman"/>
          <w:sz w:val="24"/>
          <w:szCs w:val="24"/>
          <w:lang w:val="en-US"/>
        </w:rPr>
        <w:t xml:space="preserve"> </w:t>
      </w:r>
      <w:r w:rsidR="0023051A" w:rsidRPr="00E15008">
        <w:rPr>
          <w:rFonts w:ascii="Times New Roman" w:hAnsi="Times New Roman" w:cs="Times New Roman"/>
          <w:noProof/>
          <w:sz w:val="24"/>
          <w:szCs w:val="24"/>
          <w:lang w:val="en-US"/>
        </w:rPr>
        <w:t>(Ryan &amp; Deci, 2002)</w:t>
      </w:r>
      <w:r w:rsidRPr="00E15008">
        <w:rPr>
          <w:rFonts w:ascii="Times New Roman" w:hAnsi="Times New Roman" w:cs="Times New Roman"/>
          <w:sz w:val="24"/>
          <w:szCs w:val="24"/>
          <w:lang w:val="en-US"/>
        </w:rPr>
        <w:t xml:space="preserve">. </w:t>
      </w:r>
      <w:r w:rsidR="00FF66B1" w:rsidRPr="00E15008">
        <w:rPr>
          <w:rFonts w:ascii="Times New Roman" w:hAnsi="Times New Roman" w:cs="Times New Roman"/>
          <w:sz w:val="24"/>
          <w:szCs w:val="24"/>
          <w:lang w:val="en-US"/>
        </w:rPr>
        <w:t>Interestingly, for several decades job</w:t>
      </w:r>
      <w:r w:rsidR="00991A3B" w:rsidRPr="00E15008">
        <w:rPr>
          <w:rFonts w:ascii="Times New Roman" w:hAnsi="Times New Roman" w:cs="Times New Roman"/>
          <w:sz w:val="24"/>
          <w:szCs w:val="24"/>
          <w:lang w:val="en-US"/>
        </w:rPr>
        <w:t xml:space="preserve"> characteristics have been </w:t>
      </w:r>
      <w:r w:rsidR="00FF66B1" w:rsidRPr="00E15008">
        <w:rPr>
          <w:rFonts w:ascii="Times New Roman" w:hAnsi="Times New Roman" w:cs="Times New Roman"/>
          <w:sz w:val="24"/>
          <w:szCs w:val="24"/>
          <w:lang w:val="en-US"/>
        </w:rPr>
        <w:t>viewed</w:t>
      </w:r>
      <w:r w:rsidR="00991A3B" w:rsidRPr="00E15008">
        <w:rPr>
          <w:rFonts w:ascii="Times New Roman" w:hAnsi="Times New Roman" w:cs="Times New Roman"/>
          <w:sz w:val="24"/>
          <w:szCs w:val="24"/>
          <w:lang w:val="en-US"/>
        </w:rPr>
        <w:t xml:space="preserve"> as important </w:t>
      </w:r>
      <w:r w:rsidR="00A92789" w:rsidRPr="00E15008">
        <w:rPr>
          <w:rFonts w:ascii="Times New Roman" w:hAnsi="Times New Roman" w:cs="Times New Roman"/>
          <w:sz w:val="24"/>
          <w:szCs w:val="24"/>
          <w:lang w:val="en-US"/>
        </w:rPr>
        <w:t xml:space="preserve">social-contextual factors </w:t>
      </w:r>
      <w:r w:rsidR="00FF66B1" w:rsidRPr="00E15008">
        <w:rPr>
          <w:rFonts w:ascii="Times New Roman" w:hAnsi="Times New Roman" w:cs="Times New Roman"/>
          <w:sz w:val="24"/>
          <w:szCs w:val="24"/>
          <w:lang w:val="en-US"/>
        </w:rPr>
        <w:t>that can affect</w:t>
      </w:r>
      <w:r w:rsidR="00991A3B" w:rsidRPr="00E15008">
        <w:rPr>
          <w:rFonts w:ascii="Times New Roman" w:hAnsi="Times New Roman" w:cs="Times New Roman"/>
          <w:sz w:val="24"/>
          <w:szCs w:val="24"/>
          <w:lang w:val="en-US"/>
        </w:rPr>
        <w:t xml:space="preserve"> employees’ motivation and </w:t>
      </w:r>
      <w:r w:rsidR="00FF66B1" w:rsidRPr="00E15008">
        <w:rPr>
          <w:rFonts w:ascii="Times New Roman" w:hAnsi="Times New Roman" w:cs="Times New Roman"/>
          <w:sz w:val="24"/>
          <w:szCs w:val="24"/>
          <w:lang w:val="en-US"/>
        </w:rPr>
        <w:t xml:space="preserve">work-related </w:t>
      </w:r>
      <w:r w:rsidR="00991A3B" w:rsidRPr="00E15008">
        <w:rPr>
          <w:rFonts w:ascii="Times New Roman" w:hAnsi="Times New Roman" w:cs="Times New Roman"/>
          <w:sz w:val="24"/>
          <w:szCs w:val="24"/>
          <w:lang w:val="en-US"/>
        </w:rPr>
        <w:t>function</w:t>
      </w:r>
      <w:r w:rsidR="0013520D" w:rsidRPr="00E15008">
        <w:rPr>
          <w:rFonts w:ascii="Times New Roman" w:hAnsi="Times New Roman" w:cs="Times New Roman"/>
          <w:sz w:val="24"/>
          <w:szCs w:val="24"/>
          <w:lang w:val="en-US"/>
        </w:rPr>
        <w:t xml:space="preserve">ing </w:t>
      </w:r>
      <w:r w:rsidR="00EB3A7A" w:rsidRPr="00E15008">
        <w:rPr>
          <w:rFonts w:ascii="Times New Roman" w:hAnsi="Times New Roman" w:cs="Times New Roman"/>
          <w:noProof/>
          <w:sz w:val="24"/>
          <w:szCs w:val="24"/>
          <w:lang w:val="en-US"/>
        </w:rPr>
        <w:t>(Hackman &amp; Oldham, 1980; Karasek, 1979)</w:t>
      </w:r>
      <w:r w:rsidR="00FF66B1" w:rsidRPr="00E15008">
        <w:rPr>
          <w:rFonts w:ascii="Times New Roman" w:hAnsi="Times New Roman" w:cs="Times New Roman"/>
          <w:sz w:val="24"/>
          <w:szCs w:val="24"/>
          <w:lang w:val="en-US"/>
        </w:rPr>
        <w:t>,</w:t>
      </w:r>
      <w:r w:rsidR="00577437" w:rsidRPr="00E15008">
        <w:rPr>
          <w:rFonts w:ascii="Times New Roman" w:hAnsi="Times New Roman" w:cs="Times New Roman"/>
          <w:sz w:val="24"/>
          <w:szCs w:val="24"/>
          <w:lang w:val="en-US"/>
        </w:rPr>
        <w:t xml:space="preserve"> and</w:t>
      </w:r>
      <w:r w:rsidR="00C855EC" w:rsidRPr="00E15008">
        <w:rPr>
          <w:rFonts w:ascii="Times New Roman" w:hAnsi="Times New Roman" w:cs="Times New Roman"/>
          <w:sz w:val="24"/>
          <w:szCs w:val="24"/>
          <w:lang w:val="en-US"/>
        </w:rPr>
        <w:t xml:space="preserve"> </w:t>
      </w:r>
      <w:r w:rsidR="00843C3B" w:rsidRPr="00E15008">
        <w:rPr>
          <w:rFonts w:ascii="Times New Roman" w:hAnsi="Times New Roman" w:cs="Times New Roman"/>
          <w:sz w:val="24"/>
          <w:szCs w:val="24"/>
          <w:lang w:val="en-US"/>
        </w:rPr>
        <w:t xml:space="preserve">research has </w:t>
      </w:r>
      <w:r w:rsidR="00C855EC" w:rsidRPr="00E15008">
        <w:rPr>
          <w:rFonts w:ascii="Times New Roman" w:hAnsi="Times New Roman" w:cs="Times New Roman"/>
          <w:sz w:val="24"/>
          <w:szCs w:val="24"/>
          <w:lang w:val="en-US"/>
        </w:rPr>
        <w:t>begun to examine the association between job characteristics and the satisfactio</w:t>
      </w:r>
      <w:r w:rsidR="00323E88" w:rsidRPr="00E15008">
        <w:rPr>
          <w:rFonts w:ascii="Times New Roman" w:hAnsi="Times New Roman" w:cs="Times New Roman"/>
          <w:sz w:val="24"/>
          <w:szCs w:val="24"/>
          <w:lang w:val="en-US"/>
        </w:rPr>
        <w:t>n versus</w:t>
      </w:r>
      <w:r w:rsidR="00C855EC" w:rsidRPr="00E15008">
        <w:rPr>
          <w:rFonts w:ascii="Times New Roman" w:hAnsi="Times New Roman" w:cs="Times New Roman"/>
          <w:sz w:val="24"/>
          <w:szCs w:val="24"/>
          <w:lang w:val="en-US"/>
        </w:rPr>
        <w:t xml:space="preserve"> frustration of the basic psychological needs. For instance, </w:t>
      </w:r>
      <w:r w:rsidR="00991A3B" w:rsidRPr="00E15008">
        <w:rPr>
          <w:rFonts w:ascii="Times New Roman" w:hAnsi="Times New Roman" w:cs="Times New Roman"/>
          <w:sz w:val="24"/>
          <w:szCs w:val="24"/>
          <w:lang w:val="en-US"/>
        </w:rPr>
        <w:t>job resources</w:t>
      </w:r>
      <w:r w:rsidR="00C855EC" w:rsidRPr="00E15008">
        <w:rPr>
          <w:rFonts w:ascii="Times New Roman" w:hAnsi="Times New Roman" w:cs="Times New Roman"/>
          <w:sz w:val="24"/>
          <w:szCs w:val="24"/>
          <w:lang w:val="en-US"/>
        </w:rPr>
        <w:t xml:space="preserve"> such as</w:t>
      </w:r>
      <w:r w:rsidR="00A92789" w:rsidRPr="00E15008">
        <w:rPr>
          <w:rFonts w:ascii="Times New Roman" w:hAnsi="Times New Roman" w:cs="Times New Roman"/>
          <w:sz w:val="24"/>
          <w:szCs w:val="24"/>
          <w:lang w:val="en-US"/>
        </w:rPr>
        <w:t xml:space="preserve"> </w:t>
      </w:r>
      <w:r w:rsidR="001E5F11" w:rsidRPr="00E15008">
        <w:rPr>
          <w:rFonts w:ascii="Times New Roman" w:hAnsi="Times New Roman" w:cs="Times New Roman"/>
          <w:sz w:val="24"/>
          <w:szCs w:val="24"/>
          <w:lang w:val="en-US"/>
        </w:rPr>
        <w:t xml:space="preserve">task autonomy, </w:t>
      </w:r>
      <w:r w:rsidR="00D52076" w:rsidRPr="00E15008">
        <w:rPr>
          <w:rFonts w:ascii="Times New Roman" w:hAnsi="Times New Roman" w:cs="Times New Roman"/>
          <w:sz w:val="24"/>
          <w:szCs w:val="24"/>
          <w:lang w:val="en-US"/>
        </w:rPr>
        <w:t>opportunities for skill utilization, supervisor support, and career opportunities</w:t>
      </w:r>
      <w:r w:rsidR="00577437" w:rsidRPr="00E15008">
        <w:rPr>
          <w:rFonts w:ascii="Times New Roman" w:hAnsi="Times New Roman" w:cs="Times New Roman"/>
          <w:sz w:val="24"/>
          <w:szCs w:val="24"/>
          <w:lang w:val="en-US"/>
        </w:rPr>
        <w:t xml:space="preserve"> </w:t>
      </w:r>
      <w:r w:rsidR="00A00C99" w:rsidRPr="00E15008">
        <w:rPr>
          <w:rFonts w:ascii="Times New Roman" w:hAnsi="Times New Roman" w:cs="Times New Roman"/>
          <w:sz w:val="24"/>
          <w:szCs w:val="24"/>
          <w:lang w:val="en-US"/>
        </w:rPr>
        <w:t xml:space="preserve">have been found to be </w:t>
      </w:r>
      <w:r w:rsidR="00C855EC" w:rsidRPr="00E15008">
        <w:rPr>
          <w:rFonts w:ascii="Times New Roman" w:hAnsi="Times New Roman" w:cs="Times New Roman"/>
          <w:sz w:val="24"/>
          <w:szCs w:val="24"/>
          <w:lang w:val="en-US"/>
        </w:rPr>
        <w:t>associated with higher levels of</w:t>
      </w:r>
      <w:r w:rsidR="00577437" w:rsidRPr="00E15008">
        <w:rPr>
          <w:rFonts w:ascii="Times New Roman" w:hAnsi="Times New Roman" w:cs="Times New Roman"/>
          <w:sz w:val="24"/>
          <w:szCs w:val="24"/>
          <w:lang w:val="en-US"/>
        </w:rPr>
        <w:t xml:space="preserve"> basic psychological </w:t>
      </w:r>
      <w:r w:rsidR="00FE75FF" w:rsidRPr="00E15008">
        <w:rPr>
          <w:rFonts w:ascii="Times New Roman" w:hAnsi="Times New Roman" w:cs="Times New Roman"/>
          <w:sz w:val="24"/>
          <w:szCs w:val="24"/>
          <w:lang w:val="en-US"/>
        </w:rPr>
        <w:t>need satisfaction</w:t>
      </w:r>
      <w:r w:rsidR="00082F6B" w:rsidRPr="00E15008">
        <w:rPr>
          <w:rFonts w:ascii="Times New Roman" w:hAnsi="Times New Roman" w:cs="Times New Roman"/>
          <w:sz w:val="24"/>
          <w:szCs w:val="24"/>
          <w:lang w:val="en-US"/>
        </w:rPr>
        <w:t xml:space="preserve"> </w:t>
      </w:r>
      <w:r w:rsidR="00810FCD" w:rsidRPr="00E15008">
        <w:rPr>
          <w:rFonts w:ascii="Times New Roman" w:hAnsi="Times New Roman" w:cs="Times New Roman"/>
          <w:noProof/>
          <w:sz w:val="24"/>
          <w:szCs w:val="24"/>
          <w:lang w:val="en-US"/>
        </w:rPr>
        <w:t>(</w:t>
      </w:r>
      <w:r w:rsidR="008B3FBF" w:rsidRPr="00E15008">
        <w:rPr>
          <w:rFonts w:ascii="Times New Roman" w:hAnsi="Times New Roman" w:cs="Times New Roman"/>
          <w:noProof/>
          <w:sz w:val="24"/>
          <w:szCs w:val="24"/>
          <w:lang w:val="en-US"/>
        </w:rPr>
        <w:t>Olafsen &amp; Halvari, 2017; Van den Broeck, Vansteenkiste, De Witte, &amp; Lens, 2008)</w:t>
      </w:r>
      <w:r w:rsidR="00C855EC" w:rsidRPr="00E15008">
        <w:rPr>
          <w:rFonts w:ascii="Times New Roman" w:hAnsi="Times New Roman" w:cs="Times New Roman"/>
          <w:sz w:val="24"/>
          <w:szCs w:val="24"/>
          <w:lang w:val="en-US"/>
        </w:rPr>
        <w:t>, whereas</w:t>
      </w:r>
      <w:r w:rsidR="00577437" w:rsidRPr="00E15008">
        <w:rPr>
          <w:rFonts w:ascii="Times New Roman" w:hAnsi="Times New Roman" w:cs="Times New Roman"/>
          <w:sz w:val="24"/>
          <w:szCs w:val="24"/>
          <w:lang w:val="en-US"/>
        </w:rPr>
        <w:t xml:space="preserve"> </w:t>
      </w:r>
      <w:r w:rsidR="00991A3B" w:rsidRPr="00E15008">
        <w:rPr>
          <w:rFonts w:ascii="Times New Roman" w:hAnsi="Times New Roman" w:cs="Times New Roman"/>
          <w:sz w:val="24"/>
          <w:szCs w:val="24"/>
          <w:lang w:val="en-US"/>
        </w:rPr>
        <w:t>job demands</w:t>
      </w:r>
      <w:r w:rsidR="00577437" w:rsidRPr="00E15008">
        <w:rPr>
          <w:rFonts w:ascii="Times New Roman" w:hAnsi="Times New Roman" w:cs="Times New Roman"/>
          <w:sz w:val="24"/>
          <w:szCs w:val="24"/>
          <w:lang w:val="en-US"/>
        </w:rPr>
        <w:t xml:space="preserve"> </w:t>
      </w:r>
      <w:r w:rsidR="00C855EC" w:rsidRPr="00E15008">
        <w:rPr>
          <w:rFonts w:ascii="Times New Roman" w:hAnsi="Times New Roman" w:cs="Times New Roman"/>
          <w:sz w:val="24"/>
          <w:szCs w:val="24"/>
          <w:lang w:val="en-US"/>
        </w:rPr>
        <w:t>such as</w:t>
      </w:r>
      <w:r w:rsidR="00AD1BCE" w:rsidRPr="00E15008">
        <w:rPr>
          <w:rFonts w:ascii="Times New Roman" w:hAnsi="Times New Roman" w:cs="Times New Roman"/>
          <w:sz w:val="24"/>
          <w:szCs w:val="24"/>
          <w:lang w:val="en-US"/>
        </w:rPr>
        <w:t xml:space="preserve"> task interruptions, role conflict,</w:t>
      </w:r>
      <w:r w:rsidR="00F26E17" w:rsidRPr="00E15008">
        <w:rPr>
          <w:rFonts w:ascii="Times New Roman" w:hAnsi="Times New Roman" w:cs="Times New Roman"/>
          <w:sz w:val="24"/>
          <w:szCs w:val="24"/>
          <w:lang w:val="en-US"/>
        </w:rPr>
        <w:t xml:space="preserve"> </w:t>
      </w:r>
      <w:r w:rsidR="00A92789" w:rsidRPr="00E15008">
        <w:rPr>
          <w:rFonts w:ascii="Times New Roman" w:hAnsi="Times New Roman" w:cs="Times New Roman"/>
          <w:sz w:val="24"/>
          <w:szCs w:val="24"/>
          <w:lang w:val="en-US"/>
        </w:rPr>
        <w:t>emotional demands</w:t>
      </w:r>
      <w:r w:rsidR="005A41BC" w:rsidRPr="00E15008">
        <w:rPr>
          <w:rFonts w:ascii="Times New Roman" w:hAnsi="Times New Roman" w:cs="Times New Roman"/>
          <w:sz w:val="24"/>
          <w:szCs w:val="24"/>
          <w:lang w:val="en-US"/>
        </w:rPr>
        <w:t>, worrying, and work-home interference</w:t>
      </w:r>
      <w:r w:rsidR="0092277E" w:rsidRPr="00E15008">
        <w:rPr>
          <w:rFonts w:ascii="Times New Roman" w:hAnsi="Times New Roman" w:cs="Times New Roman"/>
          <w:sz w:val="24"/>
          <w:szCs w:val="24"/>
          <w:lang w:val="en-US"/>
        </w:rPr>
        <w:t xml:space="preserve"> </w:t>
      </w:r>
      <w:r w:rsidR="00A00C99" w:rsidRPr="00E15008">
        <w:rPr>
          <w:rFonts w:ascii="Times New Roman" w:hAnsi="Times New Roman" w:cs="Times New Roman"/>
          <w:sz w:val="24"/>
          <w:szCs w:val="24"/>
          <w:lang w:val="en-US"/>
        </w:rPr>
        <w:t xml:space="preserve">have been found to be </w:t>
      </w:r>
      <w:r w:rsidR="00FE75FF" w:rsidRPr="00E15008">
        <w:rPr>
          <w:rFonts w:ascii="Times New Roman" w:hAnsi="Times New Roman" w:cs="Times New Roman"/>
          <w:sz w:val="24"/>
          <w:szCs w:val="24"/>
          <w:lang w:val="en-US"/>
        </w:rPr>
        <w:t xml:space="preserve">associated with </w:t>
      </w:r>
      <w:r w:rsidR="00C855EC" w:rsidRPr="00E15008">
        <w:rPr>
          <w:rFonts w:ascii="Times New Roman" w:hAnsi="Times New Roman" w:cs="Times New Roman"/>
          <w:sz w:val="24"/>
          <w:szCs w:val="24"/>
          <w:lang w:val="en-US"/>
        </w:rPr>
        <w:t>lower levels of</w:t>
      </w:r>
      <w:r w:rsidR="00577437" w:rsidRPr="00E15008">
        <w:rPr>
          <w:rFonts w:ascii="Times New Roman" w:hAnsi="Times New Roman" w:cs="Times New Roman"/>
          <w:sz w:val="24"/>
          <w:szCs w:val="24"/>
          <w:lang w:val="en-US"/>
        </w:rPr>
        <w:t xml:space="preserve"> basic psychological need satisfaction </w:t>
      </w:r>
      <w:r w:rsidR="00082F6B" w:rsidRPr="00E15008">
        <w:rPr>
          <w:rFonts w:ascii="Times New Roman" w:hAnsi="Times New Roman" w:cs="Times New Roman"/>
          <w:noProof/>
          <w:sz w:val="24"/>
          <w:szCs w:val="24"/>
          <w:lang w:val="en-US"/>
        </w:rPr>
        <w:t>(</w:t>
      </w:r>
      <w:r w:rsidR="005A41BC" w:rsidRPr="00E15008">
        <w:rPr>
          <w:rFonts w:ascii="Times New Roman" w:hAnsi="Times New Roman" w:cs="Times New Roman"/>
          <w:noProof/>
          <w:sz w:val="24"/>
          <w:szCs w:val="24"/>
          <w:lang w:val="en-US"/>
        </w:rPr>
        <w:t xml:space="preserve">Olafsen &amp; Frølund, </w:t>
      </w:r>
      <w:r w:rsidR="004035A7" w:rsidRPr="00E15008">
        <w:rPr>
          <w:rFonts w:ascii="Times New Roman" w:hAnsi="Times New Roman" w:cs="Times New Roman"/>
          <w:noProof/>
          <w:sz w:val="24"/>
          <w:szCs w:val="24"/>
          <w:lang w:val="en-US"/>
        </w:rPr>
        <w:t>2018</w:t>
      </w:r>
      <w:r w:rsidR="005A41BC" w:rsidRPr="00E15008">
        <w:rPr>
          <w:rFonts w:ascii="Times New Roman" w:hAnsi="Times New Roman" w:cs="Times New Roman"/>
          <w:noProof/>
          <w:sz w:val="24"/>
          <w:szCs w:val="24"/>
          <w:lang w:val="en-US"/>
        </w:rPr>
        <w:t xml:space="preserve">; </w:t>
      </w:r>
      <w:r w:rsidR="00082F6B" w:rsidRPr="00E15008">
        <w:rPr>
          <w:rFonts w:ascii="Times New Roman" w:hAnsi="Times New Roman" w:cs="Times New Roman"/>
          <w:noProof/>
          <w:sz w:val="24"/>
          <w:szCs w:val="24"/>
          <w:lang w:val="en-US"/>
        </w:rPr>
        <w:t>Van den Broeck et al., 2008)</w:t>
      </w:r>
      <w:r w:rsidR="0013520D" w:rsidRPr="00E15008">
        <w:rPr>
          <w:rFonts w:ascii="Times New Roman" w:hAnsi="Times New Roman" w:cs="Times New Roman"/>
          <w:sz w:val="24"/>
          <w:szCs w:val="24"/>
          <w:lang w:val="en-US"/>
        </w:rPr>
        <w:t xml:space="preserve"> </w:t>
      </w:r>
      <w:r w:rsidR="00694790" w:rsidRPr="00E15008">
        <w:rPr>
          <w:rFonts w:ascii="Times New Roman" w:hAnsi="Times New Roman" w:cs="Times New Roman"/>
          <w:sz w:val="24"/>
          <w:szCs w:val="24"/>
          <w:lang w:val="en-US"/>
        </w:rPr>
        <w:t>as well as</w:t>
      </w:r>
      <w:r w:rsidR="00C855EC" w:rsidRPr="00E15008">
        <w:rPr>
          <w:rFonts w:ascii="Times New Roman" w:hAnsi="Times New Roman" w:cs="Times New Roman"/>
          <w:sz w:val="24"/>
          <w:szCs w:val="24"/>
          <w:lang w:val="en-US"/>
        </w:rPr>
        <w:t xml:space="preserve"> higher levels of</w:t>
      </w:r>
      <w:r w:rsidR="00577437" w:rsidRPr="00E15008">
        <w:rPr>
          <w:rFonts w:ascii="Times New Roman" w:hAnsi="Times New Roman" w:cs="Times New Roman"/>
          <w:sz w:val="24"/>
          <w:szCs w:val="24"/>
          <w:lang w:val="en-US"/>
        </w:rPr>
        <w:t xml:space="preserve"> basic psychological need frustration </w:t>
      </w:r>
      <w:r w:rsidR="00082F6B" w:rsidRPr="00E15008">
        <w:rPr>
          <w:rFonts w:ascii="Times New Roman" w:hAnsi="Times New Roman" w:cs="Times New Roman"/>
          <w:noProof/>
          <w:sz w:val="24"/>
          <w:szCs w:val="24"/>
          <w:lang w:val="en-US"/>
        </w:rPr>
        <w:t>(Trépanier, Forest, et al., 2015)</w:t>
      </w:r>
      <w:r w:rsidR="00FE75FF" w:rsidRPr="00E15008">
        <w:rPr>
          <w:rFonts w:ascii="Times New Roman" w:hAnsi="Times New Roman" w:cs="Times New Roman"/>
          <w:sz w:val="24"/>
          <w:szCs w:val="24"/>
          <w:lang w:val="en-US"/>
        </w:rPr>
        <w:t xml:space="preserve">. </w:t>
      </w:r>
      <w:r w:rsidR="00CA399D" w:rsidRPr="00E15008">
        <w:rPr>
          <w:rFonts w:ascii="Times New Roman" w:hAnsi="Times New Roman" w:cs="Times New Roman"/>
          <w:sz w:val="24"/>
          <w:szCs w:val="24"/>
          <w:lang w:val="en-US"/>
        </w:rPr>
        <w:t>Of most relevance to the current study, recent research has shown that role conflict is associated with higher levels of basic psychological need frustration</w:t>
      </w:r>
      <w:r w:rsidR="00EB3A7A" w:rsidRPr="00E15008">
        <w:rPr>
          <w:rFonts w:ascii="Times New Roman" w:hAnsi="Times New Roman" w:cs="Times New Roman"/>
          <w:sz w:val="24"/>
          <w:szCs w:val="24"/>
          <w:lang w:val="en-US"/>
        </w:rPr>
        <w:t xml:space="preserve"> </w:t>
      </w:r>
      <w:r w:rsidR="00EB3A7A" w:rsidRPr="00E15008">
        <w:rPr>
          <w:rFonts w:ascii="Times New Roman" w:hAnsi="Times New Roman" w:cs="Times New Roman"/>
          <w:noProof/>
          <w:sz w:val="24"/>
          <w:szCs w:val="24"/>
          <w:lang w:val="en-US"/>
        </w:rPr>
        <w:t>(Gillet, Forest, Benabou, &amp; Bentein, 2015)</w:t>
      </w:r>
      <w:r w:rsidR="00CA399D" w:rsidRPr="00E15008">
        <w:rPr>
          <w:rFonts w:ascii="Times New Roman" w:hAnsi="Times New Roman" w:cs="Times New Roman"/>
          <w:sz w:val="24"/>
          <w:szCs w:val="24"/>
          <w:lang w:val="en-US"/>
        </w:rPr>
        <w:t>, and that basic psychological</w:t>
      </w:r>
      <w:r w:rsidR="00195169" w:rsidRPr="00E15008">
        <w:rPr>
          <w:rFonts w:ascii="Times New Roman" w:hAnsi="Times New Roman" w:cs="Times New Roman"/>
          <w:sz w:val="24"/>
          <w:szCs w:val="24"/>
          <w:lang w:val="en-US"/>
        </w:rPr>
        <w:t xml:space="preserve"> </w:t>
      </w:r>
      <w:r w:rsidR="00FE75FF" w:rsidRPr="00E15008">
        <w:rPr>
          <w:rFonts w:ascii="Times New Roman" w:hAnsi="Times New Roman" w:cs="Times New Roman"/>
          <w:sz w:val="24"/>
          <w:szCs w:val="24"/>
          <w:lang w:val="en-US"/>
        </w:rPr>
        <w:t>need frustration</w:t>
      </w:r>
      <w:r w:rsidR="00CA399D" w:rsidRPr="00E15008">
        <w:rPr>
          <w:rFonts w:ascii="Times New Roman" w:hAnsi="Times New Roman" w:cs="Times New Roman"/>
          <w:sz w:val="24"/>
          <w:szCs w:val="24"/>
          <w:lang w:val="en-US"/>
        </w:rPr>
        <w:t xml:space="preserve"> is associated with higher levels of</w:t>
      </w:r>
      <w:r w:rsidR="000004A2" w:rsidRPr="00E15008">
        <w:rPr>
          <w:rFonts w:ascii="Times New Roman" w:hAnsi="Times New Roman" w:cs="Times New Roman"/>
          <w:sz w:val="24"/>
          <w:szCs w:val="24"/>
          <w:lang w:val="en-US"/>
        </w:rPr>
        <w:t xml:space="preserve"> stress,</w:t>
      </w:r>
      <w:r w:rsidR="00CA399D" w:rsidRPr="00E15008">
        <w:rPr>
          <w:rFonts w:ascii="Times New Roman" w:hAnsi="Times New Roman" w:cs="Times New Roman"/>
          <w:sz w:val="24"/>
          <w:szCs w:val="24"/>
          <w:lang w:val="en-US"/>
        </w:rPr>
        <w:t xml:space="preserve"> </w:t>
      </w:r>
      <w:r w:rsidR="009E068B" w:rsidRPr="00E15008">
        <w:rPr>
          <w:rFonts w:ascii="Times New Roman" w:hAnsi="Times New Roman" w:cs="Times New Roman"/>
          <w:sz w:val="24"/>
          <w:szCs w:val="24"/>
          <w:lang w:val="en-US"/>
        </w:rPr>
        <w:t>burnout</w:t>
      </w:r>
      <w:r w:rsidR="00CA399D" w:rsidRPr="00E15008">
        <w:rPr>
          <w:rFonts w:ascii="Times New Roman" w:hAnsi="Times New Roman" w:cs="Times New Roman"/>
          <w:sz w:val="24"/>
          <w:szCs w:val="24"/>
          <w:lang w:val="en-US"/>
        </w:rPr>
        <w:t>, s</w:t>
      </w:r>
      <w:r w:rsidR="00323E88" w:rsidRPr="00E15008">
        <w:rPr>
          <w:rFonts w:ascii="Times New Roman" w:hAnsi="Times New Roman" w:cs="Times New Roman"/>
          <w:sz w:val="24"/>
          <w:szCs w:val="24"/>
          <w:lang w:val="en-US"/>
        </w:rPr>
        <w:t xml:space="preserve">omatic </w:t>
      </w:r>
      <w:r w:rsidR="00CA399D" w:rsidRPr="00E15008">
        <w:rPr>
          <w:rFonts w:ascii="Times New Roman" w:hAnsi="Times New Roman" w:cs="Times New Roman"/>
          <w:sz w:val="24"/>
          <w:szCs w:val="24"/>
          <w:lang w:val="en-US"/>
        </w:rPr>
        <w:t>symptom burden, and turnover intention</w:t>
      </w:r>
      <w:r w:rsidR="00A00C99" w:rsidRPr="00E15008">
        <w:rPr>
          <w:rFonts w:ascii="Times New Roman" w:hAnsi="Times New Roman" w:cs="Times New Roman"/>
          <w:sz w:val="24"/>
          <w:szCs w:val="24"/>
          <w:lang w:val="en-US"/>
        </w:rPr>
        <w:t>s</w:t>
      </w:r>
      <w:r w:rsidR="00CA399D" w:rsidRPr="00E15008">
        <w:rPr>
          <w:rFonts w:ascii="Times New Roman" w:hAnsi="Times New Roman" w:cs="Times New Roman"/>
          <w:sz w:val="24"/>
          <w:szCs w:val="24"/>
          <w:lang w:val="en-US"/>
        </w:rPr>
        <w:t xml:space="preserve"> </w:t>
      </w:r>
      <w:r w:rsidR="00810FCD" w:rsidRPr="00E15008">
        <w:rPr>
          <w:rFonts w:ascii="Times New Roman" w:hAnsi="Times New Roman" w:cs="Times New Roman"/>
          <w:noProof/>
          <w:sz w:val="24"/>
          <w:szCs w:val="24"/>
          <w:lang w:val="en-US"/>
        </w:rPr>
        <w:t>(</w:t>
      </w:r>
      <w:r w:rsidR="00135CBD" w:rsidRPr="00E15008">
        <w:rPr>
          <w:rFonts w:ascii="Times New Roman" w:hAnsi="Times New Roman" w:cs="Times New Roman"/>
          <w:noProof/>
          <w:sz w:val="24"/>
          <w:szCs w:val="24"/>
          <w:lang w:val="en-US"/>
        </w:rPr>
        <w:t>Olafsen et al., 2017</w:t>
      </w:r>
      <w:r w:rsidR="008B3FBF" w:rsidRPr="00E15008">
        <w:rPr>
          <w:rFonts w:ascii="Times New Roman" w:hAnsi="Times New Roman" w:cs="Times New Roman"/>
          <w:noProof/>
          <w:sz w:val="24"/>
          <w:szCs w:val="24"/>
          <w:lang w:val="en-US"/>
        </w:rPr>
        <w:t>; Schultz et al., 2015)</w:t>
      </w:r>
      <w:r w:rsidR="00575CF2" w:rsidRPr="00E15008">
        <w:rPr>
          <w:rFonts w:ascii="Times New Roman" w:hAnsi="Times New Roman" w:cs="Times New Roman"/>
          <w:sz w:val="24"/>
          <w:szCs w:val="24"/>
          <w:lang w:val="en-US"/>
        </w:rPr>
        <w:t>.</w:t>
      </w:r>
      <w:r w:rsidR="00694790" w:rsidRPr="00E15008">
        <w:rPr>
          <w:rFonts w:ascii="Times New Roman" w:hAnsi="Times New Roman" w:cs="Times New Roman"/>
          <w:sz w:val="24"/>
          <w:szCs w:val="24"/>
          <w:lang w:val="en-US"/>
        </w:rPr>
        <w:t xml:space="preserve"> Hence, </w:t>
      </w:r>
      <w:r w:rsidR="00A23D67" w:rsidRPr="00E15008">
        <w:rPr>
          <w:rFonts w:ascii="Times New Roman" w:hAnsi="Times New Roman" w:cs="Times New Roman"/>
          <w:sz w:val="24"/>
          <w:szCs w:val="24"/>
          <w:lang w:val="en-US"/>
        </w:rPr>
        <w:t>job dem</w:t>
      </w:r>
      <w:r w:rsidR="00257FB5" w:rsidRPr="00E15008">
        <w:rPr>
          <w:rFonts w:ascii="Times New Roman" w:hAnsi="Times New Roman" w:cs="Times New Roman"/>
          <w:sz w:val="24"/>
          <w:szCs w:val="24"/>
          <w:lang w:val="en-US"/>
        </w:rPr>
        <w:t xml:space="preserve">ands such as </w:t>
      </w:r>
      <w:r w:rsidR="00257FB5" w:rsidRPr="00E15008">
        <w:rPr>
          <w:rFonts w:ascii="Times New Roman" w:hAnsi="Times New Roman" w:cs="Times New Roman"/>
          <w:sz w:val="24"/>
          <w:szCs w:val="24"/>
          <w:lang w:val="en-US"/>
        </w:rPr>
        <w:lastRenderedPageBreak/>
        <w:t>role conflict</w:t>
      </w:r>
      <w:r w:rsidR="00694790" w:rsidRPr="00E15008">
        <w:rPr>
          <w:rFonts w:ascii="Times New Roman" w:hAnsi="Times New Roman" w:cs="Times New Roman"/>
          <w:sz w:val="24"/>
          <w:szCs w:val="24"/>
          <w:lang w:val="en-US"/>
        </w:rPr>
        <w:t xml:space="preserve"> </w:t>
      </w:r>
      <w:r w:rsidR="00A23D67" w:rsidRPr="00E15008">
        <w:rPr>
          <w:rFonts w:ascii="Times New Roman" w:hAnsi="Times New Roman" w:cs="Times New Roman"/>
          <w:sz w:val="24"/>
          <w:szCs w:val="24"/>
          <w:lang w:val="en-US"/>
        </w:rPr>
        <w:t xml:space="preserve">can </w:t>
      </w:r>
      <w:r w:rsidR="00463EFE" w:rsidRPr="00E15008">
        <w:rPr>
          <w:rFonts w:ascii="Times New Roman" w:hAnsi="Times New Roman" w:cs="Times New Roman"/>
          <w:sz w:val="24"/>
          <w:szCs w:val="24"/>
          <w:lang w:val="en-US"/>
        </w:rPr>
        <w:t>trigger a</w:t>
      </w:r>
      <w:r w:rsidR="00A23D67" w:rsidRPr="00E15008">
        <w:rPr>
          <w:rFonts w:ascii="Times New Roman" w:hAnsi="Times New Roman" w:cs="Times New Roman"/>
          <w:sz w:val="24"/>
          <w:szCs w:val="24"/>
          <w:lang w:val="en-US"/>
        </w:rPr>
        <w:t xml:space="preserve"> process </w:t>
      </w:r>
      <w:r w:rsidR="00463EFE" w:rsidRPr="00E15008">
        <w:rPr>
          <w:rFonts w:ascii="Times New Roman" w:hAnsi="Times New Roman" w:cs="Times New Roman"/>
          <w:sz w:val="24"/>
          <w:szCs w:val="24"/>
          <w:lang w:val="en-US"/>
        </w:rPr>
        <w:t>that leads</w:t>
      </w:r>
      <w:r w:rsidR="00A23D67" w:rsidRPr="00E15008">
        <w:rPr>
          <w:rFonts w:ascii="Times New Roman" w:hAnsi="Times New Roman" w:cs="Times New Roman"/>
          <w:sz w:val="24"/>
          <w:szCs w:val="24"/>
          <w:lang w:val="en-US"/>
        </w:rPr>
        <w:t xml:space="preserve"> to </w:t>
      </w:r>
      <w:r w:rsidR="00463EFE" w:rsidRPr="00E15008">
        <w:rPr>
          <w:rFonts w:ascii="Times New Roman" w:hAnsi="Times New Roman" w:cs="Times New Roman"/>
          <w:sz w:val="24"/>
          <w:szCs w:val="24"/>
          <w:lang w:val="en-US"/>
        </w:rPr>
        <w:t>adverse consequences at</w:t>
      </w:r>
      <w:r w:rsidR="00A23D67" w:rsidRPr="00E15008">
        <w:rPr>
          <w:rFonts w:ascii="Times New Roman" w:hAnsi="Times New Roman" w:cs="Times New Roman"/>
          <w:sz w:val="24"/>
          <w:szCs w:val="24"/>
          <w:lang w:val="en-US"/>
        </w:rPr>
        <w:t xml:space="preserve"> work </w:t>
      </w:r>
      <w:r w:rsidR="00463EFE" w:rsidRPr="00E15008">
        <w:rPr>
          <w:rFonts w:ascii="Times New Roman" w:hAnsi="Times New Roman" w:cs="Times New Roman"/>
          <w:sz w:val="24"/>
          <w:szCs w:val="24"/>
          <w:lang w:val="en-US"/>
        </w:rPr>
        <w:t>due to</w:t>
      </w:r>
      <w:r w:rsidR="00A23D67" w:rsidRPr="00E15008">
        <w:rPr>
          <w:rFonts w:ascii="Times New Roman" w:hAnsi="Times New Roman" w:cs="Times New Roman"/>
          <w:sz w:val="24"/>
          <w:szCs w:val="24"/>
          <w:lang w:val="en-US"/>
        </w:rPr>
        <w:t xml:space="preserve"> basic </w:t>
      </w:r>
      <w:r w:rsidR="00463EFE" w:rsidRPr="00E15008">
        <w:rPr>
          <w:rFonts w:ascii="Times New Roman" w:hAnsi="Times New Roman" w:cs="Times New Roman"/>
          <w:sz w:val="24"/>
          <w:szCs w:val="24"/>
          <w:lang w:val="en-US"/>
        </w:rPr>
        <w:t>psychological need frustration</w:t>
      </w:r>
      <w:r w:rsidR="00135CBD" w:rsidRPr="00E15008">
        <w:rPr>
          <w:rFonts w:ascii="Times New Roman" w:hAnsi="Times New Roman" w:cs="Times New Roman"/>
          <w:sz w:val="24"/>
          <w:szCs w:val="24"/>
          <w:lang w:val="en-US"/>
        </w:rPr>
        <w:t xml:space="preserve">—for example, </w:t>
      </w:r>
      <w:r w:rsidR="00A23D67" w:rsidRPr="00E15008">
        <w:rPr>
          <w:rFonts w:ascii="Times New Roman" w:hAnsi="Times New Roman" w:cs="Times New Roman"/>
          <w:sz w:val="24"/>
          <w:szCs w:val="24"/>
          <w:lang w:val="en-US"/>
        </w:rPr>
        <w:t xml:space="preserve">it </w:t>
      </w:r>
      <w:r w:rsidR="00463EFE" w:rsidRPr="00E15008">
        <w:rPr>
          <w:rFonts w:ascii="Times New Roman" w:hAnsi="Times New Roman" w:cs="Times New Roman"/>
          <w:sz w:val="24"/>
          <w:szCs w:val="24"/>
          <w:lang w:val="en-US"/>
        </w:rPr>
        <w:t>is</w:t>
      </w:r>
      <w:r w:rsidR="00A23D67" w:rsidRPr="00E15008">
        <w:rPr>
          <w:rFonts w:ascii="Times New Roman" w:hAnsi="Times New Roman" w:cs="Times New Roman"/>
          <w:sz w:val="24"/>
          <w:szCs w:val="24"/>
          <w:lang w:val="en-US"/>
        </w:rPr>
        <w:t xml:space="preserve"> likely that </w:t>
      </w:r>
      <w:r w:rsidR="00463EFE" w:rsidRPr="00E15008">
        <w:rPr>
          <w:rFonts w:ascii="Times New Roman" w:hAnsi="Times New Roman" w:cs="Times New Roman"/>
          <w:sz w:val="24"/>
          <w:szCs w:val="24"/>
          <w:lang w:val="en-US"/>
        </w:rPr>
        <w:t>role conflict</w:t>
      </w:r>
      <w:r w:rsidR="00A23D67" w:rsidRPr="00E15008">
        <w:rPr>
          <w:rFonts w:ascii="Times New Roman" w:hAnsi="Times New Roman" w:cs="Times New Roman"/>
          <w:sz w:val="24"/>
          <w:szCs w:val="24"/>
          <w:lang w:val="en-US"/>
        </w:rPr>
        <w:t xml:space="preserve"> can </w:t>
      </w:r>
      <w:r w:rsidR="00463EFE" w:rsidRPr="00E15008">
        <w:rPr>
          <w:rFonts w:ascii="Times New Roman" w:hAnsi="Times New Roman" w:cs="Times New Roman"/>
          <w:sz w:val="24"/>
          <w:szCs w:val="24"/>
          <w:lang w:val="en-US"/>
        </w:rPr>
        <w:t>leave an employee feeling</w:t>
      </w:r>
      <w:r w:rsidR="00A23D67" w:rsidRPr="00E15008">
        <w:rPr>
          <w:rFonts w:ascii="Times New Roman" w:hAnsi="Times New Roman" w:cs="Times New Roman"/>
          <w:sz w:val="24"/>
          <w:szCs w:val="24"/>
          <w:lang w:val="en-US"/>
        </w:rPr>
        <w:t xml:space="preserve"> incompetent</w:t>
      </w:r>
      <w:r w:rsidR="00135CBD" w:rsidRPr="00E15008">
        <w:rPr>
          <w:rFonts w:ascii="Times New Roman" w:hAnsi="Times New Roman" w:cs="Times New Roman"/>
          <w:sz w:val="24"/>
          <w:szCs w:val="24"/>
          <w:lang w:val="en-US"/>
        </w:rPr>
        <w:t>.</w:t>
      </w:r>
    </w:p>
    <w:p w14:paraId="43498C1A" w14:textId="77777777" w:rsidR="00662A19" w:rsidRPr="00E15008" w:rsidRDefault="00195169" w:rsidP="00716FA9">
      <w:pPr>
        <w:spacing w:after="0" w:line="480" w:lineRule="auto"/>
        <w:ind w:firstLine="709"/>
        <w:rPr>
          <w:rFonts w:ascii="Times New Roman" w:hAnsi="Times New Roman" w:cs="Times New Roman"/>
          <w:sz w:val="24"/>
          <w:szCs w:val="24"/>
          <w:lang w:val="en-US"/>
        </w:rPr>
      </w:pPr>
      <w:r w:rsidRPr="00E15008">
        <w:rPr>
          <w:rFonts w:ascii="Times New Roman" w:hAnsi="Times New Roman" w:cs="Times New Roman"/>
          <w:sz w:val="24"/>
          <w:szCs w:val="24"/>
          <w:lang w:val="en-US"/>
        </w:rPr>
        <w:t>The following hypotheses</w:t>
      </w:r>
      <w:r w:rsidR="00B746DB" w:rsidRPr="00E15008">
        <w:rPr>
          <w:rFonts w:ascii="Times New Roman" w:hAnsi="Times New Roman" w:cs="Times New Roman"/>
          <w:sz w:val="24"/>
          <w:szCs w:val="24"/>
          <w:lang w:val="en-US"/>
        </w:rPr>
        <w:t xml:space="preserve"> </w:t>
      </w:r>
      <w:r w:rsidRPr="00E15008">
        <w:rPr>
          <w:rFonts w:ascii="Times New Roman" w:hAnsi="Times New Roman" w:cs="Times New Roman"/>
          <w:sz w:val="24"/>
          <w:szCs w:val="24"/>
          <w:lang w:val="en-US"/>
        </w:rPr>
        <w:t>were specified based</w:t>
      </w:r>
      <w:r w:rsidR="00FE75FF" w:rsidRPr="00E15008">
        <w:rPr>
          <w:rFonts w:ascii="Times New Roman" w:hAnsi="Times New Roman" w:cs="Times New Roman"/>
          <w:sz w:val="24"/>
          <w:szCs w:val="24"/>
          <w:lang w:val="en-US"/>
        </w:rPr>
        <w:t xml:space="preserve"> on the literature </w:t>
      </w:r>
      <w:r w:rsidRPr="00E15008">
        <w:rPr>
          <w:rFonts w:ascii="Times New Roman" w:hAnsi="Times New Roman" w:cs="Times New Roman"/>
          <w:sz w:val="24"/>
          <w:szCs w:val="24"/>
          <w:lang w:val="en-US"/>
        </w:rPr>
        <w:t>reviewed so far</w:t>
      </w:r>
      <w:r w:rsidR="00463EFE" w:rsidRPr="00E15008">
        <w:rPr>
          <w:rFonts w:ascii="Times New Roman" w:hAnsi="Times New Roman" w:cs="Times New Roman"/>
          <w:sz w:val="24"/>
          <w:szCs w:val="24"/>
          <w:lang w:val="en-US"/>
        </w:rPr>
        <w:t>.</w:t>
      </w:r>
    </w:p>
    <w:p w14:paraId="77909D74" w14:textId="77777777" w:rsidR="00195169" w:rsidRPr="00E15008" w:rsidRDefault="008659E3" w:rsidP="00716FA9">
      <w:pPr>
        <w:spacing w:after="0" w:line="480" w:lineRule="auto"/>
        <w:rPr>
          <w:rFonts w:ascii="Times New Roman" w:hAnsi="Times New Roman" w:cs="Times New Roman"/>
          <w:sz w:val="24"/>
          <w:szCs w:val="24"/>
          <w:lang w:val="en-US"/>
        </w:rPr>
      </w:pPr>
      <w:r w:rsidRPr="00E15008">
        <w:rPr>
          <w:rFonts w:ascii="Times New Roman" w:hAnsi="Times New Roman" w:cs="Times New Roman"/>
          <w:i/>
          <w:sz w:val="24"/>
          <w:szCs w:val="24"/>
          <w:lang w:val="en-US"/>
        </w:rPr>
        <w:t>Hypothesis 1</w:t>
      </w:r>
      <w:r w:rsidRPr="00E15008">
        <w:rPr>
          <w:rFonts w:ascii="Times New Roman" w:hAnsi="Times New Roman" w:cs="Times New Roman"/>
          <w:sz w:val="24"/>
          <w:szCs w:val="24"/>
          <w:lang w:val="en-US"/>
        </w:rPr>
        <w:t>:</w:t>
      </w:r>
      <w:r w:rsidR="00195169" w:rsidRPr="00E15008">
        <w:rPr>
          <w:rFonts w:ascii="Times New Roman" w:hAnsi="Times New Roman" w:cs="Times New Roman"/>
          <w:sz w:val="24"/>
          <w:szCs w:val="24"/>
          <w:lang w:val="en-US"/>
        </w:rPr>
        <w:t xml:space="preserve"> Role conflict will be positively associated with </w:t>
      </w:r>
      <w:r w:rsidR="004C6142" w:rsidRPr="00E15008">
        <w:rPr>
          <w:rFonts w:ascii="Times New Roman" w:hAnsi="Times New Roman" w:cs="Times New Roman"/>
          <w:sz w:val="24"/>
          <w:szCs w:val="24"/>
          <w:lang w:val="en-US"/>
        </w:rPr>
        <w:t xml:space="preserve">(a) </w:t>
      </w:r>
      <w:r w:rsidR="00195169" w:rsidRPr="00E15008">
        <w:rPr>
          <w:rFonts w:ascii="Times New Roman" w:hAnsi="Times New Roman" w:cs="Times New Roman"/>
          <w:sz w:val="24"/>
          <w:szCs w:val="24"/>
          <w:lang w:val="en-US"/>
        </w:rPr>
        <w:t xml:space="preserve">burnout, </w:t>
      </w:r>
      <w:r w:rsidR="004C6142" w:rsidRPr="00E15008">
        <w:rPr>
          <w:rFonts w:ascii="Times New Roman" w:hAnsi="Times New Roman" w:cs="Times New Roman"/>
          <w:sz w:val="24"/>
          <w:szCs w:val="24"/>
          <w:lang w:val="en-US"/>
        </w:rPr>
        <w:t xml:space="preserve">(b) </w:t>
      </w:r>
      <w:r w:rsidR="00195169" w:rsidRPr="00E15008">
        <w:rPr>
          <w:rFonts w:ascii="Times New Roman" w:hAnsi="Times New Roman" w:cs="Times New Roman"/>
          <w:sz w:val="24"/>
          <w:szCs w:val="24"/>
          <w:lang w:val="en-US"/>
        </w:rPr>
        <w:t xml:space="preserve">somatic symptom burden, and </w:t>
      </w:r>
      <w:r w:rsidR="004C6142" w:rsidRPr="00E15008">
        <w:rPr>
          <w:rFonts w:ascii="Times New Roman" w:hAnsi="Times New Roman" w:cs="Times New Roman"/>
          <w:sz w:val="24"/>
          <w:szCs w:val="24"/>
          <w:lang w:val="en-US"/>
        </w:rPr>
        <w:t xml:space="preserve">(c) </w:t>
      </w:r>
      <w:r w:rsidR="00195169" w:rsidRPr="00E15008">
        <w:rPr>
          <w:rFonts w:ascii="Times New Roman" w:hAnsi="Times New Roman" w:cs="Times New Roman"/>
          <w:sz w:val="24"/>
          <w:szCs w:val="24"/>
          <w:lang w:val="en-US"/>
        </w:rPr>
        <w:t>turnover intention</w:t>
      </w:r>
      <w:r w:rsidR="00943E4A" w:rsidRPr="00E15008">
        <w:rPr>
          <w:rFonts w:ascii="Times New Roman" w:hAnsi="Times New Roman" w:cs="Times New Roman"/>
          <w:sz w:val="24"/>
          <w:szCs w:val="24"/>
          <w:lang w:val="en-US"/>
        </w:rPr>
        <w:t>s</w:t>
      </w:r>
      <w:r w:rsidR="00195169" w:rsidRPr="00E15008">
        <w:rPr>
          <w:rFonts w:ascii="Times New Roman" w:hAnsi="Times New Roman" w:cs="Times New Roman"/>
          <w:sz w:val="24"/>
          <w:szCs w:val="24"/>
          <w:lang w:val="en-US"/>
        </w:rPr>
        <w:t>.</w:t>
      </w:r>
    </w:p>
    <w:p w14:paraId="01F56D72" w14:textId="77777777" w:rsidR="00195169" w:rsidRPr="00E15008" w:rsidRDefault="008659E3" w:rsidP="00716FA9">
      <w:pPr>
        <w:spacing w:after="0" w:line="480" w:lineRule="auto"/>
        <w:rPr>
          <w:rFonts w:ascii="Times New Roman" w:hAnsi="Times New Roman" w:cs="Times New Roman"/>
          <w:sz w:val="24"/>
          <w:szCs w:val="24"/>
          <w:lang w:val="en-US"/>
        </w:rPr>
      </w:pPr>
      <w:r w:rsidRPr="00E15008">
        <w:rPr>
          <w:rFonts w:ascii="Times New Roman" w:hAnsi="Times New Roman" w:cs="Times New Roman"/>
          <w:i/>
          <w:sz w:val="24"/>
          <w:szCs w:val="24"/>
          <w:lang w:val="en-US"/>
        </w:rPr>
        <w:t>Hypothesis 2</w:t>
      </w:r>
      <w:r w:rsidRPr="00E15008">
        <w:rPr>
          <w:rFonts w:ascii="Times New Roman" w:hAnsi="Times New Roman" w:cs="Times New Roman"/>
          <w:sz w:val="24"/>
          <w:szCs w:val="24"/>
          <w:lang w:val="en-US"/>
        </w:rPr>
        <w:t>:</w:t>
      </w:r>
      <w:r w:rsidR="00195169" w:rsidRPr="00E15008">
        <w:rPr>
          <w:rFonts w:ascii="Times New Roman" w:hAnsi="Times New Roman" w:cs="Times New Roman"/>
          <w:sz w:val="24"/>
          <w:szCs w:val="24"/>
          <w:lang w:val="en-US"/>
        </w:rPr>
        <w:t xml:space="preserve"> Role conflict will be positively associated with</w:t>
      </w:r>
      <w:r w:rsidR="00D560CE" w:rsidRPr="00E15008">
        <w:rPr>
          <w:rFonts w:ascii="Times New Roman" w:hAnsi="Times New Roman" w:cs="Times New Roman"/>
          <w:sz w:val="24"/>
          <w:szCs w:val="24"/>
          <w:lang w:val="en-US"/>
        </w:rPr>
        <w:t xml:space="preserve"> </w:t>
      </w:r>
      <w:r w:rsidR="00463EFE" w:rsidRPr="00E15008">
        <w:rPr>
          <w:rFonts w:ascii="Times New Roman" w:hAnsi="Times New Roman" w:cs="Times New Roman"/>
          <w:sz w:val="24"/>
          <w:szCs w:val="24"/>
          <w:lang w:val="en-US"/>
        </w:rPr>
        <w:t xml:space="preserve">basic psychological need </w:t>
      </w:r>
      <w:r w:rsidR="00D560CE" w:rsidRPr="00E15008">
        <w:rPr>
          <w:rFonts w:ascii="Times New Roman" w:hAnsi="Times New Roman" w:cs="Times New Roman"/>
          <w:sz w:val="24"/>
          <w:szCs w:val="24"/>
          <w:lang w:val="en-US"/>
        </w:rPr>
        <w:t>frustration</w:t>
      </w:r>
      <w:r w:rsidR="00195169" w:rsidRPr="00E15008">
        <w:rPr>
          <w:rFonts w:ascii="Times New Roman" w:hAnsi="Times New Roman" w:cs="Times New Roman"/>
          <w:sz w:val="24"/>
          <w:szCs w:val="24"/>
          <w:lang w:val="en-US"/>
        </w:rPr>
        <w:t>.</w:t>
      </w:r>
    </w:p>
    <w:p w14:paraId="3F745D18" w14:textId="77777777" w:rsidR="00155F53" w:rsidRPr="00E15008" w:rsidRDefault="008659E3" w:rsidP="00716FA9">
      <w:pPr>
        <w:spacing w:after="0" w:line="480" w:lineRule="auto"/>
        <w:rPr>
          <w:rFonts w:ascii="Times New Roman" w:hAnsi="Times New Roman" w:cs="Times New Roman"/>
          <w:i/>
          <w:sz w:val="24"/>
          <w:szCs w:val="24"/>
          <w:lang w:val="en-US"/>
        </w:rPr>
      </w:pPr>
      <w:r w:rsidRPr="00E15008">
        <w:rPr>
          <w:rFonts w:ascii="Times New Roman" w:hAnsi="Times New Roman" w:cs="Times New Roman"/>
          <w:i/>
          <w:sz w:val="24"/>
          <w:szCs w:val="24"/>
          <w:lang w:val="en-US"/>
        </w:rPr>
        <w:t>Hypothesis 3</w:t>
      </w:r>
      <w:r w:rsidRPr="00E15008">
        <w:rPr>
          <w:rFonts w:ascii="Times New Roman" w:hAnsi="Times New Roman" w:cs="Times New Roman"/>
          <w:sz w:val="24"/>
          <w:szCs w:val="24"/>
          <w:lang w:val="en-US"/>
        </w:rPr>
        <w:t>:</w:t>
      </w:r>
      <w:r w:rsidR="00195169" w:rsidRPr="00E15008">
        <w:rPr>
          <w:rFonts w:ascii="Times New Roman" w:hAnsi="Times New Roman" w:cs="Times New Roman"/>
          <w:sz w:val="24"/>
          <w:szCs w:val="24"/>
          <w:lang w:val="en-US"/>
        </w:rPr>
        <w:t xml:space="preserve"> </w:t>
      </w:r>
      <w:r w:rsidR="00463EFE" w:rsidRPr="00E15008">
        <w:rPr>
          <w:rFonts w:ascii="Times New Roman" w:hAnsi="Times New Roman" w:cs="Times New Roman"/>
          <w:sz w:val="24"/>
          <w:szCs w:val="24"/>
          <w:lang w:val="en-US"/>
        </w:rPr>
        <w:t>Basic</w:t>
      </w:r>
      <w:r w:rsidR="00195169" w:rsidRPr="00E15008">
        <w:rPr>
          <w:rFonts w:ascii="Times New Roman" w:hAnsi="Times New Roman" w:cs="Times New Roman"/>
          <w:sz w:val="24"/>
          <w:szCs w:val="24"/>
          <w:lang w:val="en-US"/>
        </w:rPr>
        <w:t xml:space="preserve"> psychological </w:t>
      </w:r>
      <w:r w:rsidR="00463EFE" w:rsidRPr="00E15008">
        <w:rPr>
          <w:rFonts w:ascii="Times New Roman" w:hAnsi="Times New Roman" w:cs="Times New Roman"/>
          <w:sz w:val="24"/>
          <w:szCs w:val="24"/>
          <w:lang w:val="en-US"/>
        </w:rPr>
        <w:t>need frustration</w:t>
      </w:r>
      <w:r w:rsidR="00195169" w:rsidRPr="00E15008">
        <w:rPr>
          <w:rFonts w:ascii="Times New Roman" w:hAnsi="Times New Roman" w:cs="Times New Roman"/>
          <w:sz w:val="24"/>
          <w:szCs w:val="24"/>
          <w:lang w:val="en-US"/>
        </w:rPr>
        <w:t xml:space="preserve"> will be positively associated with </w:t>
      </w:r>
      <w:r w:rsidR="004C6142" w:rsidRPr="00E15008">
        <w:rPr>
          <w:rFonts w:ascii="Times New Roman" w:hAnsi="Times New Roman" w:cs="Times New Roman"/>
          <w:sz w:val="24"/>
          <w:szCs w:val="24"/>
          <w:lang w:val="en-US"/>
        </w:rPr>
        <w:t xml:space="preserve">(a) </w:t>
      </w:r>
      <w:r w:rsidR="00195169" w:rsidRPr="00E15008">
        <w:rPr>
          <w:rFonts w:ascii="Times New Roman" w:hAnsi="Times New Roman" w:cs="Times New Roman"/>
          <w:sz w:val="24"/>
          <w:szCs w:val="24"/>
          <w:lang w:val="en-US"/>
        </w:rPr>
        <w:t xml:space="preserve">burnout, </w:t>
      </w:r>
      <w:r w:rsidR="004C6142" w:rsidRPr="00E15008">
        <w:rPr>
          <w:rFonts w:ascii="Times New Roman" w:hAnsi="Times New Roman" w:cs="Times New Roman"/>
          <w:sz w:val="24"/>
          <w:szCs w:val="24"/>
          <w:lang w:val="en-US"/>
        </w:rPr>
        <w:t xml:space="preserve">(b) </w:t>
      </w:r>
      <w:r w:rsidR="00195169" w:rsidRPr="00E15008">
        <w:rPr>
          <w:rFonts w:ascii="Times New Roman" w:hAnsi="Times New Roman" w:cs="Times New Roman"/>
          <w:sz w:val="24"/>
          <w:szCs w:val="24"/>
          <w:lang w:val="en-US"/>
        </w:rPr>
        <w:t xml:space="preserve">somatic symptom burden, and </w:t>
      </w:r>
      <w:r w:rsidR="004C6142" w:rsidRPr="00E15008">
        <w:rPr>
          <w:rFonts w:ascii="Times New Roman" w:hAnsi="Times New Roman" w:cs="Times New Roman"/>
          <w:sz w:val="24"/>
          <w:szCs w:val="24"/>
          <w:lang w:val="en-US"/>
        </w:rPr>
        <w:t xml:space="preserve">(c) </w:t>
      </w:r>
      <w:r w:rsidR="00195169" w:rsidRPr="00E15008">
        <w:rPr>
          <w:rFonts w:ascii="Times New Roman" w:hAnsi="Times New Roman" w:cs="Times New Roman"/>
          <w:sz w:val="24"/>
          <w:szCs w:val="24"/>
          <w:lang w:val="en-US"/>
        </w:rPr>
        <w:t>turnover intention</w:t>
      </w:r>
      <w:r w:rsidR="00A00C99" w:rsidRPr="00E15008">
        <w:rPr>
          <w:rFonts w:ascii="Times New Roman" w:hAnsi="Times New Roman" w:cs="Times New Roman"/>
          <w:sz w:val="24"/>
          <w:szCs w:val="24"/>
          <w:lang w:val="en-US"/>
        </w:rPr>
        <w:t>s</w:t>
      </w:r>
      <w:r w:rsidR="009E068B" w:rsidRPr="00E15008">
        <w:rPr>
          <w:rFonts w:ascii="Times New Roman" w:hAnsi="Times New Roman" w:cs="Times New Roman"/>
          <w:sz w:val="24"/>
          <w:szCs w:val="24"/>
          <w:lang w:val="en-US"/>
        </w:rPr>
        <w:t>.</w:t>
      </w:r>
    </w:p>
    <w:p w14:paraId="6E2441C7" w14:textId="77777777" w:rsidR="008C1E04" w:rsidRPr="00E15008" w:rsidRDefault="00D560CE" w:rsidP="00716FA9">
      <w:pPr>
        <w:spacing w:after="0" w:line="480" w:lineRule="auto"/>
        <w:rPr>
          <w:rFonts w:ascii="Times New Roman" w:hAnsi="Times New Roman" w:cs="Times New Roman"/>
          <w:sz w:val="24"/>
          <w:szCs w:val="24"/>
          <w:lang w:val="en-US"/>
        </w:rPr>
      </w:pPr>
      <w:r w:rsidRPr="00E15008">
        <w:rPr>
          <w:rFonts w:ascii="Times New Roman" w:hAnsi="Times New Roman" w:cs="Times New Roman"/>
          <w:i/>
          <w:sz w:val="24"/>
          <w:szCs w:val="24"/>
          <w:lang w:val="en-US"/>
        </w:rPr>
        <w:t>Hypothesis 4</w:t>
      </w:r>
      <w:r w:rsidRPr="00E15008">
        <w:rPr>
          <w:rFonts w:ascii="Times New Roman" w:hAnsi="Times New Roman" w:cs="Times New Roman"/>
          <w:sz w:val="24"/>
          <w:szCs w:val="24"/>
          <w:lang w:val="en-US"/>
        </w:rPr>
        <w:t xml:space="preserve">: </w:t>
      </w:r>
      <w:r w:rsidR="00810FCD" w:rsidRPr="00E15008">
        <w:rPr>
          <w:rFonts w:ascii="Times New Roman" w:hAnsi="Times New Roman" w:cs="Times New Roman"/>
          <w:sz w:val="24"/>
          <w:szCs w:val="24"/>
          <w:lang w:val="en-US"/>
        </w:rPr>
        <w:t xml:space="preserve">There will be an indirect </w:t>
      </w:r>
      <w:r w:rsidR="00463EFE" w:rsidRPr="00E15008">
        <w:rPr>
          <w:rFonts w:ascii="Times New Roman" w:hAnsi="Times New Roman" w:cs="Times New Roman"/>
          <w:sz w:val="24"/>
          <w:szCs w:val="24"/>
          <w:lang w:val="en-US"/>
        </w:rPr>
        <w:t>effect of</w:t>
      </w:r>
      <w:r w:rsidR="00810FCD" w:rsidRPr="00E15008">
        <w:rPr>
          <w:rFonts w:ascii="Times New Roman" w:hAnsi="Times New Roman" w:cs="Times New Roman"/>
          <w:sz w:val="24"/>
          <w:szCs w:val="24"/>
          <w:lang w:val="en-US"/>
        </w:rPr>
        <w:t xml:space="preserve"> role conflict </w:t>
      </w:r>
      <w:r w:rsidR="00463EFE" w:rsidRPr="00E15008">
        <w:rPr>
          <w:rFonts w:ascii="Times New Roman" w:hAnsi="Times New Roman" w:cs="Times New Roman"/>
          <w:sz w:val="24"/>
          <w:szCs w:val="24"/>
          <w:lang w:val="en-US"/>
        </w:rPr>
        <w:t>on</w:t>
      </w:r>
      <w:r w:rsidR="00E83E35" w:rsidRPr="00E15008">
        <w:rPr>
          <w:rFonts w:ascii="Times New Roman" w:hAnsi="Times New Roman" w:cs="Times New Roman"/>
          <w:sz w:val="24"/>
          <w:szCs w:val="24"/>
          <w:lang w:val="en-US"/>
        </w:rPr>
        <w:t xml:space="preserve"> (a) burnout, (b) somatic symptom burden, and (c) turnover intention</w:t>
      </w:r>
      <w:r w:rsidR="00943E4A" w:rsidRPr="00E15008">
        <w:rPr>
          <w:rFonts w:ascii="Times New Roman" w:hAnsi="Times New Roman" w:cs="Times New Roman"/>
          <w:sz w:val="24"/>
          <w:szCs w:val="24"/>
          <w:lang w:val="en-US"/>
        </w:rPr>
        <w:t>s</w:t>
      </w:r>
      <w:r w:rsidR="00E83E35" w:rsidRPr="00E15008">
        <w:rPr>
          <w:rFonts w:ascii="Times New Roman" w:hAnsi="Times New Roman" w:cs="Times New Roman"/>
          <w:sz w:val="24"/>
          <w:szCs w:val="24"/>
          <w:lang w:val="en-US"/>
        </w:rPr>
        <w:t xml:space="preserve"> through </w:t>
      </w:r>
      <w:r w:rsidR="00463EFE" w:rsidRPr="00E15008">
        <w:rPr>
          <w:rFonts w:ascii="Times New Roman" w:hAnsi="Times New Roman" w:cs="Times New Roman"/>
          <w:sz w:val="24"/>
          <w:szCs w:val="24"/>
          <w:lang w:val="en-US"/>
        </w:rPr>
        <w:t xml:space="preserve">basic psychological need </w:t>
      </w:r>
      <w:r w:rsidRPr="00E15008">
        <w:rPr>
          <w:rFonts w:ascii="Times New Roman" w:hAnsi="Times New Roman" w:cs="Times New Roman"/>
          <w:sz w:val="24"/>
          <w:szCs w:val="24"/>
          <w:lang w:val="en-US"/>
        </w:rPr>
        <w:t>frustration</w:t>
      </w:r>
      <w:r w:rsidR="008659E3" w:rsidRPr="00E15008">
        <w:rPr>
          <w:rFonts w:ascii="Times New Roman" w:hAnsi="Times New Roman" w:cs="Times New Roman"/>
          <w:sz w:val="24"/>
          <w:szCs w:val="24"/>
          <w:lang w:val="en-US"/>
        </w:rPr>
        <w:t>.</w:t>
      </w:r>
    </w:p>
    <w:p w14:paraId="7FFC5AE3" w14:textId="77777777" w:rsidR="00D15306" w:rsidRPr="00E15008" w:rsidRDefault="00F412CD" w:rsidP="00716FA9">
      <w:pPr>
        <w:spacing w:after="0" w:line="480" w:lineRule="auto"/>
        <w:rPr>
          <w:rFonts w:ascii="Times New Roman" w:hAnsi="Times New Roman" w:cs="Times New Roman"/>
          <w:i/>
          <w:sz w:val="24"/>
          <w:szCs w:val="24"/>
          <w:lang w:val="en-US"/>
        </w:rPr>
      </w:pPr>
      <w:r w:rsidRPr="00E15008">
        <w:rPr>
          <w:rFonts w:ascii="Times New Roman" w:hAnsi="Times New Roman" w:cs="Times New Roman"/>
          <w:b/>
          <w:sz w:val="24"/>
          <w:szCs w:val="24"/>
          <w:lang w:val="en-US"/>
        </w:rPr>
        <w:t xml:space="preserve">The </w:t>
      </w:r>
      <w:r w:rsidR="009E068B" w:rsidRPr="00E15008">
        <w:rPr>
          <w:rFonts w:ascii="Times New Roman" w:hAnsi="Times New Roman" w:cs="Times New Roman"/>
          <w:b/>
          <w:sz w:val="24"/>
          <w:szCs w:val="24"/>
          <w:lang w:val="en-US"/>
        </w:rPr>
        <w:t xml:space="preserve">role </w:t>
      </w:r>
      <w:r w:rsidRPr="00E15008">
        <w:rPr>
          <w:rFonts w:ascii="Times New Roman" w:hAnsi="Times New Roman" w:cs="Times New Roman"/>
          <w:b/>
          <w:sz w:val="24"/>
          <w:szCs w:val="24"/>
          <w:lang w:val="en-US"/>
        </w:rPr>
        <w:t xml:space="preserve">of </w:t>
      </w:r>
      <w:r w:rsidR="009E068B" w:rsidRPr="00E15008">
        <w:rPr>
          <w:rFonts w:ascii="Times New Roman" w:hAnsi="Times New Roman" w:cs="Times New Roman"/>
          <w:b/>
          <w:sz w:val="24"/>
          <w:szCs w:val="24"/>
          <w:lang w:val="en-US"/>
        </w:rPr>
        <w:t>mindfulness</w:t>
      </w:r>
    </w:p>
    <w:p w14:paraId="0F37B060" w14:textId="77777777" w:rsidR="00E470A5" w:rsidRPr="00E15008" w:rsidRDefault="004D5E8C" w:rsidP="00716FA9">
      <w:pPr>
        <w:spacing w:after="0" w:line="480" w:lineRule="auto"/>
        <w:ind w:firstLine="709"/>
        <w:rPr>
          <w:rFonts w:ascii="Times New Roman" w:hAnsi="Times New Roman" w:cs="Times New Roman"/>
          <w:sz w:val="24"/>
          <w:szCs w:val="24"/>
          <w:lang w:val="en-US"/>
        </w:rPr>
      </w:pPr>
      <w:r w:rsidRPr="00E15008">
        <w:rPr>
          <w:rFonts w:ascii="Times New Roman" w:hAnsi="Times New Roman" w:cs="Times New Roman"/>
          <w:sz w:val="24"/>
          <w:szCs w:val="24"/>
          <w:lang w:val="en-US"/>
        </w:rPr>
        <w:t xml:space="preserve">As stated above, it is important to identify psychological factors that can attenuate the adverse impact that job demands such as role conflict can have on </w:t>
      </w:r>
      <w:r w:rsidR="008213E9" w:rsidRPr="00E15008">
        <w:rPr>
          <w:rFonts w:ascii="Times New Roman" w:hAnsi="Times New Roman" w:cs="Times New Roman"/>
          <w:sz w:val="24"/>
          <w:szCs w:val="24"/>
          <w:lang w:val="en-US"/>
        </w:rPr>
        <w:t>employees’</w:t>
      </w:r>
      <w:r w:rsidRPr="00E15008">
        <w:rPr>
          <w:rFonts w:ascii="Times New Roman" w:hAnsi="Times New Roman" w:cs="Times New Roman"/>
          <w:sz w:val="24"/>
          <w:szCs w:val="24"/>
          <w:lang w:val="en-US"/>
        </w:rPr>
        <w:t xml:space="preserve"> health and work-related functioning. One such factor is mindfulness, which</w:t>
      </w:r>
      <w:r w:rsidR="0085081E" w:rsidRPr="00E15008">
        <w:rPr>
          <w:rFonts w:ascii="Times New Roman" w:hAnsi="Times New Roman" w:cs="Times New Roman"/>
          <w:sz w:val="24"/>
          <w:szCs w:val="24"/>
          <w:lang w:val="en-US"/>
        </w:rPr>
        <w:t xml:space="preserve"> is defined as </w:t>
      </w:r>
      <w:r w:rsidR="00B76663" w:rsidRPr="00E15008">
        <w:rPr>
          <w:rFonts w:ascii="Times New Roman" w:eastAsia="Times New Roman" w:hAnsi="Times New Roman" w:cs="Times New Roman"/>
          <w:sz w:val="24"/>
          <w:szCs w:val="24"/>
          <w:lang w:val="en-US" w:eastAsia="nb-NO"/>
        </w:rPr>
        <w:t xml:space="preserve">a state </w:t>
      </w:r>
      <w:r w:rsidRPr="00E15008">
        <w:rPr>
          <w:rFonts w:ascii="Times New Roman" w:eastAsia="Times New Roman" w:hAnsi="Times New Roman" w:cs="Times New Roman"/>
          <w:sz w:val="24"/>
          <w:szCs w:val="24"/>
          <w:lang w:val="en-US" w:eastAsia="nb-NO"/>
        </w:rPr>
        <w:t>of receptive attention</w:t>
      </w:r>
      <w:r w:rsidR="00B76663" w:rsidRPr="00E15008">
        <w:rPr>
          <w:rFonts w:ascii="Times New Roman" w:eastAsia="Times New Roman" w:hAnsi="Times New Roman" w:cs="Times New Roman"/>
          <w:sz w:val="24"/>
          <w:szCs w:val="24"/>
          <w:lang w:val="en-US" w:eastAsia="nb-NO"/>
        </w:rPr>
        <w:t xml:space="preserve"> to present</w:t>
      </w:r>
      <w:r w:rsidR="00B76663" w:rsidRPr="00E15008">
        <w:rPr>
          <w:rFonts w:ascii="Times New Roman" w:hAnsi="Times New Roman" w:cs="Times New Roman"/>
          <w:sz w:val="24"/>
          <w:szCs w:val="24"/>
          <w:lang w:val="en-US"/>
        </w:rPr>
        <w:t xml:space="preserve"> </w:t>
      </w:r>
      <w:r w:rsidRPr="00E15008">
        <w:rPr>
          <w:rFonts w:ascii="Times New Roman" w:hAnsi="Times New Roman" w:cs="Times New Roman"/>
          <w:sz w:val="24"/>
          <w:szCs w:val="24"/>
          <w:lang w:val="en-US"/>
        </w:rPr>
        <w:t xml:space="preserve">experience </w:t>
      </w:r>
      <w:r w:rsidR="00CD427D" w:rsidRPr="00E15008">
        <w:rPr>
          <w:rFonts w:ascii="Times New Roman" w:hAnsi="Times New Roman" w:cs="Times New Roman"/>
          <w:noProof/>
          <w:sz w:val="24"/>
          <w:szCs w:val="24"/>
          <w:lang w:val="en-US"/>
        </w:rPr>
        <w:t>(Brown &amp; Ryan, 2003)</w:t>
      </w:r>
      <w:r w:rsidR="0085081E" w:rsidRPr="00E15008">
        <w:rPr>
          <w:rFonts w:ascii="Times New Roman" w:hAnsi="Times New Roman" w:cs="Times New Roman"/>
          <w:sz w:val="24"/>
          <w:szCs w:val="24"/>
          <w:lang w:val="en-US"/>
        </w:rPr>
        <w:t xml:space="preserve">. </w:t>
      </w:r>
      <w:r w:rsidR="00542008" w:rsidRPr="00E15008">
        <w:rPr>
          <w:rFonts w:ascii="Times New Roman" w:hAnsi="Times New Roman" w:cs="Times New Roman"/>
          <w:sz w:val="24"/>
          <w:szCs w:val="24"/>
          <w:lang w:val="en-US"/>
        </w:rPr>
        <w:t xml:space="preserve">The </w:t>
      </w:r>
      <w:r w:rsidRPr="00E15008">
        <w:rPr>
          <w:rFonts w:ascii="Times New Roman" w:hAnsi="Times New Roman" w:cs="Times New Roman"/>
          <w:sz w:val="24"/>
          <w:szCs w:val="24"/>
          <w:lang w:val="en-US"/>
        </w:rPr>
        <w:t>experience</w:t>
      </w:r>
      <w:r w:rsidR="00542008" w:rsidRPr="00E15008">
        <w:rPr>
          <w:rFonts w:ascii="Times New Roman" w:hAnsi="Times New Roman" w:cs="Times New Roman"/>
          <w:sz w:val="24"/>
          <w:szCs w:val="24"/>
          <w:lang w:val="en-US"/>
        </w:rPr>
        <w:t xml:space="preserve"> of mindfulness</w:t>
      </w:r>
      <w:r w:rsidRPr="00E15008">
        <w:rPr>
          <w:rFonts w:ascii="Times New Roman" w:hAnsi="Times New Roman" w:cs="Times New Roman"/>
          <w:sz w:val="24"/>
          <w:szCs w:val="24"/>
          <w:lang w:val="en-US"/>
        </w:rPr>
        <w:t>—both as a trait and as a state—</w:t>
      </w:r>
      <w:r w:rsidR="00542008" w:rsidRPr="00E15008">
        <w:rPr>
          <w:rFonts w:ascii="Times New Roman" w:hAnsi="Times New Roman" w:cs="Times New Roman"/>
          <w:sz w:val="24"/>
          <w:szCs w:val="24"/>
          <w:lang w:val="en-US"/>
        </w:rPr>
        <w:t xml:space="preserve">has received </w:t>
      </w:r>
      <w:r w:rsidR="0030172F" w:rsidRPr="00E15008">
        <w:rPr>
          <w:rFonts w:ascii="Times New Roman" w:hAnsi="Times New Roman" w:cs="Times New Roman"/>
          <w:sz w:val="24"/>
          <w:szCs w:val="24"/>
          <w:lang w:val="en-US"/>
        </w:rPr>
        <w:t>considerable</w:t>
      </w:r>
      <w:r w:rsidRPr="00E15008">
        <w:rPr>
          <w:rFonts w:ascii="Times New Roman" w:hAnsi="Times New Roman" w:cs="Times New Roman"/>
          <w:sz w:val="24"/>
          <w:szCs w:val="24"/>
          <w:lang w:val="en-US"/>
        </w:rPr>
        <w:t xml:space="preserve"> theoretical</w:t>
      </w:r>
      <w:r w:rsidR="00542008" w:rsidRPr="00E15008">
        <w:rPr>
          <w:rFonts w:ascii="Times New Roman" w:hAnsi="Times New Roman" w:cs="Times New Roman"/>
          <w:sz w:val="24"/>
          <w:szCs w:val="24"/>
          <w:lang w:val="en-US"/>
        </w:rPr>
        <w:t xml:space="preserve"> focus </w:t>
      </w:r>
      <w:r w:rsidRPr="00E15008">
        <w:rPr>
          <w:rFonts w:ascii="Times New Roman" w:hAnsi="Times New Roman" w:cs="Times New Roman"/>
          <w:sz w:val="24"/>
          <w:szCs w:val="24"/>
          <w:lang w:val="en-US"/>
        </w:rPr>
        <w:t xml:space="preserve">within the psychological literature over </w:t>
      </w:r>
      <w:r w:rsidR="000628FE" w:rsidRPr="00E15008">
        <w:rPr>
          <w:rFonts w:ascii="Times New Roman" w:hAnsi="Times New Roman" w:cs="Times New Roman"/>
          <w:sz w:val="24"/>
          <w:szCs w:val="24"/>
          <w:lang w:val="en-US"/>
        </w:rPr>
        <w:t xml:space="preserve">the last </w:t>
      </w:r>
      <w:r w:rsidRPr="00E15008">
        <w:rPr>
          <w:rFonts w:ascii="Times New Roman" w:hAnsi="Times New Roman" w:cs="Times New Roman"/>
          <w:sz w:val="24"/>
          <w:szCs w:val="24"/>
          <w:lang w:val="en-US"/>
        </w:rPr>
        <w:t xml:space="preserve">two </w:t>
      </w:r>
      <w:r w:rsidR="000628FE" w:rsidRPr="00E15008">
        <w:rPr>
          <w:rFonts w:ascii="Times New Roman" w:hAnsi="Times New Roman" w:cs="Times New Roman"/>
          <w:sz w:val="24"/>
          <w:szCs w:val="24"/>
          <w:lang w:val="en-US"/>
        </w:rPr>
        <w:t>decade</w:t>
      </w:r>
      <w:r w:rsidR="000E6E68" w:rsidRPr="00E15008">
        <w:rPr>
          <w:rFonts w:ascii="Times New Roman" w:hAnsi="Times New Roman" w:cs="Times New Roman"/>
          <w:sz w:val="24"/>
          <w:szCs w:val="24"/>
          <w:lang w:val="en-US"/>
        </w:rPr>
        <w:t>s</w:t>
      </w:r>
      <w:r w:rsidRPr="00E15008">
        <w:rPr>
          <w:rFonts w:ascii="Times New Roman" w:hAnsi="Times New Roman" w:cs="Times New Roman"/>
          <w:sz w:val="24"/>
          <w:szCs w:val="24"/>
          <w:lang w:val="en-US"/>
        </w:rPr>
        <w:t>,</w:t>
      </w:r>
      <w:r w:rsidR="000628FE" w:rsidRPr="00E15008">
        <w:rPr>
          <w:rFonts w:ascii="Times New Roman" w:hAnsi="Times New Roman" w:cs="Times New Roman"/>
          <w:sz w:val="24"/>
          <w:szCs w:val="24"/>
          <w:lang w:val="en-US"/>
        </w:rPr>
        <w:t xml:space="preserve"> and research has </w:t>
      </w:r>
      <w:r w:rsidRPr="00E15008">
        <w:rPr>
          <w:rFonts w:ascii="Times New Roman" w:hAnsi="Times New Roman" w:cs="Times New Roman"/>
          <w:sz w:val="24"/>
          <w:szCs w:val="24"/>
          <w:lang w:val="en-US"/>
        </w:rPr>
        <w:t>shown that</w:t>
      </w:r>
      <w:r w:rsidR="000628FE" w:rsidRPr="00E15008">
        <w:rPr>
          <w:rFonts w:ascii="Times New Roman" w:hAnsi="Times New Roman" w:cs="Times New Roman"/>
          <w:sz w:val="24"/>
          <w:szCs w:val="24"/>
          <w:lang w:val="en-US"/>
        </w:rPr>
        <w:t xml:space="preserve"> mindfulness </w:t>
      </w:r>
      <w:r w:rsidRPr="00E15008">
        <w:rPr>
          <w:rFonts w:ascii="Times New Roman" w:hAnsi="Times New Roman" w:cs="Times New Roman"/>
          <w:sz w:val="24"/>
          <w:szCs w:val="24"/>
          <w:lang w:val="en-US"/>
        </w:rPr>
        <w:t>is associated with</w:t>
      </w:r>
      <w:r w:rsidR="000628FE" w:rsidRPr="00E15008">
        <w:rPr>
          <w:rFonts w:ascii="Times New Roman" w:hAnsi="Times New Roman" w:cs="Times New Roman"/>
          <w:sz w:val="24"/>
          <w:szCs w:val="24"/>
          <w:lang w:val="en-US"/>
        </w:rPr>
        <w:t xml:space="preserve"> various </w:t>
      </w:r>
      <w:r w:rsidR="008B6721" w:rsidRPr="00E15008">
        <w:rPr>
          <w:rFonts w:ascii="Times New Roman" w:hAnsi="Times New Roman" w:cs="Times New Roman"/>
          <w:sz w:val="24"/>
          <w:szCs w:val="24"/>
          <w:lang w:val="en-US"/>
        </w:rPr>
        <w:t xml:space="preserve">positive </w:t>
      </w:r>
      <w:r w:rsidR="000628FE" w:rsidRPr="00E15008">
        <w:rPr>
          <w:rFonts w:ascii="Times New Roman" w:hAnsi="Times New Roman" w:cs="Times New Roman"/>
          <w:sz w:val="24"/>
          <w:szCs w:val="24"/>
          <w:lang w:val="en-US"/>
        </w:rPr>
        <w:t xml:space="preserve">indicators of performance </w:t>
      </w:r>
      <w:r w:rsidRPr="00E15008">
        <w:rPr>
          <w:rFonts w:ascii="Times New Roman" w:hAnsi="Times New Roman" w:cs="Times New Roman"/>
          <w:sz w:val="24"/>
          <w:szCs w:val="24"/>
          <w:lang w:val="en-US"/>
        </w:rPr>
        <w:t xml:space="preserve">and wellness </w:t>
      </w:r>
      <w:r w:rsidR="007D38E9" w:rsidRPr="00E15008">
        <w:rPr>
          <w:rFonts w:ascii="Times New Roman" w:hAnsi="Times New Roman" w:cs="Times New Roman"/>
          <w:noProof/>
          <w:sz w:val="24"/>
          <w:szCs w:val="24"/>
          <w:lang w:val="en-US"/>
        </w:rPr>
        <w:t>(for a review</w:t>
      </w:r>
      <w:r w:rsidR="008213E9" w:rsidRPr="00E15008">
        <w:rPr>
          <w:rFonts w:ascii="Times New Roman" w:hAnsi="Times New Roman" w:cs="Times New Roman"/>
          <w:noProof/>
          <w:sz w:val="24"/>
          <w:szCs w:val="24"/>
          <w:lang w:val="en-US"/>
        </w:rPr>
        <w:t>,</w:t>
      </w:r>
      <w:r w:rsidR="007D38E9" w:rsidRPr="00E15008">
        <w:rPr>
          <w:rFonts w:ascii="Times New Roman" w:hAnsi="Times New Roman" w:cs="Times New Roman"/>
          <w:noProof/>
          <w:sz w:val="24"/>
          <w:szCs w:val="24"/>
          <w:lang w:val="en-US"/>
        </w:rPr>
        <w:t xml:space="preserve"> see Brown, Ryan, &amp; Creswell, 2007)</w:t>
      </w:r>
      <w:r w:rsidR="00CC4B9D" w:rsidRPr="00E15008">
        <w:rPr>
          <w:rFonts w:ascii="Times New Roman" w:hAnsi="Times New Roman" w:cs="Times New Roman"/>
          <w:sz w:val="24"/>
          <w:szCs w:val="24"/>
          <w:lang w:val="en-US"/>
        </w:rPr>
        <w:t xml:space="preserve">. </w:t>
      </w:r>
      <w:r w:rsidR="00BB63A4" w:rsidRPr="00E15008">
        <w:rPr>
          <w:rFonts w:ascii="Times New Roman" w:hAnsi="Times New Roman" w:cs="Times New Roman"/>
          <w:sz w:val="24"/>
          <w:szCs w:val="24"/>
          <w:lang w:val="en-US"/>
        </w:rPr>
        <w:t xml:space="preserve">To explain the beneficial correlates </w:t>
      </w:r>
      <w:r w:rsidR="008B6721" w:rsidRPr="00E15008">
        <w:rPr>
          <w:rFonts w:ascii="Times New Roman" w:hAnsi="Times New Roman" w:cs="Times New Roman"/>
          <w:sz w:val="24"/>
          <w:szCs w:val="24"/>
          <w:lang w:val="en-US"/>
        </w:rPr>
        <w:t>associated with</w:t>
      </w:r>
      <w:r w:rsidR="00E470A5" w:rsidRPr="00E15008">
        <w:rPr>
          <w:rFonts w:ascii="Times New Roman" w:hAnsi="Times New Roman" w:cs="Times New Roman"/>
          <w:sz w:val="24"/>
          <w:szCs w:val="24"/>
          <w:lang w:val="en-US"/>
        </w:rPr>
        <w:t xml:space="preserve"> mindfulness</w:t>
      </w:r>
      <w:r w:rsidR="00BB63A4" w:rsidRPr="00E15008">
        <w:rPr>
          <w:rFonts w:ascii="Times New Roman" w:hAnsi="Times New Roman" w:cs="Times New Roman"/>
          <w:sz w:val="24"/>
          <w:szCs w:val="24"/>
          <w:lang w:val="en-US"/>
        </w:rPr>
        <w:t xml:space="preserve">, scholars have suggested that </w:t>
      </w:r>
      <w:r w:rsidR="00943E4A" w:rsidRPr="00E15008">
        <w:rPr>
          <w:rFonts w:ascii="Times New Roman" w:hAnsi="Times New Roman" w:cs="Times New Roman"/>
          <w:sz w:val="24"/>
          <w:szCs w:val="24"/>
          <w:lang w:val="en-US"/>
        </w:rPr>
        <w:t xml:space="preserve">individuals </w:t>
      </w:r>
      <w:r w:rsidR="00BB63A4" w:rsidRPr="00E15008">
        <w:rPr>
          <w:rFonts w:ascii="Times New Roman" w:hAnsi="Times New Roman" w:cs="Times New Roman"/>
          <w:sz w:val="24"/>
          <w:szCs w:val="24"/>
          <w:lang w:val="en-US"/>
        </w:rPr>
        <w:t>who are higher in mindfulness</w:t>
      </w:r>
      <w:r w:rsidR="008B6721" w:rsidRPr="00E15008">
        <w:rPr>
          <w:rFonts w:ascii="Times New Roman" w:hAnsi="Times New Roman" w:cs="Times New Roman"/>
          <w:sz w:val="24"/>
          <w:szCs w:val="24"/>
          <w:lang w:val="en-US"/>
        </w:rPr>
        <w:t xml:space="preserve"> can</w:t>
      </w:r>
      <w:r w:rsidR="00E470A5" w:rsidRPr="00E15008">
        <w:rPr>
          <w:rFonts w:ascii="Times New Roman" w:hAnsi="Times New Roman" w:cs="Times New Roman"/>
          <w:sz w:val="24"/>
          <w:szCs w:val="24"/>
          <w:lang w:val="en-US"/>
        </w:rPr>
        <w:t xml:space="preserve"> view events more objectively and dispassionately </w:t>
      </w:r>
      <w:r w:rsidR="00E470A5" w:rsidRPr="00E15008">
        <w:rPr>
          <w:rFonts w:ascii="Times New Roman" w:hAnsi="Times New Roman" w:cs="Times New Roman"/>
          <w:noProof/>
          <w:sz w:val="24"/>
          <w:szCs w:val="24"/>
          <w:lang w:val="en-US"/>
        </w:rPr>
        <w:t>(Shapiro, Carlson, Astin, &amp; Freedman, 2006; Weinstein, Brown, &amp; Ryan, 2009)</w:t>
      </w:r>
      <w:r w:rsidR="00E470A5" w:rsidRPr="00E15008">
        <w:rPr>
          <w:rFonts w:ascii="Times New Roman" w:hAnsi="Times New Roman" w:cs="Times New Roman"/>
          <w:sz w:val="24"/>
          <w:szCs w:val="24"/>
          <w:lang w:val="en-US"/>
        </w:rPr>
        <w:t xml:space="preserve">, </w:t>
      </w:r>
      <w:r w:rsidR="008B6721" w:rsidRPr="00E15008">
        <w:rPr>
          <w:rFonts w:ascii="Times New Roman" w:hAnsi="Times New Roman" w:cs="Times New Roman"/>
          <w:sz w:val="24"/>
          <w:szCs w:val="24"/>
          <w:lang w:val="en-US"/>
        </w:rPr>
        <w:t>are more</w:t>
      </w:r>
      <w:r w:rsidR="00E470A5" w:rsidRPr="00E15008">
        <w:rPr>
          <w:rFonts w:ascii="Times New Roman" w:hAnsi="Times New Roman" w:cs="Times New Roman"/>
          <w:sz w:val="24"/>
          <w:szCs w:val="24"/>
          <w:lang w:val="en-US"/>
        </w:rPr>
        <w:t xml:space="preserve"> effective </w:t>
      </w:r>
      <w:r w:rsidR="008B6721" w:rsidRPr="00E15008">
        <w:rPr>
          <w:rFonts w:ascii="Times New Roman" w:hAnsi="Times New Roman" w:cs="Times New Roman"/>
          <w:sz w:val="24"/>
          <w:szCs w:val="24"/>
          <w:lang w:val="en-US"/>
        </w:rPr>
        <w:t>in regulating their</w:t>
      </w:r>
      <w:r w:rsidR="00E470A5" w:rsidRPr="00E15008">
        <w:rPr>
          <w:rFonts w:ascii="Times New Roman" w:hAnsi="Times New Roman" w:cs="Times New Roman"/>
          <w:sz w:val="24"/>
          <w:szCs w:val="24"/>
          <w:lang w:val="en-US"/>
        </w:rPr>
        <w:t xml:space="preserve"> thoughts, </w:t>
      </w:r>
      <w:r w:rsidR="00CB22F3" w:rsidRPr="00E15008">
        <w:rPr>
          <w:rFonts w:ascii="Times New Roman" w:hAnsi="Times New Roman" w:cs="Times New Roman"/>
          <w:sz w:val="24"/>
          <w:szCs w:val="24"/>
          <w:lang w:val="en-US"/>
        </w:rPr>
        <w:t>feelings</w:t>
      </w:r>
      <w:r w:rsidR="00E470A5" w:rsidRPr="00E15008">
        <w:rPr>
          <w:rFonts w:ascii="Times New Roman" w:hAnsi="Times New Roman" w:cs="Times New Roman"/>
          <w:sz w:val="24"/>
          <w:szCs w:val="24"/>
          <w:lang w:val="en-US"/>
        </w:rPr>
        <w:t xml:space="preserve">, and physiological </w:t>
      </w:r>
      <w:r w:rsidR="008B6721" w:rsidRPr="00E15008">
        <w:rPr>
          <w:rFonts w:ascii="Times New Roman" w:hAnsi="Times New Roman" w:cs="Times New Roman"/>
          <w:sz w:val="24"/>
          <w:szCs w:val="24"/>
          <w:lang w:val="en-US"/>
        </w:rPr>
        <w:t>responses</w:t>
      </w:r>
      <w:r w:rsidR="00E470A5" w:rsidRPr="00E15008">
        <w:rPr>
          <w:rFonts w:ascii="Times New Roman" w:hAnsi="Times New Roman" w:cs="Times New Roman"/>
          <w:sz w:val="24"/>
          <w:szCs w:val="24"/>
          <w:lang w:val="en-US"/>
        </w:rPr>
        <w:t xml:space="preserve"> </w:t>
      </w:r>
      <w:r w:rsidR="00E470A5" w:rsidRPr="00E15008">
        <w:rPr>
          <w:rFonts w:ascii="Times New Roman" w:hAnsi="Times New Roman" w:cs="Times New Roman"/>
          <w:noProof/>
          <w:sz w:val="24"/>
          <w:szCs w:val="24"/>
          <w:lang w:val="en-US"/>
        </w:rPr>
        <w:t>(Lakey, Campbell, Brown, &amp; Goodie, 2007)</w:t>
      </w:r>
      <w:r w:rsidR="00E470A5" w:rsidRPr="00E15008">
        <w:rPr>
          <w:rFonts w:ascii="Times New Roman" w:hAnsi="Times New Roman" w:cs="Times New Roman"/>
          <w:sz w:val="24"/>
          <w:szCs w:val="24"/>
          <w:lang w:val="en-US"/>
        </w:rPr>
        <w:t xml:space="preserve">, </w:t>
      </w:r>
      <w:r w:rsidR="008B6721" w:rsidRPr="00E15008">
        <w:rPr>
          <w:rFonts w:ascii="Times New Roman" w:hAnsi="Times New Roman" w:cs="Times New Roman"/>
          <w:sz w:val="24"/>
          <w:szCs w:val="24"/>
          <w:lang w:val="en-US"/>
        </w:rPr>
        <w:t xml:space="preserve">and </w:t>
      </w:r>
      <w:r w:rsidR="008B6721" w:rsidRPr="00E15008">
        <w:rPr>
          <w:rFonts w:ascii="Times New Roman" w:hAnsi="Times New Roman" w:cs="Times New Roman"/>
          <w:sz w:val="24"/>
          <w:szCs w:val="24"/>
          <w:lang w:val="en-US"/>
        </w:rPr>
        <w:lastRenderedPageBreak/>
        <w:t>demonstrate enhanced</w:t>
      </w:r>
      <w:r w:rsidR="00E470A5" w:rsidRPr="00E15008">
        <w:rPr>
          <w:rFonts w:ascii="Times New Roman" w:hAnsi="Times New Roman" w:cs="Times New Roman"/>
          <w:sz w:val="24"/>
          <w:szCs w:val="24"/>
          <w:lang w:val="en-US"/>
        </w:rPr>
        <w:t xml:space="preserve"> cognitive flexibility and executive </w:t>
      </w:r>
      <w:r w:rsidR="008B6721" w:rsidRPr="00E15008">
        <w:rPr>
          <w:rFonts w:ascii="Times New Roman" w:hAnsi="Times New Roman" w:cs="Times New Roman"/>
          <w:sz w:val="24"/>
          <w:szCs w:val="24"/>
          <w:lang w:val="en-US"/>
        </w:rPr>
        <w:t>function</w:t>
      </w:r>
      <w:r w:rsidR="00943E4A" w:rsidRPr="00E15008">
        <w:rPr>
          <w:rFonts w:ascii="Times New Roman" w:hAnsi="Times New Roman" w:cs="Times New Roman"/>
          <w:sz w:val="24"/>
          <w:szCs w:val="24"/>
          <w:lang w:val="en-US"/>
        </w:rPr>
        <w:t>ing</w:t>
      </w:r>
      <w:r w:rsidR="00E470A5" w:rsidRPr="00E15008">
        <w:rPr>
          <w:rFonts w:ascii="Times New Roman" w:hAnsi="Times New Roman" w:cs="Times New Roman"/>
          <w:sz w:val="24"/>
          <w:szCs w:val="24"/>
          <w:lang w:val="en-US"/>
        </w:rPr>
        <w:t xml:space="preserve"> </w:t>
      </w:r>
      <w:r w:rsidR="00E470A5" w:rsidRPr="00E15008">
        <w:rPr>
          <w:rFonts w:ascii="Times New Roman" w:hAnsi="Times New Roman" w:cs="Times New Roman"/>
          <w:noProof/>
          <w:sz w:val="24"/>
          <w:szCs w:val="24"/>
          <w:lang w:val="en-US"/>
        </w:rPr>
        <w:t>(Zeidan, Johnson, Diamond, David, &amp; Goolkasian, 2010)</w:t>
      </w:r>
      <w:r w:rsidR="00E470A5" w:rsidRPr="00E15008">
        <w:rPr>
          <w:rFonts w:ascii="Times New Roman" w:hAnsi="Times New Roman" w:cs="Times New Roman"/>
          <w:sz w:val="24"/>
          <w:szCs w:val="24"/>
          <w:lang w:val="en-US"/>
        </w:rPr>
        <w:t>.</w:t>
      </w:r>
    </w:p>
    <w:p w14:paraId="66761ABB" w14:textId="77777777" w:rsidR="00BB00E2" w:rsidRDefault="0009259F" w:rsidP="00716FA9">
      <w:pPr>
        <w:spacing w:after="0" w:line="480" w:lineRule="auto"/>
        <w:ind w:firstLine="709"/>
        <w:rPr>
          <w:rFonts w:ascii="Times New Roman" w:hAnsi="Times New Roman" w:cs="Times New Roman"/>
          <w:sz w:val="24"/>
          <w:szCs w:val="24"/>
          <w:lang w:val="en-US"/>
        </w:rPr>
      </w:pPr>
      <w:r w:rsidRPr="00E15008">
        <w:rPr>
          <w:rFonts w:ascii="Times New Roman" w:hAnsi="Times New Roman" w:cs="Times New Roman"/>
          <w:sz w:val="24"/>
          <w:szCs w:val="24"/>
          <w:lang w:val="en-US"/>
        </w:rPr>
        <w:t>In the work domain, studies have shown that employees who report higher levels</w:t>
      </w:r>
      <w:r w:rsidR="00542008" w:rsidRPr="00E15008">
        <w:rPr>
          <w:rFonts w:ascii="Times New Roman" w:hAnsi="Times New Roman" w:cs="Times New Roman"/>
          <w:sz w:val="24"/>
          <w:szCs w:val="24"/>
          <w:lang w:val="en-US"/>
        </w:rPr>
        <w:t xml:space="preserve"> </w:t>
      </w:r>
      <w:r w:rsidR="00CC4B9D" w:rsidRPr="00E15008">
        <w:rPr>
          <w:rFonts w:ascii="Times New Roman" w:hAnsi="Times New Roman" w:cs="Times New Roman"/>
          <w:sz w:val="24"/>
          <w:szCs w:val="24"/>
          <w:lang w:val="en-US"/>
        </w:rPr>
        <w:t xml:space="preserve">of mindfulness </w:t>
      </w:r>
      <w:r w:rsidRPr="00E15008">
        <w:rPr>
          <w:rFonts w:ascii="Times New Roman" w:hAnsi="Times New Roman" w:cs="Times New Roman"/>
          <w:sz w:val="24"/>
          <w:szCs w:val="24"/>
          <w:lang w:val="en-US"/>
        </w:rPr>
        <w:t>tend to report higher levels of</w:t>
      </w:r>
      <w:r w:rsidR="00CC4B9D" w:rsidRPr="00E15008">
        <w:rPr>
          <w:rFonts w:ascii="Times New Roman" w:hAnsi="Times New Roman" w:cs="Times New Roman"/>
          <w:sz w:val="24"/>
          <w:szCs w:val="24"/>
          <w:lang w:val="en-US"/>
        </w:rPr>
        <w:t xml:space="preserve"> satisfaction</w:t>
      </w:r>
      <w:r w:rsidR="00546FD8" w:rsidRPr="00E15008">
        <w:rPr>
          <w:rFonts w:ascii="Times New Roman" w:hAnsi="Times New Roman" w:cs="Times New Roman"/>
          <w:sz w:val="24"/>
          <w:szCs w:val="24"/>
          <w:lang w:val="en-US"/>
        </w:rPr>
        <w:t xml:space="preserve"> </w:t>
      </w:r>
      <w:r w:rsidR="001B46E6" w:rsidRPr="00E15008">
        <w:rPr>
          <w:rFonts w:ascii="Times New Roman" w:hAnsi="Times New Roman" w:cs="Times New Roman"/>
          <w:noProof/>
          <w:sz w:val="24"/>
          <w:szCs w:val="24"/>
          <w:lang w:val="en-US"/>
        </w:rPr>
        <w:t>(Hülsheger et al., 2013)</w:t>
      </w:r>
      <w:r w:rsidR="00CC4B9D" w:rsidRPr="00E15008">
        <w:rPr>
          <w:rFonts w:ascii="Times New Roman" w:hAnsi="Times New Roman" w:cs="Times New Roman"/>
          <w:sz w:val="24"/>
          <w:szCs w:val="24"/>
          <w:lang w:val="en-US"/>
        </w:rPr>
        <w:t>, engagement</w:t>
      </w:r>
      <w:r w:rsidR="00546FD8" w:rsidRPr="00E15008">
        <w:rPr>
          <w:rFonts w:ascii="Times New Roman" w:hAnsi="Times New Roman" w:cs="Times New Roman"/>
          <w:sz w:val="24"/>
          <w:szCs w:val="24"/>
          <w:lang w:val="en-US"/>
        </w:rPr>
        <w:t xml:space="preserve"> </w:t>
      </w:r>
      <w:r w:rsidR="001B46E6" w:rsidRPr="00E15008">
        <w:rPr>
          <w:rFonts w:ascii="Times New Roman" w:hAnsi="Times New Roman" w:cs="Times New Roman"/>
          <w:noProof/>
          <w:sz w:val="24"/>
          <w:szCs w:val="24"/>
          <w:lang w:val="en-US"/>
        </w:rPr>
        <w:t>(Leroy et al., 2013)</w:t>
      </w:r>
      <w:r w:rsidR="00CC4B9D" w:rsidRPr="00E15008">
        <w:rPr>
          <w:rFonts w:ascii="Times New Roman" w:hAnsi="Times New Roman" w:cs="Times New Roman"/>
          <w:sz w:val="24"/>
          <w:szCs w:val="24"/>
          <w:lang w:val="en-US"/>
        </w:rPr>
        <w:t>, and performance</w:t>
      </w:r>
      <w:r w:rsidR="00546FD8" w:rsidRPr="00E15008">
        <w:rPr>
          <w:rFonts w:ascii="Times New Roman" w:hAnsi="Times New Roman" w:cs="Times New Roman"/>
          <w:sz w:val="24"/>
          <w:szCs w:val="24"/>
          <w:lang w:val="en-US"/>
        </w:rPr>
        <w:t xml:space="preserve"> </w:t>
      </w:r>
      <w:r w:rsidR="00CD427D" w:rsidRPr="00E15008">
        <w:rPr>
          <w:rFonts w:ascii="Times New Roman" w:hAnsi="Times New Roman" w:cs="Times New Roman"/>
          <w:noProof/>
          <w:sz w:val="24"/>
          <w:szCs w:val="24"/>
          <w:lang w:val="en-US"/>
        </w:rPr>
        <w:t>(Dane &amp; Brummel, 2013)</w:t>
      </w:r>
      <w:r w:rsidR="00CC4B9D" w:rsidRPr="00E15008">
        <w:rPr>
          <w:rFonts w:ascii="Times New Roman" w:hAnsi="Times New Roman" w:cs="Times New Roman"/>
          <w:sz w:val="24"/>
          <w:szCs w:val="24"/>
          <w:lang w:val="en-US"/>
        </w:rPr>
        <w:t xml:space="preserve">, </w:t>
      </w:r>
      <w:r w:rsidR="008213E9" w:rsidRPr="00E15008">
        <w:rPr>
          <w:rFonts w:ascii="Times New Roman" w:hAnsi="Times New Roman" w:cs="Times New Roman"/>
          <w:sz w:val="24"/>
          <w:szCs w:val="24"/>
          <w:lang w:val="en-US"/>
        </w:rPr>
        <w:t>as well as</w:t>
      </w:r>
      <w:r w:rsidRPr="00E15008">
        <w:rPr>
          <w:rFonts w:ascii="Times New Roman" w:hAnsi="Times New Roman" w:cs="Times New Roman"/>
          <w:sz w:val="24"/>
          <w:szCs w:val="24"/>
          <w:lang w:val="en-US"/>
        </w:rPr>
        <w:t xml:space="preserve"> lower levels of</w:t>
      </w:r>
      <w:r w:rsidR="00CC4B9D" w:rsidRPr="00E15008">
        <w:rPr>
          <w:rFonts w:ascii="Times New Roman" w:hAnsi="Times New Roman" w:cs="Times New Roman"/>
          <w:sz w:val="24"/>
          <w:szCs w:val="24"/>
          <w:lang w:val="en-US"/>
        </w:rPr>
        <w:t xml:space="preserve"> burnout</w:t>
      </w:r>
      <w:r w:rsidR="00546FD8" w:rsidRPr="00E15008">
        <w:rPr>
          <w:rFonts w:ascii="Times New Roman" w:hAnsi="Times New Roman" w:cs="Times New Roman"/>
          <w:sz w:val="24"/>
          <w:szCs w:val="24"/>
          <w:lang w:val="en-US"/>
        </w:rPr>
        <w:t xml:space="preserve"> </w:t>
      </w:r>
      <w:r w:rsidR="008B3FBF" w:rsidRPr="00E15008">
        <w:rPr>
          <w:rFonts w:ascii="Times New Roman" w:hAnsi="Times New Roman" w:cs="Times New Roman"/>
          <w:noProof/>
          <w:sz w:val="24"/>
          <w:szCs w:val="24"/>
          <w:lang w:val="en-US"/>
        </w:rPr>
        <w:t>(Hülsheger et al., 20</w:t>
      </w:r>
      <w:r w:rsidR="00810FCD" w:rsidRPr="00E15008">
        <w:rPr>
          <w:rFonts w:ascii="Times New Roman" w:hAnsi="Times New Roman" w:cs="Times New Roman"/>
          <w:noProof/>
          <w:sz w:val="24"/>
          <w:szCs w:val="24"/>
          <w:lang w:val="en-US"/>
        </w:rPr>
        <w:t>13; Narayanan &amp; Moynihan, 2006;</w:t>
      </w:r>
      <w:r w:rsidR="008B3FBF" w:rsidRPr="00E15008">
        <w:rPr>
          <w:rFonts w:ascii="Times New Roman" w:hAnsi="Times New Roman" w:cs="Times New Roman"/>
          <w:noProof/>
          <w:sz w:val="24"/>
          <w:szCs w:val="24"/>
          <w:lang w:val="en-US"/>
        </w:rPr>
        <w:t xml:space="preserve"> Olafsen, 2017)</w:t>
      </w:r>
      <w:r w:rsidR="00C85311" w:rsidRPr="00E15008">
        <w:rPr>
          <w:rFonts w:ascii="Times New Roman" w:hAnsi="Times New Roman" w:cs="Times New Roman"/>
          <w:sz w:val="24"/>
          <w:szCs w:val="24"/>
          <w:lang w:val="en-US"/>
        </w:rPr>
        <w:t xml:space="preserve"> </w:t>
      </w:r>
      <w:r w:rsidR="00CC4B9D" w:rsidRPr="00E15008">
        <w:rPr>
          <w:rFonts w:ascii="Times New Roman" w:hAnsi="Times New Roman" w:cs="Times New Roman"/>
          <w:sz w:val="24"/>
          <w:szCs w:val="24"/>
          <w:lang w:val="en-US"/>
        </w:rPr>
        <w:t>and turnover intention</w:t>
      </w:r>
      <w:r w:rsidR="00D63C4F" w:rsidRPr="00E15008">
        <w:rPr>
          <w:rFonts w:ascii="Times New Roman" w:hAnsi="Times New Roman" w:cs="Times New Roman"/>
          <w:sz w:val="24"/>
          <w:szCs w:val="24"/>
          <w:lang w:val="en-US"/>
        </w:rPr>
        <w:t>s</w:t>
      </w:r>
      <w:r w:rsidR="00AD51D5" w:rsidRPr="00E15008">
        <w:rPr>
          <w:rFonts w:ascii="Times New Roman" w:hAnsi="Times New Roman" w:cs="Times New Roman"/>
          <w:sz w:val="24"/>
          <w:szCs w:val="24"/>
          <w:lang w:val="en-US"/>
        </w:rPr>
        <w:t xml:space="preserve"> </w:t>
      </w:r>
      <w:r w:rsidR="00D12FBD" w:rsidRPr="00E15008">
        <w:rPr>
          <w:rFonts w:ascii="Times New Roman" w:hAnsi="Times New Roman" w:cs="Times New Roman"/>
          <w:noProof/>
          <w:sz w:val="24"/>
          <w:szCs w:val="24"/>
          <w:lang w:val="en-US"/>
        </w:rPr>
        <w:t xml:space="preserve">(Dane &amp; Brummel, 2013; </w:t>
      </w:r>
      <w:r w:rsidR="008B3FBF" w:rsidRPr="00E15008">
        <w:rPr>
          <w:rFonts w:ascii="Times New Roman" w:hAnsi="Times New Roman" w:cs="Times New Roman"/>
          <w:noProof/>
          <w:sz w:val="24"/>
          <w:szCs w:val="24"/>
          <w:lang w:val="en-US"/>
        </w:rPr>
        <w:t>Olafsen, 2017)</w:t>
      </w:r>
      <w:r w:rsidR="00B76663" w:rsidRPr="00E15008">
        <w:rPr>
          <w:rFonts w:ascii="Times New Roman" w:hAnsi="Times New Roman" w:cs="Times New Roman"/>
          <w:sz w:val="24"/>
          <w:szCs w:val="24"/>
          <w:lang w:val="en-US"/>
        </w:rPr>
        <w:t xml:space="preserve">. </w:t>
      </w:r>
      <w:r w:rsidRPr="00E15008">
        <w:rPr>
          <w:rFonts w:ascii="Times New Roman" w:hAnsi="Times New Roman" w:cs="Times New Roman"/>
          <w:sz w:val="24"/>
          <w:szCs w:val="24"/>
          <w:lang w:val="en-US"/>
        </w:rPr>
        <w:t xml:space="preserve">Most germane to the current study, </w:t>
      </w:r>
      <w:r w:rsidR="000E6E68" w:rsidRPr="00E15008">
        <w:rPr>
          <w:rFonts w:ascii="Times New Roman" w:hAnsi="Times New Roman" w:cs="Times New Roman"/>
          <w:sz w:val="24"/>
          <w:szCs w:val="24"/>
          <w:lang w:val="en-US"/>
        </w:rPr>
        <w:t>r</w:t>
      </w:r>
      <w:r w:rsidR="00590659" w:rsidRPr="00E15008">
        <w:rPr>
          <w:rFonts w:ascii="Times New Roman" w:hAnsi="Times New Roman" w:cs="Times New Roman"/>
          <w:sz w:val="24"/>
          <w:szCs w:val="24"/>
          <w:lang w:val="en-US"/>
        </w:rPr>
        <w:t xml:space="preserve">ecent research </w:t>
      </w:r>
      <w:r w:rsidRPr="00E15008">
        <w:rPr>
          <w:rFonts w:ascii="Times New Roman" w:hAnsi="Times New Roman" w:cs="Times New Roman"/>
          <w:sz w:val="24"/>
          <w:szCs w:val="24"/>
          <w:lang w:val="en-US"/>
        </w:rPr>
        <w:t>has shown that</w:t>
      </w:r>
      <w:r w:rsidR="00590659" w:rsidRPr="00E15008">
        <w:rPr>
          <w:rFonts w:ascii="Times New Roman" w:hAnsi="Times New Roman" w:cs="Times New Roman"/>
          <w:sz w:val="24"/>
          <w:szCs w:val="24"/>
          <w:lang w:val="en-US"/>
        </w:rPr>
        <w:t xml:space="preserve"> mindfulness </w:t>
      </w:r>
      <w:r w:rsidR="0057145B" w:rsidRPr="00E15008">
        <w:rPr>
          <w:rFonts w:ascii="Times New Roman" w:hAnsi="Times New Roman" w:cs="Times New Roman"/>
          <w:sz w:val="24"/>
          <w:szCs w:val="24"/>
          <w:lang w:val="en-US"/>
        </w:rPr>
        <w:t>can buffer against the adverse impact of an unsupportive work environment</w:t>
      </w:r>
      <w:r w:rsidR="00590659" w:rsidRPr="00E15008">
        <w:rPr>
          <w:rFonts w:ascii="Times New Roman" w:hAnsi="Times New Roman" w:cs="Times New Roman"/>
          <w:sz w:val="24"/>
          <w:szCs w:val="24"/>
          <w:lang w:val="en-US"/>
        </w:rPr>
        <w:t xml:space="preserve">. </w:t>
      </w:r>
      <w:r w:rsidR="0057145B" w:rsidRPr="00E15008">
        <w:rPr>
          <w:rFonts w:ascii="Times New Roman" w:hAnsi="Times New Roman" w:cs="Times New Roman"/>
          <w:sz w:val="24"/>
          <w:szCs w:val="24"/>
          <w:lang w:val="en-US"/>
        </w:rPr>
        <w:t xml:space="preserve">More specifically, employees who are higher in mindfulness are less likely to experience basic psychological need frustration in response to an unsupportive manager </w:t>
      </w:r>
      <w:r w:rsidR="008B3FBF" w:rsidRPr="00E15008">
        <w:rPr>
          <w:rFonts w:ascii="Times New Roman" w:hAnsi="Times New Roman" w:cs="Times New Roman"/>
          <w:noProof/>
          <w:sz w:val="24"/>
          <w:szCs w:val="24"/>
          <w:lang w:val="en-US"/>
        </w:rPr>
        <w:t>(Schultz et al., 2015)</w:t>
      </w:r>
      <w:r w:rsidR="0057145B" w:rsidRPr="00E15008">
        <w:rPr>
          <w:rFonts w:ascii="Times New Roman" w:hAnsi="Times New Roman" w:cs="Times New Roman"/>
          <w:sz w:val="24"/>
          <w:szCs w:val="24"/>
          <w:lang w:val="en-US"/>
        </w:rPr>
        <w:t>, which is important because basic psychological need frustration was associated with higher levels of burnout, turnover intention</w:t>
      </w:r>
      <w:r w:rsidR="00D63C4F" w:rsidRPr="00E15008">
        <w:rPr>
          <w:rFonts w:ascii="Times New Roman" w:hAnsi="Times New Roman" w:cs="Times New Roman"/>
          <w:sz w:val="24"/>
          <w:szCs w:val="24"/>
          <w:lang w:val="en-US"/>
        </w:rPr>
        <w:t>s</w:t>
      </w:r>
      <w:r w:rsidR="0057145B" w:rsidRPr="00E15008">
        <w:rPr>
          <w:rFonts w:ascii="Times New Roman" w:hAnsi="Times New Roman" w:cs="Times New Roman"/>
          <w:sz w:val="24"/>
          <w:szCs w:val="24"/>
          <w:lang w:val="en-US"/>
        </w:rPr>
        <w:t>, and absenteeism in that study</w:t>
      </w:r>
      <w:r w:rsidR="006F24CF" w:rsidRPr="00E15008">
        <w:rPr>
          <w:rFonts w:ascii="Times New Roman" w:hAnsi="Times New Roman" w:cs="Times New Roman"/>
          <w:sz w:val="24"/>
          <w:szCs w:val="24"/>
          <w:lang w:val="en-US"/>
        </w:rPr>
        <w:t>.</w:t>
      </w:r>
    </w:p>
    <w:p w14:paraId="5BEC5930" w14:textId="77777777" w:rsidR="00BB00E2" w:rsidRDefault="0030172F" w:rsidP="00716FA9">
      <w:pPr>
        <w:spacing w:after="0" w:line="480" w:lineRule="auto"/>
        <w:ind w:firstLine="709"/>
        <w:rPr>
          <w:ins w:id="9" w:author="Niemiec, Christopher" w:date="2020-12-23T12:40:00Z"/>
          <w:rFonts w:ascii="Times New Roman" w:hAnsi="Times New Roman" w:cs="Times New Roman"/>
          <w:sz w:val="24"/>
          <w:szCs w:val="24"/>
          <w:lang w:val="en-US"/>
        </w:rPr>
      </w:pPr>
      <w:r w:rsidRPr="00E15008">
        <w:rPr>
          <w:rFonts w:ascii="Times New Roman" w:hAnsi="Times New Roman" w:cs="Times New Roman"/>
          <w:sz w:val="24"/>
          <w:szCs w:val="24"/>
          <w:lang w:val="en-US"/>
        </w:rPr>
        <w:t xml:space="preserve">Building on </w:t>
      </w:r>
      <w:r w:rsidR="00716FA9" w:rsidRPr="00E15008">
        <w:rPr>
          <w:rFonts w:ascii="Times New Roman" w:hAnsi="Times New Roman" w:cs="Times New Roman"/>
          <w:sz w:val="24"/>
          <w:szCs w:val="24"/>
          <w:lang w:val="en-US"/>
        </w:rPr>
        <w:t xml:space="preserve">this research, </w:t>
      </w:r>
      <w:r w:rsidRPr="00E15008">
        <w:rPr>
          <w:rFonts w:ascii="Times New Roman" w:hAnsi="Times New Roman" w:cs="Times New Roman"/>
          <w:sz w:val="24"/>
          <w:szCs w:val="24"/>
          <w:lang w:val="en-US"/>
        </w:rPr>
        <w:t xml:space="preserve">the current study </w:t>
      </w:r>
      <w:r w:rsidR="008213E9" w:rsidRPr="00E15008">
        <w:rPr>
          <w:rFonts w:ascii="Times New Roman" w:hAnsi="Times New Roman" w:cs="Times New Roman"/>
          <w:sz w:val="24"/>
          <w:szCs w:val="24"/>
          <w:lang w:val="en-US"/>
        </w:rPr>
        <w:t>investigated</w:t>
      </w:r>
      <w:r w:rsidRPr="00E15008">
        <w:rPr>
          <w:rFonts w:ascii="Times New Roman" w:hAnsi="Times New Roman" w:cs="Times New Roman"/>
          <w:sz w:val="24"/>
          <w:szCs w:val="24"/>
          <w:lang w:val="en-US"/>
        </w:rPr>
        <w:t xml:space="preserve"> the </w:t>
      </w:r>
      <w:r w:rsidR="00971524" w:rsidRPr="00E15008">
        <w:rPr>
          <w:rFonts w:ascii="Times New Roman" w:hAnsi="Times New Roman" w:cs="Times New Roman"/>
          <w:sz w:val="24"/>
          <w:szCs w:val="24"/>
          <w:lang w:val="en-US"/>
        </w:rPr>
        <w:t>moderating role</w:t>
      </w:r>
      <w:r w:rsidRPr="00E15008">
        <w:rPr>
          <w:rFonts w:ascii="Times New Roman" w:hAnsi="Times New Roman" w:cs="Times New Roman"/>
          <w:sz w:val="24"/>
          <w:szCs w:val="24"/>
          <w:lang w:val="en-US"/>
        </w:rPr>
        <w:t xml:space="preserve"> of mindfulness. </w:t>
      </w:r>
      <w:r w:rsidR="00716FA9" w:rsidRPr="00E15008">
        <w:rPr>
          <w:rFonts w:ascii="Times New Roman" w:hAnsi="Times New Roman" w:cs="Times New Roman"/>
          <w:sz w:val="24"/>
          <w:szCs w:val="24"/>
          <w:lang w:val="en-US"/>
        </w:rPr>
        <w:t>In contrast to</w:t>
      </w:r>
      <w:r w:rsidR="008213E9" w:rsidRPr="00E15008">
        <w:rPr>
          <w:rFonts w:ascii="Times New Roman" w:hAnsi="Times New Roman" w:cs="Times New Roman"/>
          <w:sz w:val="24"/>
          <w:szCs w:val="24"/>
          <w:lang w:val="en-US"/>
        </w:rPr>
        <w:t xml:space="preserve"> </w:t>
      </w:r>
      <w:r w:rsidR="00971524" w:rsidRPr="00E15008">
        <w:rPr>
          <w:rFonts w:ascii="Times New Roman" w:hAnsi="Times New Roman" w:cs="Times New Roman"/>
          <w:sz w:val="24"/>
          <w:szCs w:val="24"/>
          <w:lang w:val="en-US"/>
        </w:rPr>
        <w:t>the work of Schultz et al.</w:t>
      </w:r>
      <w:ins w:id="10" w:author="Niemiec, Christopher" w:date="2020-12-23T13:27:00Z">
        <w:r w:rsidR="00140545">
          <w:rPr>
            <w:rFonts w:ascii="Times New Roman" w:hAnsi="Times New Roman" w:cs="Times New Roman"/>
            <w:sz w:val="24"/>
            <w:szCs w:val="24"/>
            <w:lang w:val="en-US"/>
          </w:rPr>
          <w:t xml:space="preserve"> (2015)</w:t>
        </w:r>
      </w:ins>
      <w:ins w:id="11" w:author="Niemiec, Christopher" w:date="2020-12-23T13:43:00Z">
        <w:r w:rsidR="001D67FF">
          <w:rPr>
            <w:rFonts w:ascii="Times New Roman" w:hAnsi="Times New Roman" w:cs="Times New Roman"/>
            <w:sz w:val="24"/>
            <w:szCs w:val="24"/>
            <w:lang w:val="en-US"/>
          </w:rPr>
          <w:t xml:space="preserve">, </w:t>
        </w:r>
      </w:ins>
      <w:del w:id="12" w:author="Niemiec, Christopher" w:date="2020-12-23T13:43:00Z">
        <w:r w:rsidR="005A41BC" w:rsidRPr="00E15008" w:rsidDel="001D67FF">
          <w:rPr>
            <w:rFonts w:ascii="Times New Roman" w:hAnsi="Times New Roman" w:cs="Times New Roman"/>
            <w:sz w:val="24"/>
            <w:szCs w:val="24"/>
            <w:lang w:val="en-US"/>
          </w:rPr>
          <w:delText>,</w:delText>
        </w:r>
        <w:r w:rsidR="00323E88" w:rsidRPr="00E15008" w:rsidDel="001D67FF">
          <w:rPr>
            <w:rFonts w:ascii="Times New Roman" w:hAnsi="Times New Roman" w:cs="Times New Roman"/>
            <w:sz w:val="24"/>
            <w:szCs w:val="24"/>
            <w:lang w:val="en-US"/>
          </w:rPr>
          <w:delText xml:space="preserve"> however,</w:delText>
        </w:r>
        <w:r w:rsidR="00971524" w:rsidRPr="00E15008" w:rsidDel="001D67FF">
          <w:rPr>
            <w:rFonts w:ascii="Times New Roman" w:hAnsi="Times New Roman" w:cs="Times New Roman"/>
            <w:sz w:val="24"/>
            <w:szCs w:val="24"/>
            <w:lang w:val="en-US"/>
          </w:rPr>
          <w:delText xml:space="preserve"> </w:delText>
        </w:r>
      </w:del>
      <w:r w:rsidR="00971524" w:rsidRPr="00E15008">
        <w:rPr>
          <w:rFonts w:ascii="Times New Roman" w:hAnsi="Times New Roman" w:cs="Times New Roman"/>
          <w:sz w:val="24"/>
          <w:szCs w:val="24"/>
          <w:lang w:val="en-US"/>
        </w:rPr>
        <w:t xml:space="preserve">the current study </w:t>
      </w:r>
      <w:r w:rsidR="008213E9" w:rsidRPr="00E15008">
        <w:rPr>
          <w:rFonts w:ascii="Times New Roman" w:hAnsi="Times New Roman" w:cs="Times New Roman"/>
          <w:sz w:val="24"/>
          <w:szCs w:val="24"/>
          <w:lang w:val="en-US"/>
        </w:rPr>
        <w:t>examined</w:t>
      </w:r>
      <w:r w:rsidR="00971524" w:rsidRPr="00E15008">
        <w:rPr>
          <w:rFonts w:ascii="Times New Roman" w:hAnsi="Times New Roman" w:cs="Times New Roman"/>
          <w:sz w:val="24"/>
          <w:szCs w:val="24"/>
          <w:lang w:val="en-US"/>
        </w:rPr>
        <w:t xml:space="preserve"> moderation </w:t>
      </w:r>
      <w:r w:rsidR="008213E9" w:rsidRPr="00E15008">
        <w:rPr>
          <w:rFonts w:ascii="Times New Roman" w:hAnsi="Times New Roman" w:cs="Times New Roman"/>
          <w:sz w:val="24"/>
          <w:szCs w:val="24"/>
          <w:lang w:val="en-US"/>
        </w:rPr>
        <w:t>by</w:t>
      </w:r>
      <w:r w:rsidR="00971524" w:rsidRPr="00E15008">
        <w:rPr>
          <w:rFonts w:ascii="Times New Roman" w:hAnsi="Times New Roman" w:cs="Times New Roman"/>
          <w:sz w:val="24"/>
          <w:szCs w:val="24"/>
          <w:lang w:val="en-US"/>
        </w:rPr>
        <w:t xml:space="preserve"> mindfulness of the association between basic psychological need frustration and </w:t>
      </w:r>
      <w:r w:rsidR="00D53489" w:rsidRPr="00E15008">
        <w:rPr>
          <w:rFonts w:ascii="Times New Roman" w:hAnsi="Times New Roman" w:cs="Times New Roman"/>
          <w:sz w:val="24"/>
          <w:szCs w:val="24"/>
          <w:lang w:val="en-US"/>
        </w:rPr>
        <w:t>employees’</w:t>
      </w:r>
      <w:r w:rsidR="00971524" w:rsidRPr="00E15008">
        <w:rPr>
          <w:rFonts w:ascii="Times New Roman" w:hAnsi="Times New Roman" w:cs="Times New Roman"/>
          <w:sz w:val="24"/>
          <w:szCs w:val="24"/>
          <w:lang w:val="en-US"/>
        </w:rPr>
        <w:t xml:space="preserve"> health and work-related functioning</w:t>
      </w:r>
      <w:r w:rsidR="005A41BC" w:rsidRPr="00E15008">
        <w:rPr>
          <w:rFonts w:ascii="Times New Roman" w:hAnsi="Times New Roman" w:cs="Times New Roman"/>
          <w:sz w:val="24"/>
          <w:szCs w:val="24"/>
          <w:lang w:val="en-US"/>
        </w:rPr>
        <w:t xml:space="preserve"> (</w:t>
      </w:r>
      <w:r w:rsidR="005A41BC" w:rsidRPr="00E15008">
        <w:rPr>
          <w:rFonts w:ascii="Times New Roman" w:hAnsi="Times New Roman" w:cs="Times New Roman"/>
          <w:i/>
          <w:sz w:val="24"/>
          <w:szCs w:val="24"/>
          <w:lang w:val="en-US"/>
        </w:rPr>
        <w:t>second stage moderation</w:t>
      </w:r>
      <w:r w:rsidR="005A41BC" w:rsidRPr="00E15008">
        <w:rPr>
          <w:rFonts w:ascii="Times New Roman" w:hAnsi="Times New Roman" w:cs="Times New Roman"/>
          <w:sz w:val="24"/>
          <w:szCs w:val="24"/>
          <w:lang w:val="en-US"/>
        </w:rPr>
        <w:t>)</w:t>
      </w:r>
      <w:r w:rsidR="00971524" w:rsidRPr="00E15008">
        <w:rPr>
          <w:rFonts w:ascii="Times New Roman" w:hAnsi="Times New Roman" w:cs="Times New Roman"/>
          <w:sz w:val="24"/>
          <w:szCs w:val="24"/>
          <w:lang w:val="en-US"/>
        </w:rPr>
        <w:t xml:space="preserve">. </w:t>
      </w:r>
      <w:r w:rsidR="00B47546" w:rsidRPr="00E15008">
        <w:rPr>
          <w:rFonts w:ascii="Times New Roman" w:hAnsi="Times New Roman" w:cs="Times New Roman"/>
          <w:sz w:val="24"/>
          <w:szCs w:val="24"/>
          <w:lang w:val="en-US"/>
        </w:rPr>
        <w:t xml:space="preserve">Indeed, although </w:t>
      </w:r>
      <w:r w:rsidR="007265F6" w:rsidRPr="00E15008">
        <w:rPr>
          <w:rFonts w:ascii="Times New Roman" w:hAnsi="Times New Roman" w:cs="Times New Roman"/>
          <w:sz w:val="24"/>
          <w:szCs w:val="24"/>
          <w:lang w:val="en-US"/>
        </w:rPr>
        <w:t>job demands</w:t>
      </w:r>
      <w:r w:rsidR="00B47546" w:rsidRPr="00E15008">
        <w:rPr>
          <w:rFonts w:ascii="Times New Roman" w:hAnsi="Times New Roman" w:cs="Times New Roman"/>
          <w:sz w:val="24"/>
          <w:szCs w:val="24"/>
          <w:lang w:val="en-US"/>
        </w:rPr>
        <w:t xml:space="preserve"> (</w:t>
      </w:r>
      <w:r w:rsidR="007265F6" w:rsidRPr="00E15008">
        <w:rPr>
          <w:rFonts w:ascii="Times New Roman" w:hAnsi="Times New Roman" w:cs="Times New Roman"/>
          <w:sz w:val="24"/>
          <w:szCs w:val="24"/>
          <w:lang w:val="en-US"/>
        </w:rPr>
        <w:t>such as</w:t>
      </w:r>
      <w:r w:rsidR="00B47546" w:rsidRPr="00E15008">
        <w:rPr>
          <w:rFonts w:ascii="Times New Roman" w:hAnsi="Times New Roman" w:cs="Times New Roman"/>
          <w:sz w:val="24"/>
          <w:szCs w:val="24"/>
          <w:lang w:val="en-US"/>
        </w:rPr>
        <w:t xml:space="preserve"> role conflict) can frustrate the basic psychological needs for autonomy, competence, and relatedness, the consequences of such frustration might be less severe among individuals who are higher in mindfulness.</w:t>
      </w:r>
      <w:ins w:id="13" w:author="Niemiec, Christopher" w:date="2020-12-23T13:29:00Z">
        <w:r w:rsidR="00140545">
          <w:rPr>
            <w:rFonts w:ascii="Times New Roman" w:hAnsi="Times New Roman" w:cs="Times New Roman"/>
            <w:sz w:val="24"/>
            <w:szCs w:val="24"/>
            <w:lang w:val="en-US"/>
          </w:rPr>
          <w:t xml:space="preserve"> </w:t>
        </w:r>
      </w:ins>
      <w:ins w:id="14" w:author="Niemiec, Christopher" w:date="2020-12-23T13:46:00Z">
        <w:r w:rsidR="001D67FF">
          <w:rPr>
            <w:rFonts w:ascii="Times New Roman" w:hAnsi="Times New Roman" w:cs="Times New Roman"/>
            <w:sz w:val="24"/>
            <w:szCs w:val="24"/>
            <w:lang w:val="en-US"/>
          </w:rPr>
          <w:t>Indeed, w</w:t>
        </w:r>
      </w:ins>
      <w:ins w:id="15" w:author="Niemiec, Christopher" w:date="2020-12-23T13:44:00Z">
        <w:r w:rsidR="001D67FF">
          <w:rPr>
            <w:rFonts w:ascii="Times New Roman" w:hAnsi="Times New Roman" w:cs="Times New Roman"/>
            <w:sz w:val="24"/>
            <w:szCs w:val="24"/>
            <w:lang w:val="en-US"/>
          </w:rPr>
          <w:t xml:space="preserve">ithin SDT </w:t>
        </w:r>
      </w:ins>
      <w:ins w:id="16" w:author="Niemiec, Christopher" w:date="2020-12-23T13:29:00Z">
        <w:r w:rsidR="00140545">
          <w:rPr>
            <w:rFonts w:ascii="Times New Roman" w:hAnsi="Times New Roman" w:cs="Times New Roman"/>
            <w:sz w:val="24"/>
            <w:szCs w:val="24"/>
            <w:lang w:val="en-US"/>
          </w:rPr>
          <w:t>mindfulness is characterized as an “allowing” form of awareness (Deci, Ryan, Schultz, &amp; Niemiec, 2015)</w:t>
        </w:r>
      </w:ins>
      <w:ins w:id="17" w:author="Niemiec, Christopher" w:date="2020-12-23T13:30:00Z">
        <w:r w:rsidR="00140545">
          <w:rPr>
            <w:rFonts w:ascii="Times New Roman" w:hAnsi="Times New Roman" w:cs="Times New Roman"/>
            <w:sz w:val="24"/>
            <w:szCs w:val="24"/>
            <w:lang w:val="en-US"/>
          </w:rPr>
          <w:t xml:space="preserve"> in which the ego is “quieted” (Niemiec</w:t>
        </w:r>
      </w:ins>
      <w:ins w:id="18" w:author="Niemiec, Christopher" w:date="2020-12-23T13:31:00Z">
        <w:r w:rsidR="00140545">
          <w:rPr>
            <w:rFonts w:ascii="Times New Roman" w:hAnsi="Times New Roman" w:cs="Times New Roman"/>
            <w:sz w:val="24"/>
            <w:szCs w:val="24"/>
            <w:lang w:val="en-US"/>
          </w:rPr>
          <w:t xml:space="preserve">, Ryan, &amp; Brown, 2008) and </w:t>
        </w:r>
      </w:ins>
      <w:ins w:id="19" w:author="Niemiec, Christopher" w:date="2020-12-23T13:34:00Z">
        <w:r w:rsidR="00140545">
          <w:rPr>
            <w:rFonts w:ascii="Times New Roman" w:hAnsi="Times New Roman" w:cs="Times New Roman"/>
            <w:sz w:val="24"/>
            <w:szCs w:val="24"/>
            <w:lang w:val="en-US"/>
          </w:rPr>
          <w:t xml:space="preserve">attention is </w:t>
        </w:r>
      </w:ins>
      <w:ins w:id="20" w:author="Niemiec, Christopher" w:date="2020-12-23T13:31:00Z">
        <w:r w:rsidR="00140545">
          <w:rPr>
            <w:rFonts w:ascii="Times New Roman" w:hAnsi="Times New Roman" w:cs="Times New Roman"/>
            <w:sz w:val="24"/>
            <w:szCs w:val="24"/>
            <w:lang w:val="en-US"/>
          </w:rPr>
          <w:t>lain bare</w:t>
        </w:r>
      </w:ins>
      <w:ins w:id="21" w:author="Niemiec, Christopher" w:date="2020-12-23T13:32:00Z">
        <w:r w:rsidR="00140545">
          <w:rPr>
            <w:rFonts w:ascii="Times New Roman" w:hAnsi="Times New Roman" w:cs="Times New Roman"/>
            <w:sz w:val="24"/>
            <w:szCs w:val="24"/>
            <w:lang w:val="en-US"/>
          </w:rPr>
          <w:t xml:space="preserve"> </w:t>
        </w:r>
      </w:ins>
      <w:ins w:id="22" w:author="Niemiec, Christopher" w:date="2020-12-23T13:35:00Z">
        <w:r w:rsidR="00140545">
          <w:rPr>
            <w:rFonts w:ascii="Times New Roman" w:hAnsi="Times New Roman" w:cs="Times New Roman"/>
            <w:sz w:val="24"/>
            <w:szCs w:val="24"/>
            <w:lang w:val="en-US"/>
          </w:rPr>
          <w:t xml:space="preserve">as a </w:t>
        </w:r>
      </w:ins>
      <w:ins w:id="23" w:author="Niemiec, Christopher" w:date="2020-12-23T13:36:00Z">
        <w:r w:rsidR="00140545">
          <w:rPr>
            <w:rFonts w:ascii="Times New Roman" w:hAnsi="Times New Roman" w:cs="Times New Roman"/>
            <w:sz w:val="24"/>
            <w:szCs w:val="24"/>
            <w:lang w:val="en-US"/>
          </w:rPr>
          <w:t xml:space="preserve">simple </w:t>
        </w:r>
      </w:ins>
      <w:ins w:id="24" w:author="Niemiec, Christopher" w:date="2020-12-23T13:32:00Z">
        <w:r w:rsidR="00140545">
          <w:rPr>
            <w:rFonts w:ascii="Times New Roman" w:hAnsi="Times New Roman" w:cs="Times New Roman"/>
            <w:sz w:val="24"/>
            <w:szCs w:val="24"/>
            <w:lang w:val="en-US"/>
          </w:rPr>
          <w:t xml:space="preserve">witness </w:t>
        </w:r>
      </w:ins>
      <w:ins w:id="25" w:author="Niemiec, Christopher" w:date="2020-12-23T13:35:00Z">
        <w:r w:rsidR="00140545">
          <w:rPr>
            <w:rFonts w:ascii="Times New Roman" w:hAnsi="Times New Roman" w:cs="Times New Roman"/>
            <w:sz w:val="24"/>
            <w:szCs w:val="24"/>
            <w:lang w:val="en-US"/>
          </w:rPr>
          <w:t xml:space="preserve">to </w:t>
        </w:r>
      </w:ins>
      <w:ins w:id="26" w:author="Niemiec, Christopher" w:date="2020-12-23T13:32:00Z">
        <w:r w:rsidR="00140545">
          <w:rPr>
            <w:rFonts w:ascii="Times New Roman" w:hAnsi="Times New Roman" w:cs="Times New Roman"/>
            <w:sz w:val="24"/>
            <w:szCs w:val="24"/>
            <w:lang w:val="en-US"/>
          </w:rPr>
          <w:t>internal and external events as they occur</w:t>
        </w:r>
      </w:ins>
      <w:ins w:id="27" w:author="Niemiec, Christopher" w:date="2020-12-23T13:35:00Z">
        <w:r w:rsidR="00140545">
          <w:rPr>
            <w:rFonts w:ascii="Times New Roman" w:hAnsi="Times New Roman" w:cs="Times New Roman"/>
            <w:sz w:val="24"/>
            <w:szCs w:val="24"/>
            <w:lang w:val="en-US"/>
          </w:rPr>
          <w:t xml:space="preserve">—without </w:t>
        </w:r>
      </w:ins>
      <w:ins w:id="28" w:author="Niemiec, Christopher" w:date="2020-12-23T13:33:00Z">
        <w:r w:rsidR="00140545">
          <w:rPr>
            <w:rFonts w:ascii="Times New Roman" w:hAnsi="Times New Roman" w:cs="Times New Roman"/>
            <w:sz w:val="24"/>
            <w:szCs w:val="24"/>
            <w:lang w:val="en-US"/>
          </w:rPr>
          <w:t xml:space="preserve">cognitive distortion </w:t>
        </w:r>
      </w:ins>
      <w:ins w:id="29" w:author="Niemiec, Christopher" w:date="2020-12-23T13:36:00Z">
        <w:r w:rsidR="00140545">
          <w:rPr>
            <w:rFonts w:ascii="Times New Roman" w:hAnsi="Times New Roman" w:cs="Times New Roman"/>
            <w:sz w:val="24"/>
            <w:szCs w:val="24"/>
            <w:lang w:val="en-US"/>
          </w:rPr>
          <w:t xml:space="preserve">or defense </w:t>
        </w:r>
      </w:ins>
      <w:ins w:id="30" w:author="Niemiec, Christopher" w:date="2020-12-23T13:33:00Z">
        <w:r w:rsidR="00140545">
          <w:rPr>
            <w:rFonts w:ascii="Times New Roman" w:hAnsi="Times New Roman" w:cs="Times New Roman"/>
            <w:sz w:val="24"/>
            <w:szCs w:val="24"/>
            <w:lang w:val="en-US"/>
          </w:rPr>
          <w:t xml:space="preserve">(Brown, Ryan, Creswell, &amp; Niemiec, 2008). </w:t>
        </w:r>
      </w:ins>
      <w:ins w:id="31" w:author="Niemiec, Christopher" w:date="2020-12-23T13:36:00Z">
        <w:r w:rsidR="00140545">
          <w:rPr>
            <w:rFonts w:ascii="Times New Roman" w:hAnsi="Times New Roman" w:cs="Times New Roman"/>
            <w:sz w:val="24"/>
            <w:szCs w:val="24"/>
            <w:lang w:val="en-US"/>
          </w:rPr>
          <w:t xml:space="preserve">Such </w:t>
        </w:r>
      </w:ins>
      <w:ins w:id="32" w:author="Niemiec, Christopher" w:date="2020-12-23T13:37:00Z">
        <w:r w:rsidR="00140545">
          <w:rPr>
            <w:rFonts w:ascii="Times New Roman" w:hAnsi="Times New Roman" w:cs="Times New Roman"/>
            <w:sz w:val="24"/>
            <w:szCs w:val="24"/>
            <w:lang w:val="en-US"/>
          </w:rPr>
          <w:t>awareness is thought to facilitate choice and authenticity (</w:t>
        </w:r>
      </w:ins>
      <w:ins w:id="33" w:author="Niemiec, Christopher" w:date="2020-12-23T13:38:00Z">
        <w:r w:rsidR="00140545">
          <w:rPr>
            <w:rFonts w:ascii="Times New Roman" w:hAnsi="Times New Roman" w:cs="Times New Roman"/>
            <w:sz w:val="24"/>
            <w:szCs w:val="24"/>
            <w:lang w:val="en-US"/>
          </w:rPr>
          <w:t xml:space="preserve">Ryan, Legate, Niemiec, &amp; Deci, 2012) and, </w:t>
        </w:r>
        <w:r w:rsidR="00140545">
          <w:rPr>
            <w:rFonts w:ascii="Times New Roman" w:hAnsi="Times New Roman" w:cs="Times New Roman"/>
            <w:sz w:val="24"/>
            <w:szCs w:val="24"/>
            <w:lang w:val="en-US"/>
          </w:rPr>
          <w:lastRenderedPageBreak/>
          <w:t xml:space="preserve">accordingly, is </w:t>
        </w:r>
      </w:ins>
      <w:ins w:id="34" w:author="Niemiec, Christopher" w:date="2020-12-23T13:39:00Z">
        <w:r w:rsidR="001D67FF">
          <w:rPr>
            <w:rFonts w:ascii="Times New Roman" w:hAnsi="Times New Roman" w:cs="Times New Roman"/>
            <w:sz w:val="24"/>
            <w:szCs w:val="24"/>
            <w:lang w:val="en-US"/>
          </w:rPr>
          <w:t xml:space="preserve">expected to mitigate the defensive tendency to convert basic psychological need frustration into </w:t>
        </w:r>
      </w:ins>
      <w:ins w:id="35" w:author="Niemiec, Christopher" w:date="2020-12-23T13:40:00Z">
        <w:r w:rsidR="001D67FF">
          <w:rPr>
            <w:rFonts w:ascii="Times New Roman" w:hAnsi="Times New Roman" w:cs="Times New Roman"/>
            <w:sz w:val="24"/>
            <w:szCs w:val="24"/>
            <w:lang w:val="en-US"/>
          </w:rPr>
          <w:t>compromised health and work-related functioning among employees.</w:t>
        </w:r>
      </w:ins>
    </w:p>
    <w:p w14:paraId="15267DCD" w14:textId="77777777" w:rsidR="00AC6296" w:rsidRPr="00E15008" w:rsidRDefault="00971524" w:rsidP="00716FA9">
      <w:pPr>
        <w:spacing w:after="0" w:line="480" w:lineRule="auto"/>
        <w:ind w:firstLine="709"/>
        <w:rPr>
          <w:rFonts w:ascii="Times New Roman" w:hAnsi="Times New Roman" w:cs="Times New Roman"/>
          <w:sz w:val="24"/>
          <w:szCs w:val="24"/>
          <w:lang w:val="en-US"/>
        </w:rPr>
      </w:pPr>
      <w:r w:rsidRPr="00E15008">
        <w:rPr>
          <w:rFonts w:ascii="Times New Roman" w:hAnsi="Times New Roman" w:cs="Times New Roman"/>
          <w:sz w:val="24"/>
          <w:szCs w:val="24"/>
          <w:lang w:val="en-US"/>
        </w:rPr>
        <w:t>In sum, b</w:t>
      </w:r>
      <w:r w:rsidR="00C47CC6" w:rsidRPr="00E15008">
        <w:rPr>
          <w:rFonts w:ascii="Times New Roman" w:hAnsi="Times New Roman" w:cs="Times New Roman"/>
          <w:sz w:val="24"/>
          <w:szCs w:val="24"/>
          <w:lang w:val="en-US"/>
        </w:rPr>
        <w:t>ecause mindfulness affords</w:t>
      </w:r>
      <w:r w:rsidR="00C50987" w:rsidRPr="00E15008">
        <w:rPr>
          <w:rFonts w:ascii="Times New Roman" w:hAnsi="Times New Roman" w:cs="Times New Roman"/>
          <w:sz w:val="24"/>
          <w:szCs w:val="24"/>
          <w:lang w:val="en-US"/>
        </w:rPr>
        <w:t xml:space="preserve"> </w:t>
      </w:r>
      <w:r w:rsidR="00CF7059" w:rsidRPr="00E15008">
        <w:rPr>
          <w:rFonts w:ascii="Times New Roman" w:hAnsi="Times New Roman" w:cs="Times New Roman"/>
          <w:sz w:val="24"/>
          <w:szCs w:val="24"/>
          <w:lang w:val="en-US"/>
        </w:rPr>
        <w:t xml:space="preserve">a </w:t>
      </w:r>
      <w:r w:rsidR="00C50987" w:rsidRPr="00E15008">
        <w:rPr>
          <w:rFonts w:ascii="Times New Roman" w:hAnsi="Times New Roman" w:cs="Times New Roman"/>
          <w:sz w:val="24"/>
          <w:szCs w:val="24"/>
          <w:lang w:val="en-US"/>
        </w:rPr>
        <w:t>more obj</w:t>
      </w:r>
      <w:r w:rsidR="00CF7059" w:rsidRPr="00E15008">
        <w:rPr>
          <w:rFonts w:ascii="Times New Roman" w:hAnsi="Times New Roman" w:cs="Times New Roman"/>
          <w:sz w:val="24"/>
          <w:szCs w:val="24"/>
          <w:lang w:val="en-US"/>
        </w:rPr>
        <w:t>ective</w:t>
      </w:r>
      <w:r w:rsidR="00C47CC6" w:rsidRPr="00E15008">
        <w:rPr>
          <w:rFonts w:ascii="Times New Roman" w:hAnsi="Times New Roman" w:cs="Times New Roman"/>
          <w:sz w:val="24"/>
          <w:szCs w:val="24"/>
          <w:lang w:val="en-US"/>
        </w:rPr>
        <w:t xml:space="preserve">, </w:t>
      </w:r>
      <w:r w:rsidR="00CF7059" w:rsidRPr="00E15008">
        <w:rPr>
          <w:rFonts w:ascii="Times New Roman" w:hAnsi="Times New Roman" w:cs="Times New Roman"/>
          <w:sz w:val="24"/>
          <w:szCs w:val="24"/>
          <w:lang w:val="en-US"/>
        </w:rPr>
        <w:t>dispassionate view</w:t>
      </w:r>
      <w:r w:rsidR="00C50987" w:rsidRPr="00E15008">
        <w:rPr>
          <w:rFonts w:ascii="Times New Roman" w:hAnsi="Times New Roman" w:cs="Times New Roman"/>
          <w:sz w:val="24"/>
          <w:szCs w:val="24"/>
          <w:lang w:val="en-US"/>
        </w:rPr>
        <w:t xml:space="preserve"> of </w:t>
      </w:r>
      <w:r w:rsidR="00C47CC6" w:rsidRPr="00E15008">
        <w:rPr>
          <w:rFonts w:ascii="Times New Roman" w:hAnsi="Times New Roman" w:cs="Times New Roman"/>
          <w:sz w:val="24"/>
          <w:szCs w:val="24"/>
          <w:lang w:val="en-US"/>
        </w:rPr>
        <w:t xml:space="preserve">events </w:t>
      </w:r>
      <w:r w:rsidR="008B3FBF" w:rsidRPr="00E15008">
        <w:rPr>
          <w:rFonts w:ascii="Times New Roman" w:hAnsi="Times New Roman" w:cs="Times New Roman"/>
          <w:noProof/>
          <w:sz w:val="24"/>
          <w:szCs w:val="24"/>
          <w:lang w:val="en-US"/>
        </w:rPr>
        <w:t>(Shapiro et al., 2006; Weinstein et al., 2009)</w:t>
      </w:r>
      <w:r w:rsidR="00C47CC6" w:rsidRPr="00E15008">
        <w:rPr>
          <w:rFonts w:ascii="Times New Roman" w:hAnsi="Times New Roman" w:cs="Times New Roman"/>
          <w:sz w:val="24"/>
          <w:szCs w:val="24"/>
          <w:lang w:val="en-US"/>
        </w:rPr>
        <w:t xml:space="preserve"> </w:t>
      </w:r>
      <w:r w:rsidR="00BF790E" w:rsidRPr="00E15008">
        <w:rPr>
          <w:rFonts w:ascii="Times New Roman" w:hAnsi="Times New Roman" w:cs="Times New Roman"/>
          <w:sz w:val="24"/>
          <w:szCs w:val="24"/>
          <w:lang w:val="en-US"/>
        </w:rPr>
        <w:t xml:space="preserve">that is </w:t>
      </w:r>
      <w:r w:rsidR="00C47CC6" w:rsidRPr="00E15008">
        <w:rPr>
          <w:rFonts w:ascii="Times New Roman" w:hAnsi="Times New Roman" w:cs="Times New Roman"/>
          <w:sz w:val="24"/>
          <w:szCs w:val="24"/>
          <w:lang w:val="en-US"/>
        </w:rPr>
        <w:t xml:space="preserve">marked by reflectivity </w:t>
      </w:r>
      <w:r w:rsidR="008B3FBF" w:rsidRPr="00E15008">
        <w:rPr>
          <w:rFonts w:ascii="Times New Roman" w:hAnsi="Times New Roman" w:cs="Times New Roman"/>
          <w:noProof/>
          <w:sz w:val="24"/>
          <w:szCs w:val="24"/>
          <w:lang w:val="en-US"/>
        </w:rPr>
        <w:t>(Narayanan &amp; Moynihan, 2006)</w:t>
      </w:r>
      <w:r w:rsidR="00BF790E" w:rsidRPr="00E15008">
        <w:rPr>
          <w:rFonts w:ascii="Times New Roman" w:hAnsi="Times New Roman" w:cs="Times New Roman"/>
          <w:sz w:val="24"/>
          <w:szCs w:val="24"/>
          <w:lang w:val="en-US"/>
        </w:rPr>
        <w:t xml:space="preserve"> and clarity of mind</w:t>
      </w:r>
      <w:r w:rsidR="00C47CC6" w:rsidRPr="00E15008">
        <w:rPr>
          <w:rFonts w:ascii="Times New Roman" w:hAnsi="Times New Roman" w:cs="Times New Roman"/>
          <w:sz w:val="24"/>
          <w:szCs w:val="24"/>
          <w:lang w:val="en-US"/>
        </w:rPr>
        <w:t xml:space="preserve">, </w:t>
      </w:r>
      <w:r w:rsidR="00AC6296" w:rsidRPr="00E15008">
        <w:rPr>
          <w:rFonts w:ascii="Times New Roman" w:hAnsi="Times New Roman" w:cs="Times New Roman"/>
          <w:sz w:val="24"/>
          <w:szCs w:val="24"/>
          <w:lang w:val="en-US"/>
        </w:rPr>
        <w:t>individuals</w:t>
      </w:r>
      <w:r w:rsidR="00C47CC6" w:rsidRPr="00E15008">
        <w:rPr>
          <w:rFonts w:ascii="Times New Roman" w:hAnsi="Times New Roman" w:cs="Times New Roman"/>
          <w:sz w:val="24"/>
          <w:szCs w:val="24"/>
          <w:lang w:val="en-US"/>
        </w:rPr>
        <w:t xml:space="preserve"> who report higher levels of </w:t>
      </w:r>
      <w:r w:rsidR="00DC687A" w:rsidRPr="00E15008">
        <w:rPr>
          <w:rFonts w:ascii="Times New Roman" w:hAnsi="Times New Roman" w:cs="Times New Roman"/>
          <w:sz w:val="24"/>
          <w:szCs w:val="24"/>
          <w:lang w:val="en-US"/>
        </w:rPr>
        <w:t>mindfulness might</w:t>
      </w:r>
      <w:r w:rsidR="00080479" w:rsidRPr="00E15008">
        <w:rPr>
          <w:rFonts w:ascii="Times New Roman" w:hAnsi="Times New Roman" w:cs="Times New Roman"/>
          <w:sz w:val="24"/>
          <w:szCs w:val="24"/>
          <w:lang w:val="en-US"/>
        </w:rPr>
        <w:t xml:space="preserve"> be less likely to feel burnt</w:t>
      </w:r>
      <w:r w:rsidR="00C47CC6" w:rsidRPr="00E15008">
        <w:rPr>
          <w:rFonts w:ascii="Times New Roman" w:hAnsi="Times New Roman" w:cs="Times New Roman"/>
          <w:sz w:val="24"/>
          <w:szCs w:val="24"/>
          <w:lang w:val="en-US"/>
        </w:rPr>
        <w:t xml:space="preserve"> out, experience physical complaints, and desire to leave the organization in response to basic psychological need frustration </w:t>
      </w:r>
      <w:r w:rsidR="00BF790E" w:rsidRPr="00E15008">
        <w:rPr>
          <w:rFonts w:ascii="Times New Roman" w:hAnsi="Times New Roman" w:cs="Times New Roman"/>
          <w:sz w:val="24"/>
          <w:szCs w:val="24"/>
          <w:lang w:val="en-US"/>
        </w:rPr>
        <w:t xml:space="preserve">that stems </w:t>
      </w:r>
      <w:r w:rsidR="00C47CC6" w:rsidRPr="00E15008">
        <w:rPr>
          <w:rFonts w:ascii="Times New Roman" w:hAnsi="Times New Roman" w:cs="Times New Roman"/>
          <w:sz w:val="24"/>
          <w:szCs w:val="24"/>
          <w:lang w:val="en-US"/>
        </w:rPr>
        <w:t>from role conflict</w:t>
      </w:r>
      <w:r w:rsidR="00BF790E" w:rsidRPr="00E15008">
        <w:rPr>
          <w:rFonts w:ascii="Times New Roman" w:hAnsi="Times New Roman" w:cs="Times New Roman"/>
          <w:sz w:val="24"/>
          <w:szCs w:val="24"/>
          <w:lang w:val="en-US"/>
        </w:rPr>
        <w:t xml:space="preserve"> at work. Hence, variations</w:t>
      </w:r>
      <w:r w:rsidR="00C72931" w:rsidRPr="00E15008">
        <w:rPr>
          <w:rFonts w:ascii="Times New Roman" w:hAnsi="Times New Roman" w:cs="Times New Roman"/>
          <w:sz w:val="24"/>
          <w:szCs w:val="24"/>
          <w:lang w:val="en-US"/>
        </w:rPr>
        <w:t xml:space="preserve"> in mindfulness </w:t>
      </w:r>
      <w:r w:rsidR="00CB22F3" w:rsidRPr="00E15008">
        <w:rPr>
          <w:rFonts w:ascii="Times New Roman" w:hAnsi="Times New Roman" w:cs="Times New Roman"/>
          <w:sz w:val="24"/>
          <w:szCs w:val="24"/>
          <w:lang w:val="en-US"/>
        </w:rPr>
        <w:t>have the potential to shed light on why some employees preserve their health and work-related functioning in demanding organizational contexts</w:t>
      </w:r>
      <w:r w:rsidR="00122425" w:rsidRPr="00E15008">
        <w:rPr>
          <w:rFonts w:ascii="Times New Roman" w:hAnsi="Times New Roman" w:cs="Times New Roman"/>
          <w:sz w:val="24"/>
          <w:szCs w:val="24"/>
          <w:lang w:val="en-US"/>
        </w:rPr>
        <w:t>, whereas others do not.</w:t>
      </w:r>
    </w:p>
    <w:p w14:paraId="00B4E284" w14:textId="77777777" w:rsidR="00BF790E" w:rsidRPr="00E15008" w:rsidRDefault="00BF790E" w:rsidP="00716FA9">
      <w:pPr>
        <w:spacing w:after="0" w:line="480" w:lineRule="auto"/>
        <w:ind w:firstLine="709"/>
        <w:rPr>
          <w:rFonts w:ascii="Times New Roman" w:hAnsi="Times New Roman" w:cs="Times New Roman"/>
          <w:sz w:val="24"/>
          <w:szCs w:val="24"/>
          <w:lang w:val="en-US"/>
        </w:rPr>
      </w:pPr>
      <w:r w:rsidRPr="00E15008">
        <w:rPr>
          <w:rFonts w:ascii="Times New Roman" w:hAnsi="Times New Roman" w:cs="Times New Roman"/>
          <w:sz w:val="24"/>
          <w:szCs w:val="24"/>
          <w:lang w:val="en-US"/>
        </w:rPr>
        <w:t>The following hypotheses</w:t>
      </w:r>
      <w:r w:rsidR="00C60A03" w:rsidRPr="00E15008">
        <w:rPr>
          <w:rFonts w:ascii="Times New Roman" w:hAnsi="Times New Roman" w:cs="Times New Roman"/>
          <w:sz w:val="24"/>
          <w:szCs w:val="24"/>
          <w:lang w:val="en-US"/>
        </w:rPr>
        <w:t xml:space="preserve"> </w:t>
      </w:r>
      <w:r w:rsidRPr="00E15008">
        <w:rPr>
          <w:rFonts w:ascii="Times New Roman" w:hAnsi="Times New Roman" w:cs="Times New Roman"/>
          <w:sz w:val="24"/>
          <w:szCs w:val="24"/>
          <w:lang w:val="en-US"/>
        </w:rPr>
        <w:t>were specified based on the literature reviewed in this section</w:t>
      </w:r>
      <w:r w:rsidR="00AC6296" w:rsidRPr="00E15008">
        <w:rPr>
          <w:rFonts w:ascii="Times New Roman" w:hAnsi="Times New Roman" w:cs="Times New Roman"/>
          <w:sz w:val="24"/>
          <w:szCs w:val="24"/>
          <w:lang w:val="en-US"/>
        </w:rPr>
        <w:t>.</w:t>
      </w:r>
    </w:p>
    <w:p w14:paraId="3662888B" w14:textId="77777777" w:rsidR="00816779" w:rsidRPr="00E15008" w:rsidRDefault="00BF6B41" w:rsidP="00716FA9">
      <w:pPr>
        <w:spacing w:after="0" w:line="480" w:lineRule="auto"/>
        <w:rPr>
          <w:rFonts w:ascii="Times New Roman" w:hAnsi="Times New Roman" w:cs="Times New Roman"/>
          <w:sz w:val="24"/>
          <w:szCs w:val="24"/>
          <w:lang w:val="en-US"/>
        </w:rPr>
      </w:pPr>
      <w:r w:rsidRPr="00E15008">
        <w:rPr>
          <w:rFonts w:ascii="Times New Roman" w:hAnsi="Times New Roman" w:cs="Times New Roman"/>
          <w:i/>
          <w:sz w:val="24"/>
          <w:szCs w:val="24"/>
          <w:lang w:val="en-US"/>
        </w:rPr>
        <w:t>Hypothesis 5</w:t>
      </w:r>
      <w:r w:rsidR="00816779" w:rsidRPr="00E15008">
        <w:rPr>
          <w:rFonts w:ascii="Times New Roman" w:hAnsi="Times New Roman" w:cs="Times New Roman"/>
          <w:sz w:val="24"/>
          <w:szCs w:val="24"/>
          <w:lang w:val="en-US"/>
        </w:rPr>
        <w:t xml:space="preserve">: </w:t>
      </w:r>
      <w:r w:rsidR="00DC687A" w:rsidRPr="00E15008">
        <w:rPr>
          <w:rFonts w:ascii="Times New Roman" w:hAnsi="Times New Roman" w:cs="Times New Roman"/>
          <w:sz w:val="24"/>
          <w:szCs w:val="24"/>
          <w:lang w:val="en-US"/>
        </w:rPr>
        <w:t>Mindfulness</w:t>
      </w:r>
      <w:r w:rsidR="00816779" w:rsidRPr="00E15008">
        <w:rPr>
          <w:rFonts w:ascii="Times New Roman" w:hAnsi="Times New Roman" w:cs="Times New Roman"/>
          <w:sz w:val="24"/>
          <w:szCs w:val="24"/>
          <w:lang w:val="en-US"/>
        </w:rPr>
        <w:t xml:space="preserve"> will moderate the associations between </w:t>
      </w:r>
      <w:r w:rsidR="00716FA9" w:rsidRPr="00E15008">
        <w:rPr>
          <w:rFonts w:ascii="Times New Roman" w:hAnsi="Times New Roman" w:cs="Times New Roman"/>
          <w:sz w:val="24"/>
          <w:szCs w:val="24"/>
          <w:lang w:val="en-US"/>
        </w:rPr>
        <w:t xml:space="preserve">basic psychological need </w:t>
      </w:r>
      <w:r w:rsidR="00816779" w:rsidRPr="00E15008">
        <w:rPr>
          <w:rFonts w:ascii="Times New Roman" w:hAnsi="Times New Roman" w:cs="Times New Roman"/>
          <w:sz w:val="24"/>
          <w:szCs w:val="24"/>
          <w:lang w:val="en-US"/>
        </w:rPr>
        <w:t>frustration and (a) burnout, (b) somatic symptom burden, and (c) turnover intentions.</w:t>
      </w:r>
    </w:p>
    <w:p w14:paraId="7D1D04E0" w14:textId="77777777" w:rsidR="007B1706" w:rsidRPr="00E15008" w:rsidRDefault="00BF6B41" w:rsidP="00716FA9">
      <w:pPr>
        <w:spacing w:after="0" w:line="480" w:lineRule="auto"/>
        <w:rPr>
          <w:rFonts w:ascii="Times New Roman" w:hAnsi="Times New Roman" w:cs="Times New Roman"/>
          <w:sz w:val="24"/>
          <w:szCs w:val="24"/>
          <w:lang w:val="en-US"/>
        </w:rPr>
      </w:pPr>
      <w:r w:rsidRPr="00E15008">
        <w:rPr>
          <w:rFonts w:ascii="Times New Roman" w:hAnsi="Times New Roman" w:cs="Times New Roman"/>
          <w:i/>
          <w:sz w:val="24"/>
          <w:szCs w:val="24"/>
          <w:lang w:val="en-US"/>
        </w:rPr>
        <w:t>Hypothesis 6</w:t>
      </w:r>
      <w:r w:rsidR="00D560CE" w:rsidRPr="00E15008">
        <w:rPr>
          <w:rFonts w:ascii="Times New Roman" w:hAnsi="Times New Roman" w:cs="Times New Roman"/>
          <w:sz w:val="24"/>
          <w:szCs w:val="24"/>
          <w:lang w:val="en-US"/>
        </w:rPr>
        <w:t xml:space="preserve">: </w:t>
      </w:r>
      <w:r w:rsidR="00D12FBD" w:rsidRPr="00E15008">
        <w:rPr>
          <w:rFonts w:ascii="Times New Roman" w:hAnsi="Times New Roman" w:cs="Times New Roman"/>
          <w:sz w:val="24"/>
          <w:szCs w:val="24"/>
          <w:lang w:val="en-US"/>
        </w:rPr>
        <w:t xml:space="preserve">The indirect </w:t>
      </w:r>
      <w:r w:rsidR="00716FA9" w:rsidRPr="00E15008">
        <w:rPr>
          <w:rFonts w:ascii="Times New Roman" w:hAnsi="Times New Roman" w:cs="Times New Roman"/>
          <w:sz w:val="24"/>
          <w:szCs w:val="24"/>
          <w:lang w:val="en-US"/>
        </w:rPr>
        <w:t>effect of</w:t>
      </w:r>
      <w:r w:rsidR="00D12FBD" w:rsidRPr="00E15008">
        <w:rPr>
          <w:rFonts w:ascii="Times New Roman" w:hAnsi="Times New Roman" w:cs="Times New Roman"/>
          <w:sz w:val="24"/>
          <w:szCs w:val="24"/>
          <w:lang w:val="en-US"/>
        </w:rPr>
        <w:t xml:space="preserve"> role conflict </w:t>
      </w:r>
      <w:r w:rsidR="00716FA9" w:rsidRPr="00E15008">
        <w:rPr>
          <w:rFonts w:ascii="Times New Roman" w:hAnsi="Times New Roman" w:cs="Times New Roman"/>
          <w:sz w:val="24"/>
          <w:szCs w:val="24"/>
          <w:lang w:val="en-US"/>
        </w:rPr>
        <w:t>on</w:t>
      </w:r>
      <w:r w:rsidR="0089318B" w:rsidRPr="00E15008">
        <w:rPr>
          <w:rFonts w:ascii="Times New Roman" w:hAnsi="Times New Roman" w:cs="Times New Roman"/>
          <w:sz w:val="24"/>
          <w:szCs w:val="24"/>
          <w:lang w:val="en-US"/>
        </w:rPr>
        <w:t xml:space="preserve"> (a) burnout, (b) somatic symptom burden, and (c) turnover intention</w:t>
      </w:r>
      <w:r w:rsidR="00D5770E" w:rsidRPr="00E15008">
        <w:rPr>
          <w:rFonts w:ascii="Times New Roman" w:hAnsi="Times New Roman" w:cs="Times New Roman"/>
          <w:sz w:val="24"/>
          <w:szCs w:val="24"/>
          <w:lang w:val="en-US"/>
        </w:rPr>
        <w:t>s</w:t>
      </w:r>
      <w:r w:rsidR="0089318B" w:rsidRPr="00E15008">
        <w:rPr>
          <w:rFonts w:ascii="Times New Roman" w:hAnsi="Times New Roman" w:cs="Times New Roman"/>
          <w:sz w:val="24"/>
          <w:szCs w:val="24"/>
          <w:lang w:val="en-US"/>
        </w:rPr>
        <w:t xml:space="preserve"> through </w:t>
      </w:r>
      <w:r w:rsidR="00716FA9" w:rsidRPr="00E15008">
        <w:rPr>
          <w:rFonts w:ascii="Times New Roman" w:hAnsi="Times New Roman" w:cs="Times New Roman"/>
          <w:sz w:val="24"/>
          <w:szCs w:val="24"/>
          <w:lang w:val="en-US"/>
        </w:rPr>
        <w:t xml:space="preserve">basic psychological need </w:t>
      </w:r>
      <w:r w:rsidR="00D560CE" w:rsidRPr="00E15008">
        <w:rPr>
          <w:rFonts w:ascii="Times New Roman" w:hAnsi="Times New Roman" w:cs="Times New Roman"/>
          <w:sz w:val="24"/>
          <w:szCs w:val="24"/>
          <w:lang w:val="en-US"/>
        </w:rPr>
        <w:t xml:space="preserve">frustration </w:t>
      </w:r>
      <w:r w:rsidR="0089318B" w:rsidRPr="00E15008">
        <w:rPr>
          <w:rFonts w:ascii="Times New Roman" w:hAnsi="Times New Roman" w:cs="Times New Roman"/>
          <w:sz w:val="24"/>
          <w:szCs w:val="24"/>
          <w:lang w:val="en-US"/>
        </w:rPr>
        <w:t xml:space="preserve">will be </w:t>
      </w:r>
      <w:r w:rsidR="00122425" w:rsidRPr="00E15008">
        <w:rPr>
          <w:rFonts w:ascii="Times New Roman" w:hAnsi="Times New Roman" w:cs="Times New Roman"/>
          <w:sz w:val="24"/>
          <w:szCs w:val="24"/>
          <w:lang w:val="en-US"/>
        </w:rPr>
        <w:t>less</w:t>
      </w:r>
      <w:r w:rsidR="00F24D64" w:rsidRPr="00E15008">
        <w:rPr>
          <w:rFonts w:ascii="Times New Roman" w:hAnsi="Times New Roman" w:cs="Times New Roman"/>
          <w:sz w:val="24"/>
          <w:szCs w:val="24"/>
          <w:lang w:val="en-US"/>
        </w:rPr>
        <w:t xml:space="preserve"> </w:t>
      </w:r>
      <w:r w:rsidR="0089318B" w:rsidRPr="00E15008">
        <w:rPr>
          <w:rFonts w:ascii="Times New Roman" w:hAnsi="Times New Roman" w:cs="Times New Roman"/>
          <w:sz w:val="24"/>
          <w:szCs w:val="24"/>
          <w:lang w:val="en-US"/>
        </w:rPr>
        <w:t xml:space="preserve">evident among </w:t>
      </w:r>
      <w:r w:rsidR="00716FA9" w:rsidRPr="00E15008">
        <w:rPr>
          <w:rFonts w:ascii="Times New Roman" w:hAnsi="Times New Roman" w:cs="Times New Roman"/>
          <w:sz w:val="24"/>
          <w:szCs w:val="24"/>
          <w:lang w:val="en-US"/>
        </w:rPr>
        <w:t>individuals</w:t>
      </w:r>
      <w:r w:rsidR="0089318B" w:rsidRPr="00E15008">
        <w:rPr>
          <w:rFonts w:ascii="Times New Roman" w:hAnsi="Times New Roman" w:cs="Times New Roman"/>
          <w:sz w:val="24"/>
          <w:szCs w:val="24"/>
          <w:lang w:val="en-US"/>
        </w:rPr>
        <w:t xml:space="preserve"> who report </w:t>
      </w:r>
      <w:r w:rsidR="00F24D64" w:rsidRPr="00E15008">
        <w:rPr>
          <w:rFonts w:ascii="Times New Roman" w:hAnsi="Times New Roman" w:cs="Times New Roman"/>
          <w:sz w:val="24"/>
          <w:szCs w:val="24"/>
          <w:lang w:val="en-US"/>
        </w:rPr>
        <w:t xml:space="preserve">higher </w:t>
      </w:r>
      <w:r w:rsidR="0089318B" w:rsidRPr="00E15008">
        <w:rPr>
          <w:rFonts w:ascii="Times New Roman" w:hAnsi="Times New Roman" w:cs="Times New Roman"/>
          <w:sz w:val="24"/>
          <w:szCs w:val="24"/>
          <w:lang w:val="en-US"/>
        </w:rPr>
        <w:t>levels of mindfulness.</w:t>
      </w:r>
    </w:p>
    <w:p w14:paraId="5D50FC82" w14:textId="77777777" w:rsidR="00480CCD" w:rsidRPr="00E15008" w:rsidRDefault="007B1706" w:rsidP="00716FA9">
      <w:pPr>
        <w:spacing w:after="0" w:line="480" w:lineRule="auto"/>
        <w:ind w:firstLine="708"/>
        <w:rPr>
          <w:rFonts w:ascii="Times New Roman" w:hAnsi="Times New Roman" w:cs="Times New Roman"/>
          <w:i/>
          <w:sz w:val="24"/>
          <w:szCs w:val="24"/>
          <w:lang w:val="en-US"/>
        </w:rPr>
      </w:pPr>
      <w:r w:rsidRPr="00E15008">
        <w:rPr>
          <w:rFonts w:ascii="Times New Roman" w:hAnsi="Times New Roman" w:cs="Times New Roman"/>
          <w:sz w:val="24"/>
          <w:szCs w:val="24"/>
          <w:lang w:val="en-US"/>
        </w:rPr>
        <w:t xml:space="preserve">In the </w:t>
      </w:r>
      <w:r w:rsidR="005B1227" w:rsidRPr="00E15008">
        <w:rPr>
          <w:rFonts w:ascii="Times New Roman" w:hAnsi="Times New Roman" w:cs="Times New Roman"/>
          <w:sz w:val="24"/>
          <w:szCs w:val="24"/>
          <w:lang w:val="en-US"/>
        </w:rPr>
        <w:t>current</w:t>
      </w:r>
      <w:r w:rsidR="00257FB5" w:rsidRPr="00E15008">
        <w:rPr>
          <w:rFonts w:ascii="Times New Roman" w:hAnsi="Times New Roman" w:cs="Times New Roman"/>
          <w:sz w:val="24"/>
          <w:szCs w:val="24"/>
          <w:lang w:val="en-US"/>
        </w:rPr>
        <w:t xml:space="preserve"> study, all hypotheses were</w:t>
      </w:r>
      <w:r w:rsidRPr="00E15008">
        <w:rPr>
          <w:rFonts w:ascii="Times New Roman" w:hAnsi="Times New Roman" w:cs="Times New Roman"/>
          <w:sz w:val="24"/>
          <w:szCs w:val="24"/>
          <w:lang w:val="en-US"/>
        </w:rPr>
        <w:t xml:space="preserve"> tested </w:t>
      </w:r>
      <w:r w:rsidR="005B1227" w:rsidRPr="00E15008">
        <w:rPr>
          <w:rFonts w:ascii="Times New Roman" w:hAnsi="Times New Roman" w:cs="Times New Roman"/>
          <w:sz w:val="24"/>
          <w:szCs w:val="24"/>
          <w:lang w:val="en-US"/>
        </w:rPr>
        <w:t>using</w:t>
      </w:r>
      <w:r w:rsidR="00323E88" w:rsidRPr="00E15008">
        <w:rPr>
          <w:rFonts w:ascii="Times New Roman" w:hAnsi="Times New Roman" w:cs="Times New Roman"/>
          <w:sz w:val="24"/>
          <w:szCs w:val="24"/>
          <w:lang w:val="en-US"/>
        </w:rPr>
        <w:t xml:space="preserve"> each </w:t>
      </w:r>
      <w:r w:rsidR="00323E88" w:rsidRPr="00E15008">
        <w:rPr>
          <w:rFonts w:ascii="Times New Roman" w:hAnsi="Times New Roman" w:cs="Times New Roman"/>
          <w:i/>
          <w:sz w:val="24"/>
          <w:szCs w:val="24"/>
          <w:lang w:val="en-US"/>
        </w:rPr>
        <w:t>individual</w:t>
      </w:r>
      <w:r w:rsidR="00323E88" w:rsidRPr="00E15008">
        <w:rPr>
          <w:rFonts w:ascii="Times New Roman" w:hAnsi="Times New Roman" w:cs="Times New Roman"/>
          <w:sz w:val="24"/>
          <w:szCs w:val="24"/>
          <w:lang w:val="en-US"/>
        </w:rPr>
        <w:t xml:space="preserve"> </w:t>
      </w:r>
      <w:r w:rsidR="005B1227" w:rsidRPr="00E15008">
        <w:rPr>
          <w:rFonts w:ascii="Times New Roman" w:hAnsi="Times New Roman" w:cs="Times New Roman"/>
          <w:sz w:val="24"/>
          <w:szCs w:val="24"/>
          <w:lang w:val="en-US"/>
        </w:rPr>
        <w:t xml:space="preserve">basic psychological </w:t>
      </w:r>
      <w:r w:rsidR="00323E88" w:rsidRPr="00E15008">
        <w:rPr>
          <w:rFonts w:ascii="Times New Roman" w:hAnsi="Times New Roman" w:cs="Times New Roman"/>
          <w:sz w:val="24"/>
          <w:szCs w:val="24"/>
          <w:lang w:val="en-US"/>
        </w:rPr>
        <w:t>need</w:t>
      </w:r>
      <w:r w:rsidR="009D2A2C" w:rsidRPr="00E15008">
        <w:rPr>
          <w:rFonts w:ascii="Times New Roman" w:hAnsi="Times New Roman" w:cs="Times New Roman"/>
          <w:sz w:val="24"/>
          <w:szCs w:val="24"/>
          <w:lang w:val="en-US"/>
        </w:rPr>
        <w:t xml:space="preserve">—in </w:t>
      </w:r>
      <w:r w:rsidR="00DC687A" w:rsidRPr="00E15008">
        <w:rPr>
          <w:rFonts w:ascii="Times New Roman" w:hAnsi="Times New Roman" w:cs="Times New Roman"/>
          <w:sz w:val="24"/>
          <w:szCs w:val="24"/>
          <w:lang w:val="en-US"/>
        </w:rPr>
        <w:t>separate analyses</w:t>
      </w:r>
      <w:r w:rsidR="009D2A2C" w:rsidRPr="00E15008">
        <w:rPr>
          <w:rFonts w:ascii="Times New Roman" w:hAnsi="Times New Roman" w:cs="Times New Roman"/>
          <w:sz w:val="24"/>
          <w:szCs w:val="24"/>
          <w:lang w:val="en-US"/>
        </w:rPr>
        <w:t xml:space="preserve">—rather </w:t>
      </w:r>
      <w:r w:rsidR="005B1227" w:rsidRPr="00E15008">
        <w:rPr>
          <w:rFonts w:ascii="Times New Roman" w:hAnsi="Times New Roman" w:cs="Times New Roman"/>
          <w:sz w:val="24"/>
          <w:szCs w:val="24"/>
          <w:lang w:val="en-US"/>
        </w:rPr>
        <w:t>than a composite score</w:t>
      </w:r>
      <w:r w:rsidR="009D2A2C" w:rsidRPr="00E15008">
        <w:rPr>
          <w:rFonts w:ascii="Times New Roman" w:hAnsi="Times New Roman" w:cs="Times New Roman"/>
          <w:sz w:val="24"/>
          <w:szCs w:val="24"/>
          <w:lang w:val="en-US"/>
        </w:rPr>
        <w:t xml:space="preserve"> based on the three needs</w:t>
      </w:r>
      <w:r w:rsidRPr="00E15008">
        <w:rPr>
          <w:rFonts w:ascii="Times New Roman" w:hAnsi="Times New Roman" w:cs="Times New Roman"/>
          <w:sz w:val="24"/>
          <w:szCs w:val="24"/>
          <w:lang w:val="en-US"/>
        </w:rPr>
        <w:t xml:space="preserve">. </w:t>
      </w:r>
      <w:r w:rsidR="005B1227" w:rsidRPr="00E15008">
        <w:rPr>
          <w:rFonts w:ascii="Times New Roman" w:hAnsi="Times New Roman" w:cs="Times New Roman"/>
          <w:sz w:val="24"/>
          <w:szCs w:val="24"/>
          <w:lang w:val="en-US"/>
        </w:rPr>
        <w:t>Such an approac</w:t>
      </w:r>
      <w:r w:rsidR="009D2A2C" w:rsidRPr="00E15008">
        <w:rPr>
          <w:rFonts w:ascii="Times New Roman" w:hAnsi="Times New Roman" w:cs="Times New Roman"/>
          <w:sz w:val="24"/>
          <w:szCs w:val="24"/>
          <w:lang w:val="en-US"/>
        </w:rPr>
        <w:t>h was</w:t>
      </w:r>
      <w:r w:rsidRPr="00E15008">
        <w:rPr>
          <w:rFonts w:ascii="Times New Roman" w:hAnsi="Times New Roman" w:cs="Times New Roman"/>
          <w:sz w:val="24"/>
          <w:szCs w:val="24"/>
          <w:lang w:val="en-US"/>
        </w:rPr>
        <w:t xml:space="preserve"> recommended </w:t>
      </w:r>
      <w:r w:rsidR="005B1227" w:rsidRPr="00E15008">
        <w:rPr>
          <w:rFonts w:ascii="Times New Roman" w:hAnsi="Times New Roman" w:cs="Times New Roman"/>
          <w:sz w:val="24"/>
          <w:szCs w:val="24"/>
          <w:lang w:val="en-US"/>
        </w:rPr>
        <w:t xml:space="preserve">by </w:t>
      </w:r>
      <w:r w:rsidRPr="00E15008">
        <w:rPr>
          <w:rFonts w:ascii="Times New Roman" w:hAnsi="Times New Roman" w:cs="Times New Roman"/>
          <w:sz w:val="24"/>
          <w:szCs w:val="24"/>
          <w:lang w:val="en-US"/>
        </w:rPr>
        <w:t>Van den Broeck, Ferris, Chang</w:t>
      </w:r>
      <w:r w:rsidR="005B1227" w:rsidRPr="00E15008">
        <w:rPr>
          <w:rFonts w:ascii="Times New Roman" w:hAnsi="Times New Roman" w:cs="Times New Roman"/>
          <w:sz w:val="24"/>
          <w:szCs w:val="24"/>
          <w:lang w:val="en-US"/>
        </w:rPr>
        <w:t>, and</w:t>
      </w:r>
      <w:r w:rsidRPr="00E15008">
        <w:rPr>
          <w:rFonts w:ascii="Times New Roman" w:hAnsi="Times New Roman" w:cs="Times New Roman"/>
          <w:sz w:val="24"/>
          <w:szCs w:val="24"/>
          <w:lang w:val="en-US"/>
        </w:rPr>
        <w:t xml:space="preserve"> Rosen</w:t>
      </w:r>
      <w:r w:rsidR="005B1227" w:rsidRPr="00E15008">
        <w:rPr>
          <w:rFonts w:ascii="Times New Roman" w:hAnsi="Times New Roman" w:cs="Times New Roman"/>
          <w:sz w:val="24"/>
          <w:szCs w:val="24"/>
          <w:lang w:val="en-US"/>
        </w:rPr>
        <w:t xml:space="preserve"> (</w:t>
      </w:r>
      <w:r w:rsidRPr="00E15008">
        <w:rPr>
          <w:rFonts w:ascii="Times New Roman" w:hAnsi="Times New Roman" w:cs="Times New Roman"/>
          <w:sz w:val="24"/>
          <w:szCs w:val="24"/>
          <w:lang w:val="en-US"/>
        </w:rPr>
        <w:t>2016)</w:t>
      </w:r>
      <w:r w:rsidR="009D2A2C" w:rsidRPr="00E15008">
        <w:rPr>
          <w:rFonts w:ascii="Times New Roman" w:hAnsi="Times New Roman" w:cs="Times New Roman"/>
          <w:sz w:val="24"/>
          <w:szCs w:val="24"/>
          <w:lang w:val="en-US"/>
        </w:rPr>
        <w:t xml:space="preserve">, as little previous research has examined the </w:t>
      </w:r>
      <w:r w:rsidR="009D2A2C" w:rsidRPr="00E15008">
        <w:rPr>
          <w:rFonts w:ascii="Times New Roman" w:hAnsi="Times New Roman" w:cs="Times New Roman"/>
          <w:i/>
          <w:sz w:val="24"/>
          <w:szCs w:val="24"/>
          <w:lang w:val="en-US"/>
        </w:rPr>
        <w:t>frustration</w:t>
      </w:r>
      <w:r w:rsidR="009D2A2C" w:rsidRPr="00E15008">
        <w:rPr>
          <w:rFonts w:ascii="Times New Roman" w:hAnsi="Times New Roman" w:cs="Times New Roman"/>
          <w:sz w:val="24"/>
          <w:szCs w:val="24"/>
          <w:lang w:val="en-US"/>
        </w:rPr>
        <w:t xml:space="preserve"> (rather than </w:t>
      </w:r>
      <w:r w:rsidR="009D2A2C" w:rsidRPr="00E15008">
        <w:rPr>
          <w:rFonts w:ascii="Times New Roman" w:hAnsi="Times New Roman" w:cs="Times New Roman"/>
          <w:i/>
          <w:sz w:val="24"/>
          <w:szCs w:val="24"/>
          <w:lang w:val="en-US"/>
        </w:rPr>
        <w:t>satisfaction</w:t>
      </w:r>
      <w:r w:rsidR="009D2A2C" w:rsidRPr="00E15008">
        <w:rPr>
          <w:rFonts w:ascii="Times New Roman" w:hAnsi="Times New Roman" w:cs="Times New Roman"/>
          <w:sz w:val="24"/>
          <w:szCs w:val="24"/>
          <w:lang w:val="en-US"/>
        </w:rPr>
        <w:t>) of autonomy, competence, and relatedness in separate analyses</w:t>
      </w:r>
      <w:r w:rsidRPr="00E15008">
        <w:rPr>
          <w:rFonts w:ascii="Times New Roman" w:hAnsi="Times New Roman" w:cs="Times New Roman"/>
          <w:sz w:val="24"/>
          <w:szCs w:val="24"/>
          <w:lang w:val="en-US"/>
        </w:rPr>
        <w:t>.</w:t>
      </w:r>
      <w:r w:rsidR="009D2A2C" w:rsidRPr="00E15008">
        <w:rPr>
          <w:rFonts w:ascii="Times New Roman" w:hAnsi="Times New Roman" w:cs="Times New Roman"/>
          <w:sz w:val="24"/>
          <w:szCs w:val="24"/>
          <w:lang w:val="en-US"/>
        </w:rPr>
        <w:t xml:space="preserve"> Although frustration of each of the three needs </w:t>
      </w:r>
      <w:r w:rsidR="00D31D94" w:rsidRPr="00E15008">
        <w:rPr>
          <w:rFonts w:ascii="Times New Roman" w:hAnsi="Times New Roman" w:cs="Times New Roman"/>
          <w:sz w:val="24"/>
          <w:szCs w:val="24"/>
          <w:lang w:val="en-US"/>
        </w:rPr>
        <w:t>i</w:t>
      </w:r>
      <w:r w:rsidR="009D2A2C" w:rsidRPr="00E15008">
        <w:rPr>
          <w:rFonts w:ascii="Times New Roman" w:hAnsi="Times New Roman" w:cs="Times New Roman"/>
          <w:sz w:val="24"/>
          <w:szCs w:val="24"/>
          <w:lang w:val="en-US"/>
        </w:rPr>
        <w:t xml:space="preserve">s theorized to yield </w:t>
      </w:r>
      <w:r w:rsidR="000E35AE" w:rsidRPr="00E15008">
        <w:rPr>
          <w:rFonts w:ascii="Times New Roman" w:hAnsi="Times New Roman" w:cs="Times New Roman"/>
          <w:sz w:val="24"/>
          <w:szCs w:val="24"/>
          <w:lang w:val="en-US"/>
        </w:rPr>
        <w:t xml:space="preserve">comparable </w:t>
      </w:r>
      <w:r w:rsidR="009D2A2C" w:rsidRPr="00E15008">
        <w:rPr>
          <w:rFonts w:ascii="Times New Roman" w:hAnsi="Times New Roman" w:cs="Times New Roman"/>
          <w:sz w:val="24"/>
          <w:szCs w:val="24"/>
          <w:lang w:val="en-US"/>
        </w:rPr>
        <w:t xml:space="preserve">adverse consequences for </w:t>
      </w:r>
      <w:r w:rsidR="000E35AE" w:rsidRPr="00E15008">
        <w:rPr>
          <w:rFonts w:ascii="Times New Roman" w:hAnsi="Times New Roman" w:cs="Times New Roman"/>
          <w:sz w:val="24"/>
          <w:szCs w:val="24"/>
          <w:lang w:val="en-US"/>
        </w:rPr>
        <w:t>burnout, somatic symptom burden, and turnover intentions</w:t>
      </w:r>
      <w:r w:rsidR="009D2A2C" w:rsidRPr="00E15008">
        <w:rPr>
          <w:rFonts w:ascii="Times New Roman" w:hAnsi="Times New Roman" w:cs="Times New Roman"/>
          <w:sz w:val="24"/>
          <w:szCs w:val="24"/>
          <w:lang w:val="en-US"/>
        </w:rPr>
        <w:t xml:space="preserve">, it is important not only to document these </w:t>
      </w:r>
      <w:r w:rsidR="009D2A2C" w:rsidRPr="00E15008">
        <w:rPr>
          <w:rFonts w:ascii="Times New Roman" w:hAnsi="Times New Roman" w:cs="Times New Roman"/>
          <w:sz w:val="24"/>
          <w:szCs w:val="24"/>
          <w:lang w:val="en-US"/>
        </w:rPr>
        <w:lastRenderedPageBreak/>
        <w:t xml:space="preserve">associations in separate analyses but also </w:t>
      </w:r>
      <w:r w:rsidR="000E35AE" w:rsidRPr="00E15008">
        <w:rPr>
          <w:rFonts w:ascii="Times New Roman" w:hAnsi="Times New Roman" w:cs="Times New Roman"/>
          <w:sz w:val="24"/>
          <w:szCs w:val="24"/>
          <w:lang w:val="en-US"/>
        </w:rPr>
        <w:t xml:space="preserve">to </w:t>
      </w:r>
      <w:r w:rsidR="009D2A2C" w:rsidRPr="00E15008">
        <w:rPr>
          <w:rFonts w:ascii="Times New Roman" w:hAnsi="Times New Roman" w:cs="Times New Roman"/>
          <w:sz w:val="24"/>
          <w:szCs w:val="24"/>
          <w:lang w:val="en-US"/>
        </w:rPr>
        <w:t xml:space="preserve">determine whether mindfulness </w:t>
      </w:r>
      <w:r w:rsidR="000E35AE" w:rsidRPr="00E15008">
        <w:rPr>
          <w:rFonts w:ascii="Times New Roman" w:hAnsi="Times New Roman" w:cs="Times New Roman"/>
          <w:sz w:val="24"/>
          <w:szCs w:val="24"/>
          <w:lang w:val="en-US"/>
        </w:rPr>
        <w:t>moderates each of these hypothesized associations.</w:t>
      </w:r>
    </w:p>
    <w:p w14:paraId="06F4003D" w14:textId="77777777" w:rsidR="00DC63DB" w:rsidRPr="00E15008" w:rsidRDefault="00DC63DB" w:rsidP="004B79E4">
      <w:pPr>
        <w:spacing w:after="100" w:line="480" w:lineRule="auto"/>
        <w:jc w:val="center"/>
        <w:rPr>
          <w:rFonts w:ascii="Times New Roman" w:hAnsi="Times New Roman" w:cs="Times New Roman"/>
          <w:i/>
          <w:sz w:val="24"/>
          <w:szCs w:val="24"/>
          <w:lang w:val="en-US"/>
        </w:rPr>
      </w:pPr>
      <w:r w:rsidRPr="00E15008">
        <w:rPr>
          <w:rFonts w:ascii="Times New Roman" w:hAnsi="Times New Roman" w:cs="Times New Roman"/>
          <w:b/>
          <w:sz w:val="24"/>
          <w:szCs w:val="24"/>
          <w:lang w:val="en-US"/>
        </w:rPr>
        <w:t>Method</w:t>
      </w:r>
    </w:p>
    <w:p w14:paraId="59B9E50C" w14:textId="77777777" w:rsidR="00343B6B" w:rsidRPr="00E15008" w:rsidRDefault="00343B6B" w:rsidP="004B79E4">
      <w:pPr>
        <w:spacing w:after="0" w:line="480" w:lineRule="auto"/>
        <w:rPr>
          <w:rFonts w:ascii="Times New Roman" w:hAnsi="Times New Roman" w:cs="Times New Roman"/>
          <w:b/>
          <w:sz w:val="24"/>
          <w:szCs w:val="24"/>
          <w:lang w:val="en-US"/>
        </w:rPr>
      </w:pPr>
      <w:r w:rsidRPr="00E15008">
        <w:rPr>
          <w:rFonts w:ascii="Times New Roman" w:hAnsi="Times New Roman" w:cs="Times New Roman"/>
          <w:b/>
          <w:sz w:val="24"/>
          <w:szCs w:val="24"/>
          <w:lang w:val="en-US"/>
        </w:rPr>
        <w:t>Participants</w:t>
      </w:r>
      <w:r w:rsidR="00FE2405" w:rsidRPr="00E15008">
        <w:rPr>
          <w:rFonts w:ascii="Times New Roman" w:hAnsi="Times New Roman" w:cs="Times New Roman"/>
          <w:b/>
          <w:sz w:val="24"/>
          <w:szCs w:val="24"/>
          <w:lang w:val="en-US"/>
        </w:rPr>
        <w:t xml:space="preserve"> and procedure</w:t>
      </w:r>
    </w:p>
    <w:p w14:paraId="4B94E2BD" w14:textId="77777777" w:rsidR="00D40779" w:rsidRPr="00E15008" w:rsidRDefault="004B42D2" w:rsidP="00D40779">
      <w:pPr>
        <w:spacing w:after="0" w:line="480" w:lineRule="auto"/>
        <w:ind w:firstLine="709"/>
        <w:rPr>
          <w:rFonts w:ascii="Times New Roman" w:hAnsi="Times New Roman" w:cs="Times New Roman"/>
          <w:sz w:val="24"/>
          <w:szCs w:val="24"/>
          <w:lang w:val="en-US"/>
        </w:rPr>
      </w:pPr>
      <w:r w:rsidRPr="00E15008">
        <w:rPr>
          <w:rFonts w:ascii="Times New Roman" w:eastAsia="Times New Roman" w:hAnsi="Times New Roman" w:cs="Times New Roman"/>
          <w:sz w:val="24"/>
          <w:szCs w:val="24"/>
          <w:lang w:val="en-US" w:eastAsia="nb-NO"/>
        </w:rPr>
        <w:t xml:space="preserve">As described </w:t>
      </w:r>
      <w:r w:rsidR="00646879" w:rsidRPr="00E15008">
        <w:rPr>
          <w:rFonts w:ascii="Times New Roman" w:eastAsia="Times New Roman" w:hAnsi="Times New Roman" w:cs="Times New Roman"/>
          <w:sz w:val="24"/>
          <w:szCs w:val="24"/>
          <w:lang w:val="en-US" w:eastAsia="nb-NO"/>
        </w:rPr>
        <w:t>elsewhere</w:t>
      </w:r>
      <w:r w:rsidR="008B3FBF" w:rsidRPr="00E15008">
        <w:rPr>
          <w:rFonts w:ascii="Times New Roman" w:eastAsia="Times New Roman" w:hAnsi="Times New Roman" w:cs="Times New Roman"/>
          <w:sz w:val="24"/>
          <w:szCs w:val="24"/>
          <w:lang w:val="en-US" w:eastAsia="nb-NO"/>
        </w:rPr>
        <w:t xml:space="preserve"> </w:t>
      </w:r>
      <w:r w:rsidR="008B3FBF" w:rsidRPr="00E15008">
        <w:rPr>
          <w:rFonts w:ascii="Times New Roman" w:eastAsia="Times New Roman" w:hAnsi="Times New Roman" w:cs="Times New Roman"/>
          <w:noProof/>
          <w:sz w:val="24"/>
          <w:szCs w:val="24"/>
          <w:lang w:val="en-US" w:eastAsia="nb-NO"/>
        </w:rPr>
        <w:t>(</w:t>
      </w:r>
      <w:r w:rsidR="00EA1C58" w:rsidRPr="00E15008">
        <w:rPr>
          <w:rFonts w:ascii="Times New Roman" w:eastAsia="Times New Roman" w:hAnsi="Times New Roman" w:cs="Times New Roman"/>
          <w:noProof/>
          <w:sz w:val="24"/>
          <w:szCs w:val="24"/>
          <w:lang w:val="en-US" w:eastAsia="nb-NO"/>
        </w:rPr>
        <w:t>Olafsen, 2017; Olafsen et al., 2017</w:t>
      </w:r>
      <w:r w:rsidR="008B3FBF" w:rsidRPr="00E15008">
        <w:rPr>
          <w:rFonts w:ascii="Times New Roman" w:eastAsia="Times New Roman" w:hAnsi="Times New Roman" w:cs="Times New Roman"/>
          <w:noProof/>
          <w:sz w:val="24"/>
          <w:szCs w:val="24"/>
          <w:lang w:val="en-US" w:eastAsia="nb-NO"/>
        </w:rPr>
        <w:t>)</w:t>
      </w:r>
      <w:r w:rsidRPr="00E15008">
        <w:rPr>
          <w:rFonts w:ascii="Times New Roman" w:eastAsia="Times New Roman" w:hAnsi="Times New Roman" w:cs="Times New Roman"/>
          <w:sz w:val="24"/>
          <w:szCs w:val="24"/>
          <w:lang w:val="en-US" w:eastAsia="nb-NO"/>
        </w:rPr>
        <w:t>, p</w:t>
      </w:r>
      <w:r w:rsidR="00FE2405" w:rsidRPr="00E15008">
        <w:rPr>
          <w:rFonts w:ascii="Times New Roman" w:eastAsia="Times New Roman" w:hAnsi="Times New Roman" w:cs="Times New Roman"/>
          <w:sz w:val="24"/>
          <w:szCs w:val="24"/>
          <w:lang w:val="en-US" w:eastAsia="nb-NO"/>
        </w:rPr>
        <w:t>articipants were 267 (205 female, 60 male, 2 unspecified)</w:t>
      </w:r>
      <w:r w:rsidRPr="00E15008">
        <w:rPr>
          <w:rFonts w:ascii="Times New Roman" w:eastAsia="Times New Roman" w:hAnsi="Times New Roman" w:cs="Times New Roman"/>
          <w:sz w:val="24"/>
          <w:szCs w:val="24"/>
          <w:lang w:val="en-US" w:eastAsia="nb-NO"/>
        </w:rPr>
        <w:t xml:space="preserve"> unit leaders who worked in</w:t>
      </w:r>
      <w:r w:rsidR="00D40779" w:rsidRPr="00E15008">
        <w:rPr>
          <w:rFonts w:ascii="Times New Roman" w:hAnsi="Times New Roman" w:cs="Times New Roman"/>
          <w:sz w:val="24"/>
          <w:szCs w:val="24"/>
          <w:lang w:val="en-US"/>
        </w:rPr>
        <w:t xml:space="preserve"> the Norwegian health care system</w:t>
      </w:r>
      <w:r w:rsidR="00FE135E" w:rsidRPr="00E15008">
        <w:rPr>
          <w:rFonts w:ascii="Times New Roman" w:hAnsi="Times New Roman" w:cs="Times New Roman"/>
          <w:sz w:val="24"/>
          <w:szCs w:val="24"/>
          <w:lang w:val="en-US"/>
        </w:rPr>
        <w:t>. This sample of managers was of interest in this study because these employees</w:t>
      </w:r>
      <w:r w:rsidR="00D40779" w:rsidRPr="00E15008">
        <w:rPr>
          <w:rFonts w:ascii="Times New Roman" w:hAnsi="Times New Roman" w:cs="Times New Roman"/>
          <w:sz w:val="24"/>
          <w:szCs w:val="24"/>
          <w:lang w:val="en-US"/>
        </w:rPr>
        <w:t xml:space="preserve"> are </w:t>
      </w:r>
      <w:r w:rsidR="00FE135E" w:rsidRPr="00E15008">
        <w:rPr>
          <w:rFonts w:ascii="Times New Roman" w:hAnsi="Times New Roman" w:cs="Times New Roman"/>
          <w:sz w:val="24"/>
          <w:szCs w:val="24"/>
          <w:lang w:val="en-US"/>
        </w:rPr>
        <w:t>responsible for allocating</w:t>
      </w:r>
      <w:r w:rsidR="00D40779" w:rsidRPr="00E15008">
        <w:rPr>
          <w:rFonts w:ascii="Times New Roman" w:hAnsi="Times New Roman" w:cs="Times New Roman"/>
          <w:sz w:val="24"/>
          <w:szCs w:val="24"/>
          <w:lang w:val="en-US"/>
        </w:rPr>
        <w:t xml:space="preserve"> resources </w:t>
      </w:r>
      <w:r w:rsidR="00FE135E" w:rsidRPr="00E15008">
        <w:rPr>
          <w:rFonts w:ascii="Times New Roman" w:hAnsi="Times New Roman" w:cs="Times New Roman"/>
          <w:sz w:val="24"/>
          <w:szCs w:val="24"/>
          <w:lang w:val="en-US"/>
        </w:rPr>
        <w:t>to</w:t>
      </w:r>
      <w:r w:rsidR="00D40779" w:rsidRPr="00E15008">
        <w:rPr>
          <w:rFonts w:ascii="Times New Roman" w:hAnsi="Times New Roman" w:cs="Times New Roman"/>
          <w:sz w:val="24"/>
          <w:szCs w:val="24"/>
          <w:lang w:val="en-US"/>
        </w:rPr>
        <w:t xml:space="preserve"> advanced medical </w:t>
      </w:r>
      <w:r w:rsidR="00FE135E" w:rsidRPr="00E15008">
        <w:rPr>
          <w:rFonts w:ascii="Times New Roman" w:hAnsi="Times New Roman" w:cs="Times New Roman"/>
          <w:sz w:val="24"/>
          <w:szCs w:val="24"/>
          <w:lang w:val="en-US"/>
        </w:rPr>
        <w:t xml:space="preserve">care requirements while providing </w:t>
      </w:r>
      <w:r w:rsidR="00627B21" w:rsidRPr="00E15008">
        <w:rPr>
          <w:rFonts w:ascii="Times New Roman" w:hAnsi="Times New Roman" w:cs="Times New Roman"/>
          <w:sz w:val="24"/>
          <w:szCs w:val="24"/>
          <w:lang w:val="en-US"/>
        </w:rPr>
        <w:t>cost-effective service</w:t>
      </w:r>
      <w:r w:rsidR="00D010DC" w:rsidRPr="00E15008">
        <w:rPr>
          <w:rFonts w:ascii="Times New Roman" w:hAnsi="Times New Roman" w:cs="Times New Roman"/>
          <w:sz w:val="24"/>
          <w:szCs w:val="24"/>
          <w:lang w:val="en-US"/>
        </w:rPr>
        <w:t>s</w:t>
      </w:r>
      <w:r w:rsidR="00627B21" w:rsidRPr="00E15008">
        <w:rPr>
          <w:rFonts w:ascii="Times New Roman" w:hAnsi="Times New Roman" w:cs="Times New Roman"/>
          <w:sz w:val="24"/>
          <w:szCs w:val="24"/>
          <w:lang w:val="en-US"/>
        </w:rPr>
        <w:t>. To be sure, limited</w:t>
      </w:r>
      <w:r w:rsidR="00D40779" w:rsidRPr="00E15008">
        <w:rPr>
          <w:rFonts w:ascii="Times New Roman" w:hAnsi="Times New Roman" w:cs="Times New Roman"/>
          <w:sz w:val="24"/>
          <w:szCs w:val="24"/>
          <w:lang w:val="en-US"/>
        </w:rPr>
        <w:t xml:space="preserve"> resources </w:t>
      </w:r>
      <w:r w:rsidR="00D93C54" w:rsidRPr="00E15008">
        <w:rPr>
          <w:rFonts w:ascii="Times New Roman" w:hAnsi="Times New Roman" w:cs="Times New Roman"/>
          <w:sz w:val="24"/>
          <w:szCs w:val="24"/>
          <w:lang w:val="en-US"/>
        </w:rPr>
        <w:t xml:space="preserve">(viz., </w:t>
      </w:r>
      <w:r w:rsidR="00D40779" w:rsidRPr="00E15008">
        <w:rPr>
          <w:rFonts w:ascii="Times New Roman" w:hAnsi="Times New Roman" w:cs="Times New Roman"/>
          <w:sz w:val="24"/>
          <w:szCs w:val="24"/>
          <w:lang w:val="en-US"/>
        </w:rPr>
        <w:t>tight annual budgets</w:t>
      </w:r>
      <w:r w:rsidR="00D93C54" w:rsidRPr="00E15008">
        <w:rPr>
          <w:rFonts w:ascii="Times New Roman" w:hAnsi="Times New Roman" w:cs="Times New Roman"/>
          <w:sz w:val="24"/>
          <w:szCs w:val="24"/>
          <w:lang w:val="en-US"/>
        </w:rPr>
        <w:t xml:space="preserve">, </w:t>
      </w:r>
      <w:r w:rsidR="00D40779" w:rsidRPr="00E15008">
        <w:rPr>
          <w:rFonts w:ascii="Times New Roman" w:hAnsi="Times New Roman" w:cs="Times New Roman"/>
          <w:sz w:val="24"/>
          <w:szCs w:val="24"/>
          <w:lang w:val="en-US"/>
        </w:rPr>
        <w:t xml:space="preserve">personnel </w:t>
      </w:r>
      <w:r w:rsidR="00D93C54" w:rsidRPr="00E15008">
        <w:rPr>
          <w:rFonts w:ascii="Times New Roman" w:hAnsi="Times New Roman" w:cs="Times New Roman"/>
          <w:sz w:val="24"/>
          <w:szCs w:val="24"/>
          <w:lang w:val="en-US"/>
        </w:rPr>
        <w:t xml:space="preserve">who </w:t>
      </w:r>
      <w:ins w:id="36" w:author="Niemiec, Christopher" w:date="2020-12-28T14:06:00Z">
        <w:r w:rsidR="00A06DAD">
          <w:rPr>
            <w:rFonts w:ascii="Times New Roman" w:hAnsi="Times New Roman" w:cs="Times New Roman"/>
            <w:sz w:val="24"/>
            <w:szCs w:val="24"/>
            <w:lang w:val="en-US"/>
          </w:rPr>
          <w:t>might</w:t>
        </w:r>
      </w:ins>
      <w:del w:id="37" w:author="Niemiec, Christopher" w:date="2020-12-28T14:06:00Z">
        <w:r w:rsidR="00D93C54" w:rsidRPr="00E15008" w:rsidDel="00A06DAD">
          <w:rPr>
            <w:rFonts w:ascii="Times New Roman" w:hAnsi="Times New Roman" w:cs="Times New Roman"/>
            <w:sz w:val="24"/>
            <w:szCs w:val="24"/>
            <w:lang w:val="en-US"/>
          </w:rPr>
          <w:delText>may</w:delText>
        </w:r>
      </w:del>
      <w:r w:rsidR="00D93C54" w:rsidRPr="00E15008">
        <w:rPr>
          <w:rFonts w:ascii="Times New Roman" w:hAnsi="Times New Roman" w:cs="Times New Roman"/>
          <w:sz w:val="24"/>
          <w:szCs w:val="24"/>
          <w:lang w:val="en-US"/>
        </w:rPr>
        <w:t xml:space="preserve"> </w:t>
      </w:r>
      <w:r w:rsidR="00D40779" w:rsidRPr="00E15008">
        <w:rPr>
          <w:rFonts w:ascii="Times New Roman" w:hAnsi="Times New Roman" w:cs="Times New Roman"/>
          <w:sz w:val="24"/>
          <w:szCs w:val="24"/>
          <w:lang w:val="en-US"/>
        </w:rPr>
        <w:t xml:space="preserve">not </w:t>
      </w:r>
      <w:r w:rsidR="00D93C54" w:rsidRPr="00E15008">
        <w:rPr>
          <w:rFonts w:ascii="Times New Roman" w:hAnsi="Times New Roman" w:cs="Times New Roman"/>
          <w:sz w:val="24"/>
          <w:szCs w:val="24"/>
          <w:lang w:val="en-US"/>
        </w:rPr>
        <w:t xml:space="preserve">be able to </w:t>
      </w:r>
      <w:r w:rsidR="00DD4F80" w:rsidRPr="00E15008">
        <w:rPr>
          <w:rFonts w:ascii="Times New Roman" w:hAnsi="Times New Roman" w:cs="Times New Roman"/>
          <w:sz w:val="24"/>
          <w:szCs w:val="24"/>
          <w:lang w:val="en-US"/>
        </w:rPr>
        <w:t>fulfill</w:t>
      </w:r>
      <w:r w:rsidR="00D40779" w:rsidRPr="00E15008">
        <w:rPr>
          <w:rFonts w:ascii="Times New Roman" w:hAnsi="Times New Roman" w:cs="Times New Roman"/>
          <w:sz w:val="24"/>
          <w:szCs w:val="24"/>
          <w:lang w:val="en-US"/>
        </w:rPr>
        <w:t xml:space="preserve"> roles </w:t>
      </w:r>
      <w:r w:rsidR="00D93C54" w:rsidRPr="00E15008">
        <w:rPr>
          <w:rFonts w:ascii="Times New Roman" w:hAnsi="Times New Roman" w:cs="Times New Roman"/>
          <w:sz w:val="24"/>
          <w:szCs w:val="24"/>
          <w:lang w:val="en-US"/>
        </w:rPr>
        <w:t xml:space="preserve">that are required for adequate </w:t>
      </w:r>
      <w:r w:rsidR="00DD4F80" w:rsidRPr="00E15008">
        <w:rPr>
          <w:rFonts w:ascii="Times New Roman" w:hAnsi="Times New Roman" w:cs="Times New Roman"/>
          <w:sz w:val="24"/>
          <w:szCs w:val="24"/>
          <w:lang w:val="en-US"/>
        </w:rPr>
        <w:t>service</w:t>
      </w:r>
      <w:r w:rsidR="00D93C54" w:rsidRPr="00E15008">
        <w:rPr>
          <w:rFonts w:ascii="Times New Roman" w:hAnsi="Times New Roman" w:cs="Times New Roman"/>
          <w:sz w:val="24"/>
          <w:szCs w:val="24"/>
          <w:lang w:val="en-US"/>
        </w:rPr>
        <w:t>) can leave</w:t>
      </w:r>
      <w:r w:rsidR="00D40779" w:rsidRPr="00E15008">
        <w:rPr>
          <w:rFonts w:ascii="Times New Roman" w:hAnsi="Times New Roman" w:cs="Times New Roman"/>
          <w:sz w:val="24"/>
          <w:szCs w:val="24"/>
          <w:lang w:val="en-US"/>
        </w:rPr>
        <w:t xml:space="preserve"> </w:t>
      </w:r>
      <w:r w:rsidR="005E2B24" w:rsidRPr="00E15008">
        <w:rPr>
          <w:rFonts w:ascii="Times New Roman" w:hAnsi="Times New Roman" w:cs="Times New Roman"/>
          <w:sz w:val="24"/>
          <w:szCs w:val="24"/>
          <w:lang w:val="en-US"/>
        </w:rPr>
        <w:t>managers</w:t>
      </w:r>
      <w:r w:rsidR="00D40779" w:rsidRPr="00E15008">
        <w:rPr>
          <w:rFonts w:ascii="Times New Roman" w:hAnsi="Times New Roman" w:cs="Times New Roman"/>
          <w:sz w:val="24"/>
          <w:szCs w:val="24"/>
          <w:lang w:val="en-US"/>
        </w:rPr>
        <w:t xml:space="preserve"> </w:t>
      </w:r>
      <w:r w:rsidR="00D93C54" w:rsidRPr="00E15008">
        <w:rPr>
          <w:rFonts w:ascii="Times New Roman" w:hAnsi="Times New Roman" w:cs="Times New Roman"/>
          <w:sz w:val="24"/>
          <w:szCs w:val="24"/>
          <w:lang w:val="en-US"/>
        </w:rPr>
        <w:t>“stuck”</w:t>
      </w:r>
      <w:r w:rsidR="00D40779" w:rsidRPr="00E15008">
        <w:rPr>
          <w:rFonts w:ascii="Times New Roman" w:hAnsi="Times New Roman" w:cs="Times New Roman"/>
          <w:sz w:val="24"/>
          <w:szCs w:val="24"/>
          <w:lang w:val="en-US"/>
        </w:rPr>
        <w:t xml:space="preserve"> between </w:t>
      </w:r>
      <w:r w:rsidR="00627B21" w:rsidRPr="00E15008">
        <w:rPr>
          <w:rFonts w:ascii="Times New Roman" w:hAnsi="Times New Roman" w:cs="Times New Roman"/>
          <w:sz w:val="24"/>
          <w:szCs w:val="24"/>
          <w:lang w:val="en-US"/>
        </w:rPr>
        <w:t>a confluence of</w:t>
      </w:r>
      <w:r w:rsidR="00D93C54" w:rsidRPr="00E15008">
        <w:rPr>
          <w:rFonts w:ascii="Times New Roman" w:hAnsi="Times New Roman" w:cs="Times New Roman"/>
          <w:sz w:val="24"/>
          <w:szCs w:val="24"/>
          <w:lang w:val="en-US"/>
        </w:rPr>
        <w:t xml:space="preserve"> </w:t>
      </w:r>
      <w:r w:rsidR="00D40779" w:rsidRPr="00E15008">
        <w:rPr>
          <w:rFonts w:ascii="Times New Roman" w:hAnsi="Times New Roman" w:cs="Times New Roman"/>
          <w:sz w:val="24"/>
          <w:szCs w:val="24"/>
          <w:lang w:val="en-US"/>
        </w:rPr>
        <w:t>requests</w:t>
      </w:r>
      <w:r w:rsidR="00D93C54" w:rsidRPr="00E15008">
        <w:rPr>
          <w:rFonts w:ascii="Times New Roman" w:hAnsi="Times New Roman" w:cs="Times New Roman"/>
          <w:sz w:val="24"/>
          <w:szCs w:val="24"/>
          <w:lang w:val="en-US"/>
        </w:rPr>
        <w:t xml:space="preserve">, obligations, </w:t>
      </w:r>
      <w:r w:rsidR="00D40779" w:rsidRPr="00E15008">
        <w:rPr>
          <w:rFonts w:ascii="Times New Roman" w:hAnsi="Times New Roman" w:cs="Times New Roman"/>
          <w:sz w:val="24"/>
          <w:szCs w:val="24"/>
          <w:lang w:val="en-US"/>
        </w:rPr>
        <w:t xml:space="preserve">staff </w:t>
      </w:r>
      <w:r w:rsidR="00D93C54" w:rsidRPr="00E15008">
        <w:rPr>
          <w:rFonts w:ascii="Times New Roman" w:hAnsi="Times New Roman" w:cs="Times New Roman"/>
          <w:sz w:val="24"/>
          <w:szCs w:val="24"/>
          <w:lang w:val="en-US"/>
        </w:rPr>
        <w:t xml:space="preserve">issues, </w:t>
      </w:r>
      <w:r w:rsidR="00D40779" w:rsidRPr="00E15008">
        <w:rPr>
          <w:rFonts w:ascii="Times New Roman" w:hAnsi="Times New Roman" w:cs="Times New Roman"/>
          <w:sz w:val="24"/>
          <w:szCs w:val="24"/>
          <w:lang w:val="en-US"/>
        </w:rPr>
        <w:t>and cost limitations</w:t>
      </w:r>
      <w:r w:rsidR="00D93C54" w:rsidRPr="00E15008">
        <w:rPr>
          <w:rFonts w:ascii="Times New Roman" w:hAnsi="Times New Roman" w:cs="Times New Roman"/>
          <w:sz w:val="24"/>
          <w:szCs w:val="24"/>
          <w:lang w:val="en-US"/>
        </w:rPr>
        <w:t xml:space="preserve"> while trying</w:t>
      </w:r>
      <w:r w:rsidR="00D40779" w:rsidRPr="00E15008">
        <w:rPr>
          <w:rFonts w:ascii="Times New Roman" w:hAnsi="Times New Roman" w:cs="Times New Roman"/>
          <w:sz w:val="24"/>
          <w:szCs w:val="24"/>
          <w:lang w:val="en-US"/>
        </w:rPr>
        <w:t xml:space="preserve"> to deliver quality </w:t>
      </w:r>
      <w:r w:rsidR="00D93C54" w:rsidRPr="00E15008">
        <w:rPr>
          <w:rFonts w:ascii="Times New Roman" w:hAnsi="Times New Roman" w:cs="Times New Roman"/>
          <w:sz w:val="24"/>
          <w:szCs w:val="24"/>
          <w:lang w:val="en-US"/>
        </w:rPr>
        <w:t xml:space="preserve">health </w:t>
      </w:r>
      <w:r w:rsidR="00D40779" w:rsidRPr="00E15008">
        <w:rPr>
          <w:rFonts w:ascii="Times New Roman" w:hAnsi="Times New Roman" w:cs="Times New Roman"/>
          <w:sz w:val="24"/>
          <w:szCs w:val="24"/>
          <w:lang w:val="en-US"/>
        </w:rPr>
        <w:t>care</w:t>
      </w:r>
      <w:r w:rsidR="00627B21" w:rsidRPr="00E15008">
        <w:rPr>
          <w:rFonts w:ascii="Times New Roman" w:hAnsi="Times New Roman" w:cs="Times New Roman"/>
          <w:sz w:val="24"/>
          <w:szCs w:val="24"/>
          <w:lang w:val="en-US"/>
        </w:rPr>
        <w:t xml:space="preserve"> to their patients </w:t>
      </w:r>
      <w:r w:rsidR="00087246" w:rsidRPr="00E15008">
        <w:rPr>
          <w:rFonts w:ascii="Times New Roman" w:hAnsi="Times New Roman" w:cs="Times New Roman"/>
          <w:noProof/>
          <w:sz w:val="24"/>
          <w:szCs w:val="24"/>
          <w:lang w:val="en-US"/>
        </w:rPr>
        <w:t>(Nilsen, Olafsen, Steinsvåg, Halvari, &amp; Grov, 2016)</w:t>
      </w:r>
      <w:r w:rsidR="00D40779" w:rsidRPr="00E15008">
        <w:rPr>
          <w:rFonts w:ascii="Times New Roman" w:hAnsi="Times New Roman" w:cs="Times New Roman"/>
          <w:sz w:val="24"/>
          <w:szCs w:val="24"/>
          <w:lang w:val="en-US"/>
        </w:rPr>
        <w:t>.</w:t>
      </w:r>
      <w:r w:rsidR="00F55690" w:rsidRPr="00E15008">
        <w:rPr>
          <w:rFonts w:ascii="Times New Roman" w:hAnsi="Times New Roman" w:cs="Times New Roman"/>
          <w:sz w:val="24"/>
          <w:szCs w:val="24"/>
          <w:lang w:val="en-US"/>
        </w:rPr>
        <w:t xml:space="preserve"> </w:t>
      </w:r>
      <w:r w:rsidR="00627B21" w:rsidRPr="00E15008">
        <w:rPr>
          <w:rFonts w:ascii="Times New Roman" w:hAnsi="Times New Roman" w:cs="Times New Roman"/>
          <w:sz w:val="24"/>
          <w:szCs w:val="24"/>
          <w:lang w:val="en-US"/>
        </w:rPr>
        <w:t>Indeed, s</w:t>
      </w:r>
      <w:r w:rsidR="00F55690" w:rsidRPr="00E15008">
        <w:rPr>
          <w:rFonts w:ascii="Times New Roman" w:hAnsi="Times New Roman" w:cs="Times New Roman"/>
          <w:sz w:val="24"/>
          <w:szCs w:val="24"/>
          <w:lang w:val="en-US"/>
        </w:rPr>
        <w:t xml:space="preserve">uch factors </w:t>
      </w:r>
      <w:r w:rsidR="00DD4F80" w:rsidRPr="00E15008">
        <w:rPr>
          <w:rFonts w:ascii="Times New Roman" w:hAnsi="Times New Roman" w:cs="Times New Roman"/>
          <w:sz w:val="24"/>
          <w:szCs w:val="24"/>
          <w:lang w:val="en-US"/>
        </w:rPr>
        <w:t>offer an int</w:t>
      </w:r>
      <w:r w:rsidR="00627B21" w:rsidRPr="00E15008">
        <w:rPr>
          <w:rFonts w:ascii="Times New Roman" w:hAnsi="Times New Roman" w:cs="Times New Roman"/>
          <w:sz w:val="24"/>
          <w:szCs w:val="24"/>
          <w:lang w:val="en-US"/>
        </w:rPr>
        <w:t>riguing</w:t>
      </w:r>
      <w:r w:rsidR="00DD4F80" w:rsidRPr="00E15008">
        <w:rPr>
          <w:rFonts w:ascii="Times New Roman" w:hAnsi="Times New Roman" w:cs="Times New Roman"/>
          <w:sz w:val="24"/>
          <w:szCs w:val="24"/>
          <w:lang w:val="en-US"/>
        </w:rPr>
        <w:t xml:space="preserve"> context for an examination of role conflic</w:t>
      </w:r>
      <w:r w:rsidR="00627B21" w:rsidRPr="00E15008">
        <w:rPr>
          <w:rFonts w:ascii="Times New Roman" w:hAnsi="Times New Roman" w:cs="Times New Roman"/>
          <w:sz w:val="24"/>
          <w:szCs w:val="24"/>
          <w:lang w:val="en-US"/>
        </w:rPr>
        <w:t>t</w:t>
      </w:r>
      <w:r w:rsidR="00B47546" w:rsidRPr="00E15008">
        <w:rPr>
          <w:rFonts w:ascii="Times New Roman" w:hAnsi="Times New Roman" w:cs="Times New Roman"/>
          <w:sz w:val="24"/>
          <w:szCs w:val="24"/>
          <w:lang w:val="en-US"/>
        </w:rPr>
        <w:t xml:space="preserve"> at work</w:t>
      </w:r>
      <w:r w:rsidR="00627B21" w:rsidRPr="00E15008">
        <w:rPr>
          <w:rFonts w:ascii="Times New Roman" w:hAnsi="Times New Roman" w:cs="Times New Roman"/>
          <w:sz w:val="24"/>
          <w:szCs w:val="24"/>
          <w:lang w:val="en-US"/>
        </w:rPr>
        <w:t>.</w:t>
      </w:r>
    </w:p>
    <w:p w14:paraId="29CB3D49" w14:textId="77777777" w:rsidR="008C1E04" w:rsidRPr="00E15008" w:rsidRDefault="002A0382" w:rsidP="008659E3">
      <w:pPr>
        <w:spacing w:after="200" w:line="480" w:lineRule="auto"/>
        <w:ind w:firstLine="709"/>
        <w:rPr>
          <w:rFonts w:ascii="Times New Roman" w:hAnsi="Times New Roman" w:cs="Times New Roman"/>
          <w:sz w:val="24"/>
          <w:szCs w:val="24"/>
          <w:lang w:val="en-US"/>
        </w:rPr>
      </w:pPr>
      <w:r w:rsidRPr="00E15008">
        <w:rPr>
          <w:rFonts w:ascii="Times New Roman" w:hAnsi="Times New Roman" w:cs="Times New Roman"/>
          <w:sz w:val="24"/>
          <w:szCs w:val="24"/>
          <w:lang w:val="en-US"/>
        </w:rPr>
        <w:t>An electronic</w:t>
      </w:r>
      <w:r w:rsidR="00884F23" w:rsidRPr="00E15008">
        <w:rPr>
          <w:rFonts w:ascii="Times New Roman" w:hAnsi="Times New Roman" w:cs="Times New Roman"/>
          <w:sz w:val="24"/>
          <w:szCs w:val="24"/>
          <w:lang w:val="en-US"/>
        </w:rPr>
        <w:t xml:space="preserve"> questionnaire was </w:t>
      </w:r>
      <w:r w:rsidRPr="00E15008">
        <w:rPr>
          <w:rFonts w:ascii="Times New Roman" w:hAnsi="Times New Roman" w:cs="Times New Roman"/>
          <w:sz w:val="24"/>
          <w:szCs w:val="24"/>
          <w:lang w:val="en-US"/>
        </w:rPr>
        <w:t>sent</w:t>
      </w:r>
      <w:r w:rsidR="00884F23" w:rsidRPr="00E15008">
        <w:rPr>
          <w:rFonts w:ascii="Times New Roman" w:hAnsi="Times New Roman" w:cs="Times New Roman"/>
          <w:sz w:val="24"/>
          <w:szCs w:val="24"/>
          <w:lang w:val="en-US"/>
        </w:rPr>
        <w:t xml:space="preserve"> </w:t>
      </w:r>
      <w:r w:rsidR="000601B3" w:rsidRPr="00E15008">
        <w:rPr>
          <w:rFonts w:ascii="Times New Roman" w:hAnsi="Times New Roman" w:cs="Times New Roman"/>
          <w:sz w:val="24"/>
          <w:szCs w:val="24"/>
          <w:lang w:val="en-US"/>
        </w:rPr>
        <w:t>to</w:t>
      </w:r>
      <w:r w:rsidR="00E84CC4" w:rsidRPr="00E15008">
        <w:rPr>
          <w:rFonts w:ascii="Times New Roman" w:hAnsi="Times New Roman" w:cs="Times New Roman"/>
          <w:sz w:val="24"/>
          <w:szCs w:val="24"/>
          <w:lang w:val="en-US"/>
        </w:rPr>
        <w:t>—what were</w:t>
      </w:r>
      <w:r w:rsidR="00CE7A9A" w:rsidRPr="00E15008">
        <w:rPr>
          <w:rFonts w:ascii="Times New Roman" w:hAnsi="Times New Roman" w:cs="Times New Roman"/>
          <w:sz w:val="24"/>
          <w:szCs w:val="24"/>
          <w:lang w:val="en-US"/>
        </w:rPr>
        <w:t xml:space="preserve"> at that time</w:t>
      </w:r>
      <w:r w:rsidR="00E84CC4" w:rsidRPr="00E15008">
        <w:rPr>
          <w:rFonts w:ascii="Times New Roman" w:hAnsi="Times New Roman" w:cs="Times New Roman"/>
          <w:sz w:val="24"/>
          <w:szCs w:val="24"/>
          <w:lang w:val="en-US"/>
        </w:rPr>
        <w:t>—the</w:t>
      </w:r>
      <w:r w:rsidR="000601B3" w:rsidRPr="00E15008">
        <w:rPr>
          <w:rFonts w:ascii="Times New Roman" w:hAnsi="Times New Roman" w:cs="Times New Roman"/>
          <w:sz w:val="24"/>
          <w:szCs w:val="24"/>
          <w:lang w:val="en-US"/>
        </w:rPr>
        <w:t xml:space="preserve"> 428 municipalities</w:t>
      </w:r>
      <w:r w:rsidR="001945B0" w:rsidRPr="00E15008">
        <w:rPr>
          <w:rFonts w:ascii="Times New Roman" w:hAnsi="Times New Roman" w:cs="Times New Roman"/>
          <w:sz w:val="24"/>
          <w:szCs w:val="24"/>
          <w:lang w:val="en-US"/>
        </w:rPr>
        <w:t xml:space="preserve"> in Norway</w:t>
      </w:r>
      <w:r w:rsidR="001E5F11" w:rsidRPr="00E15008">
        <w:rPr>
          <w:rFonts w:ascii="Times New Roman" w:hAnsi="Times New Roman" w:cs="Times New Roman"/>
          <w:sz w:val="24"/>
          <w:szCs w:val="24"/>
          <w:lang w:val="en-US"/>
        </w:rPr>
        <w:t>, and unit leaders from 133</w:t>
      </w:r>
      <w:r w:rsidR="000C0DC2" w:rsidRPr="00E15008">
        <w:rPr>
          <w:rFonts w:ascii="Times New Roman" w:hAnsi="Times New Roman" w:cs="Times New Roman"/>
          <w:sz w:val="24"/>
          <w:szCs w:val="24"/>
          <w:lang w:val="en-US"/>
        </w:rPr>
        <w:t xml:space="preserve"> municipalities </w:t>
      </w:r>
      <w:r w:rsidRPr="00E15008">
        <w:rPr>
          <w:rFonts w:ascii="Times New Roman" w:hAnsi="Times New Roman" w:cs="Times New Roman"/>
          <w:sz w:val="24"/>
          <w:szCs w:val="24"/>
          <w:lang w:val="en-US"/>
        </w:rPr>
        <w:t>in</w:t>
      </w:r>
      <w:r w:rsidR="000C0DC2" w:rsidRPr="00E15008">
        <w:rPr>
          <w:rFonts w:ascii="Times New Roman" w:hAnsi="Times New Roman" w:cs="Times New Roman"/>
          <w:sz w:val="24"/>
          <w:szCs w:val="24"/>
          <w:lang w:val="en-US"/>
        </w:rPr>
        <w:t xml:space="preserve"> all 19 counties </w:t>
      </w:r>
      <w:r w:rsidRPr="00E15008">
        <w:rPr>
          <w:rFonts w:ascii="Times New Roman" w:hAnsi="Times New Roman" w:cs="Times New Roman"/>
          <w:sz w:val="24"/>
          <w:szCs w:val="24"/>
          <w:lang w:val="en-US"/>
        </w:rPr>
        <w:t xml:space="preserve">in Norway </w:t>
      </w:r>
      <w:r w:rsidR="000C0DC2" w:rsidRPr="00E15008">
        <w:rPr>
          <w:rFonts w:ascii="Times New Roman" w:hAnsi="Times New Roman" w:cs="Times New Roman"/>
          <w:sz w:val="24"/>
          <w:szCs w:val="24"/>
          <w:lang w:val="en-US"/>
        </w:rPr>
        <w:t>were represented in the sample.</w:t>
      </w:r>
      <w:r w:rsidR="00B96628" w:rsidRPr="00E15008">
        <w:rPr>
          <w:rFonts w:ascii="Times New Roman" w:hAnsi="Times New Roman" w:cs="Times New Roman"/>
          <w:sz w:val="24"/>
          <w:szCs w:val="24"/>
          <w:lang w:val="en-US"/>
        </w:rPr>
        <w:t xml:space="preserve"> </w:t>
      </w:r>
      <w:r w:rsidRPr="00E15008">
        <w:rPr>
          <w:rFonts w:ascii="Times New Roman" w:hAnsi="Times New Roman" w:cs="Times New Roman"/>
          <w:sz w:val="24"/>
          <w:szCs w:val="24"/>
          <w:lang w:val="en-US"/>
        </w:rPr>
        <w:t>A larg</w:t>
      </w:r>
      <w:r w:rsidR="00323E88" w:rsidRPr="00E15008">
        <w:rPr>
          <w:rFonts w:ascii="Times New Roman" w:hAnsi="Times New Roman" w:cs="Times New Roman"/>
          <w:sz w:val="24"/>
          <w:szCs w:val="24"/>
          <w:lang w:val="en-US"/>
        </w:rPr>
        <w:t>e percentage of participants were</w:t>
      </w:r>
      <w:r w:rsidRPr="00E15008">
        <w:rPr>
          <w:rFonts w:ascii="Times New Roman" w:hAnsi="Times New Roman" w:cs="Times New Roman"/>
          <w:sz w:val="24"/>
          <w:szCs w:val="24"/>
          <w:lang w:val="en-US"/>
        </w:rPr>
        <w:t xml:space="preserve"> between 50 and 59 years </w:t>
      </w:r>
      <w:r w:rsidR="00323E88" w:rsidRPr="00E15008">
        <w:rPr>
          <w:rFonts w:ascii="Times New Roman" w:hAnsi="Times New Roman" w:cs="Times New Roman"/>
          <w:sz w:val="24"/>
          <w:szCs w:val="24"/>
          <w:lang w:val="en-US"/>
        </w:rPr>
        <w:t>of age</w:t>
      </w:r>
      <w:r w:rsidRPr="00E15008">
        <w:rPr>
          <w:rFonts w:ascii="Times New Roman" w:hAnsi="Times New Roman" w:cs="Times New Roman"/>
          <w:sz w:val="24"/>
          <w:szCs w:val="24"/>
          <w:lang w:val="en-US"/>
        </w:rPr>
        <w:t xml:space="preserve"> (40.8%), whe</w:t>
      </w:r>
      <w:r w:rsidR="00646879" w:rsidRPr="00E15008">
        <w:rPr>
          <w:rFonts w:ascii="Times New Roman" w:hAnsi="Times New Roman" w:cs="Times New Roman"/>
          <w:sz w:val="24"/>
          <w:szCs w:val="24"/>
          <w:lang w:val="en-US"/>
        </w:rPr>
        <w:t>reas</w:t>
      </w:r>
      <w:r w:rsidR="00323E88" w:rsidRPr="00E15008">
        <w:rPr>
          <w:rFonts w:ascii="Times New Roman" w:hAnsi="Times New Roman" w:cs="Times New Roman"/>
          <w:sz w:val="24"/>
          <w:szCs w:val="24"/>
          <w:lang w:val="en-US"/>
        </w:rPr>
        <w:t xml:space="preserve"> the remainder were</w:t>
      </w:r>
      <w:r w:rsidRPr="00E15008">
        <w:rPr>
          <w:rFonts w:ascii="Times New Roman" w:hAnsi="Times New Roman" w:cs="Times New Roman"/>
          <w:sz w:val="24"/>
          <w:szCs w:val="24"/>
          <w:lang w:val="en-US"/>
        </w:rPr>
        <w:t xml:space="preserve"> 29 years </w:t>
      </w:r>
      <w:r w:rsidR="00E84CC4" w:rsidRPr="00E15008">
        <w:rPr>
          <w:rFonts w:ascii="Times New Roman" w:hAnsi="Times New Roman" w:cs="Times New Roman"/>
          <w:sz w:val="24"/>
          <w:szCs w:val="24"/>
          <w:lang w:val="en-US"/>
        </w:rPr>
        <w:t>of age</w:t>
      </w:r>
      <w:r w:rsidRPr="00E15008">
        <w:rPr>
          <w:rFonts w:ascii="Times New Roman" w:hAnsi="Times New Roman" w:cs="Times New Roman"/>
          <w:sz w:val="24"/>
          <w:szCs w:val="24"/>
          <w:lang w:val="en-US"/>
        </w:rPr>
        <w:t xml:space="preserve"> or younger (0</w:t>
      </w:r>
      <w:r w:rsidR="00EF4170" w:rsidRPr="00E15008">
        <w:rPr>
          <w:rFonts w:ascii="Times New Roman" w:hAnsi="Times New Roman" w:cs="Times New Roman"/>
          <w:sz w:val="24"/>
          <w:szCs w:val="24"/>
          <w:lang w:val="en-US"/>
        </w:rPr>
        <w:t>.7%</w:t>
      </w:r>
      <w:r w:rsidRPr="00E15008">
        <w:rPr>
          <w:rFonts w:ascii="Times New Roman" w:hAnsi="Times New Roman" w:cs="Times New Roman"/>
          <w:sz w:val="24"/>
          <w:szCs w:val="24"/>
          <w:lang w:val="en-US"/>
        </w:rPr>
        <w:t>)</w:t>
      </w:r>
      <w:r w:rsidR="00E84CC4" w:rsidRPr="00E15008">
        <w:rPr>
          <w:rFonts w:ascii="Times New Roman" w:hAnsi="Times New Roman" w:cs="Times New Roman"/>
          <w:sz w:val="24"/>
          <w:szCs w:val="24"/>
          <w:lang w:val="en-US"/>
        </w:rPr>
        <w:t xml:space="preserve">, </w:t>
      </w:r>
      <w:r w:rsidR="00E13E14" w:rsidRPr="00E15008">
        <w:rPr>
          <w:rFonts w:ascii="Times New Roman" w:hAnsi="Times New Roman" w:cs="Times New Roman"/>
          <w:sz w:val="24"/>
          <w:szCs w:val="24"/>
          <w:lang w:val="en-US"/>
        </w:rPr>
        <w:t xml:space="preserve">between 30 and 39 years </w:t>
      </w:r>
      <w:r w:rsidR="00E84CC4" w:rsidRPr="00E15008">
        <w:rPr>
          <w:rFonts w:ascii="Times New Roman" w:hAnsi="Times New Roman" w:cs="Times New Roman"/>
          <w:sz w:val="24"/>
          <w:szCs w:val="24"/>
          <w:lang w:val="en-US"/>
        </w:rPr>
        <w:t>of age</w:t>
      </w:r>
      <w:r w:rsidR="00E13E14" w:rsidRPr="00E15008">
        <w:rPr>
          <w:rFonts w:ascii="Times New Roman" w:hAnsi="Times New Roman" w:cs="Times New Roman"/>
          <w:sz w:val="24"/>
          <w:szCs w:val="24"/>
          <w:lang w:val="en-US"/>
        </w:rPr>
        <w:t xml:space="preserve"> (</w:t>
      </w:r>
      <w:r w:rsidR="00EF4170" w:rsidRPr="00E15008">
        <w:rPr>
          <w:rFonts w:ascii="Times New Roman" w:hAnsi="Times New Roman" w:cs="Times New Roman"/>
          <w:sz w:val="24"/>
          <w:szCs w:val="24"/>
          <w:lang w:val="en-US"/>
        </w:rPr>
        <w:t>12.4</w:t>
      </w:r>
      <w:r w:rsidR="001945B0" w:rsidRPr="00E15008">
        <w:rPr>
          <w:rFonts w:ascii="Times New Roman" w:hAnsi="Times New Roman" w:cs="Times New Roman"/>
          <w:sz w:val="24"/>
          <w:szCs w:val="24"/>
          <w:lang w:val="en-US"/>
        </w:rPr>
        <w:t>%</w:t>
      </w:r>
      <w:r w:rsidR="00323E88" w:rsidRPr="00E15008">
        <w:rPr>
          <w:rFonts w:ascii="Times New Roman" w:hAnsi="Times New Roman" w:cs="Times New Roman"/>
          <w:sz w:val="24"/>
          <w:szCs w:val="24"/>
          <w:lang w:val="en-US"/>
        </w:rPr>
        <w:t>)</w:t>
      </w:r>
      <w:r w:rsidR="00E84CC4" w:rsidRPr="00E15008">
        <w:rPr>
          <w:rFonts w:ascii="Times New Roman" w:hAnsi="Times New Roman" w:cs="Times New Roman"/>
          <w:sz w:val="24"/>
          <w:szCs w:val="24"/>
          <w:lang w:val="en-US"/>
        </w:rPr>
        <w:t xml:space="preserve">, </w:t>
      </w:r>
      <w:r w:rsidR="00E13E14" w:rsidRPr="00E15008">
        <w:rPr>
          <w:rFonts w:ascii="Times New Roman" w:hAnsi="Times New Roman" w:cs="Times New Roman"/>
          <w:sz w:val="24"/>
          <w:szCs w:val="24"/>
          <w:lang w:val="en-US"/>
        </w:rPr>
        <w:t xml:space="preserve">between 40 and 49 years </w:t>
      </w:r>
      <w:r w:rsidR="00E84CC4" w:rsidRPr="00E15008">
        <w:rPr>
          <w:rFonts w:ascii="Times New Roman" w:hAnsi="Times New Roman" w:cs="Times New Roman"/>
          <w:sz w:val="24"/>
          <w:szCs w:val="24"/>
          <w:lang w:val="en-US"/>
        </w:rPr>
        <w:t>of age</w:t>
      </w:r>
      <w:r w:rsidR="00E13E14" w:rsidRPr="00E15008">
        <w:rPr>
          <w:rFonts w:ascii="Times New Roman" w:hAnsi="Times New Roman" w:cs="Times New Roman"/>
          <w:sz w:val="24"/>
          <w:szCs w:val="24"/>
          <w:lang w:val="en-US"/>
        </w:rPr>
        <w:t xml:space="preserve"> (</w:t>
      </w:r>
      <w:r w:rsidR="001945B0" w:rsidRPr="00E15008">
        <w:rPr>
          <w:rFonts w:ascii="Times New Roman" w:hAnsi="Times New Roman" w:cs="Times New Roman"/>
          <w:sz w:val="24"/>
          <w:szCs w:val="24"/>
          <w:lang w:val="en-US"/>
        </w:rPr>
        <w:t>33.</w:t>
      </w:r>
      <w:r w:rsidR="00EF4170" w:rsidRPr="00E15008">
        <w:rPr>
          <w:rFonts w:ascii="Times New Roman" w:hAnsi="Times New Roman" w:cs="Times New Roman"/>
          <w:sz w:val="24"/>
          <w:szCs w:val="24"/>
          <w:lang w:val="en-US"/>
        </w:rPr>
        <w:t>3%</w:t>
      </w:r>
      <w:r w:rsidR="00323E88" w:rsidRPr="00E15008">
        <w:rPr>
          <w:rFonts w:ascii="Times New Roman" w:hAnsi="Times New Roman" w:cs="Times New Roman"/>
          <w:sz w:val="24"/>
          <w:szCs w:val="24"/>
          <w:lang w:val="en-US"/>
        </w:rPr>
        <w:t>)</w:t>
      </w:r>
      <w:r w:rsidR="00E84CC4" w:rsidRPr="00E15008">
        <w:rPr>
          <w:rFonts w:ascii="Times New Roman" w:hAnsi="Times New Roman" w:cs="Times New Roman"/>
          <w:sz w:val="24"/>
          <w:szCs w:val="24"/>
          <w:lang w:val="en-US"/>
        </w:rPr>
        <w:t xml:space="preserve">, </w:t>
      </w:r>
      <w:r w:rsidR="00E13E14" w:rsidRPr="00E15008">
        <w:rPr>
          <w:rFonts w:ascii="Times New Roman" w:hAnsi="Times New Roman" w:cs="Times New Roman"/>
          <w:sz w:val="24"/>
          <w:szCs w:val="24"/>
          <w:lang w:val="en-US"/>
        </w:rPr>
        <w:t xml:space="preserve">59 years </w:t>
      </w:r>
      <w:r w:rsidR="00E84CC4" w:rsidRPr="00E15008">
        <w:rPr>
          <w:rFonts w:ascii="Times New Roman" w:hAnsi="Times New Roman" w:cs="Times New Roman"/>
          <w:sz w:val="24"/>
          <w:szCs w:val="24"/>
          <w:lang w:val="en-US"/>
        </w:rPr>
        <w:t>of age</w:t>
      </w:r>
      <w:r w:rsidR="00E13E14" w:rsidRPr="00E15008">
        <w:rPr>
          <w:rFonts w:ascii="Times New Roman" w:hAnsi="Times New Roman" w:cs="Times New Roman"/>
          <w:sz w:val="24"/>
          <w:szCs w:val="24"/>
          <w:lang w:val="en-US"/>
        </w:rPr>
        <w:t xml:space="preserve"> or older (</w:t>
      </w:r>
      <w:r w:rsidR="00EF4170" w:rsidRPr="00E15008">
        <w:rPr>
          <w:rFonts w:ascii="Times New Roman" w:hAnsi="Times New Roman" w:cs="Times New Roman"/>
          <w:sz w:val="24"/>
          <w:szCs w:val="24"/>
          <w:lang w:val="en-US"/>
        </w:rPr>
        <w:t>12.4</w:t>
      </w:r>
      <w:r w:rsidR="001945B0" w:rsidRPr="00E15008">
        <w:rPr>
          <w:rFonts w:ascii="Times New Roman" w:hAnsi="Times New Roman" w:cs="Times New Roman"/>
          <w:sz w:val="24"/>
          <w:szCs w:val="24"/>
          <w:lang w:val="en-US"/>
        </w:rPr>
        <w:t>%</w:t>
      </w:r>
      <w:r w:rsidR="00E13E14" w:rsidRPr="00E15008">
        <w:rPr>
          <w:rFonts w:ascii="Times New Roman" w:hAnsi="Times New Roman" w:cs="Times New Roman"/>
          <w:sz w:val="24"/>
          <w:szCs w:val="24"/>
          <w:lang w:val="en-US"/>
        </w:rPr>
        <w:t xml:space="preserve">), and of unspecified </w:t>
      </w:r>
      <w:r w:rsidR="00FF5DE3" w:rsidRPr="00E15008">
        <w:rPr>
          <w:rFonts w:ascii="Times New Roman" w:hAnsi="Times New Roman" w:cs="Times New Roman"/>
          <w:sz w:val="24"/>
          <w:szCs w:val="24"/>
          <w:lang w:val="en-US"/>
        </w:rPr>
        <w:t>ages</w:t>
      </w:r>
      <w:r w:rsidR="00E13E14" w:rsidRPr="00E15008">
        <w:rPr>
          <w:rFonts w:ascii="Times New Roman" w:hAnsi="Times New Roman" w:cs="Times New Roman"/>
          <w:sz w:val="24"/>
          <w:szCs w:val="24"/>
          <w:lang w:val="en-US"/>
        </w:rPr>
        <w:t xml:space="preserve"> (0.4%). </w:t>
      </w:r>
      <w:proofErr w:type="gramStart"/>
      <w:r w:rsidR="00D010DC" w:rsidRPr="00E15008">
        <w:rPr>
          <w:rFonts w:ascii="Times New Roman" w:hAnsi="Times New Roman" w:cs="Times New Roman"/>
          <w:sz w:val="24"/>
          <w:szCs w:val="24"/>
          <w:lang w:val="en-US"/>
        </w:rPr>
        <w:t>A majority of</w:t>
      </w:r>
      <w:proofErr w:type="gramEnd"/>
      <w:r w:rsidR="00D010DC" w:rsidRPr="00E15008">
        <w:rPr>
          <w:rFonts w:ascii="Times New Roman" w:hAnsi="Times New Roman" w:cs="Times New Roman"/>
          <w:sz w:val="24"/>
          <w:szCs w:val="24"/>
          <w:lang w:val="en-US"/>
        </w:rPr>
        <w:t xml:space="preserve"> participants worked in rural municipalit</w:t>
      </w:r>
      <w:r w:rsidR="00646879" w:rsidRPr="00E15008">
        <w:rPr>
          <w:rFonts w:ascii="Times New Roman" w:hAnsi="Times New Roman" w:cs="Times New Roman"/>
          <w:sz w:val="24"/>
          <w:szCs w:val="24"/>
          <w:lang w:val="en-US"/>
        </w:rPr>
        <w:t>ies</w:t>
      </w:r>
      <w:r w:rsidR="00D010DC" w:rsidRPr="00E15008">
        <w:rPr>
          <w:rFonts w:ascii="Times New Roman" w:hAnsi="Times New Roman" w:cs="Times New Roman"/>
          <w:sz w:val="24"/>
          <w:szCs w:val="24"/>
          <w:lang w:val="en-US"/>
        </w:rPr>
        <w:t xml:space="preserve"> (</w:t>
      </w:r>
      <w:r w:rsidR="00EF4170" w:rsidRPr="00E15008">
        <w:rPr>
          <w:rFonts w:ascii="Times New Roman" w:hAnsi="Times New Roman" w:cs="Times New Roman"/>
          <w:sz w:val="24"/>
          <w:szCs w:val="24"/>
          <w:lang w:val="en-US"/>
        </w:rPr>
        <w:t>56.6</w:t>
      </w:r>
      <w:r w:rsidR="001521D1" w:rsidRPr="00E15008">
        <w:rPr>
          <w:rFonts w:ascii="Times New Roman" w:hAnsi="Times New Roman" w:cs="Times New Roman"/>
          <w:sz w:val="24"/>
          <w:szCs w:val="24"/>
          <w:lang w:val="en-US"/>
        </w:rPr>
        <w:t>%</w:t>
      </w:r>
      <w:r w:rsidR="00D010DC" w:rsidRPr="00E15008">
        <w:rPr>
          <w:rFonts w:ascii="Times New Roman" w:hAnsi="Times New Roman" w:cs="Times New Roman"/>
          <w:sz w:val="24"/>
          <w:szCs w:val="24"/>
          <w:lang w:val="en-US"/>
        </w:rPr>
        <w:t>), wh</w:t>
      </w:r>
      <w:r w:rsidR="00646879" w:rsidRPr="00E15008">
        <w:rPr>
          <w:rFonts w:ascii="Times New Roman" w:hAnsi="Times New Roman" w:cs="Times New Roman"/>
          <w:sz w:val="24"/>
          <w:szCs w:val="24"/>
          <w:lang w:val="en-US"/>
        </w:rPr>
        <w:t>ereas</w:t>
      </w:r>
      <w:r w:rsidR="00D010DC" w:rsidRPr="00E15008">
        <w:rPr>
          <w:rFonts w:ascii="Times New Roman" w:hAnsi="Times New Roman" w:cs="Times New Roman"/>
          <w:sz w:val="24"/>
          <w:szCs w:val="24"/>
          <w:lang w:val="en-US"/>
        </w:rPr>
        <w:t xml:space="preserve"> the remainder worked in urban municipalit</w:t>
      </w:r>
      <w:r w:rsidR="00646879" w:rsidRPr="00E15008">
        <w:rPr>
          <w:rFonts w:ascii="Times New Roman" w:hAnsi="Times New Roman" w:cs="Times New Roman"/>
          <w:sz w:val="24"/>
          <w:szCs w:val="24"/>
          <w:lang w:val="en-US"/>
        </w:rPr>
        <w:t>ies</w:t>
      </w:r>
      <w:r w:rsidR="00D010DC" w:rsidRPr="00E15008">
        <w:rPr>
          <w:rFonts w:ascii="Times New Roman" w:hAnsi="Times New Roman" w:cs="Times New Roman"/>
          <w:sz w:val="24"/>
          <w:szCs w:val="24"/>
          <w:lang w:val="en-US"/>
        </w:rPr>
        <w:t xml:space="preserve"> (</w:t>
      </w:r>
      <w:r w:rsidR="00EF4170" w:rsidRPr="00E15008">
        <w:rPr>
          <w:rFonts w:ascii="Times New Roman" w:hAnsi="Times New Roman" w:cs="Times New Roman"/>
          <w:sz w:val="24"/>
          <w:szCs w:val="24"/>
          <w:lang w:val="en-US"/>
        </w:rPr>
        <w:t>42.7</w:t>
      </w:r>
      <w:r w:rsidR="001521D1" w:rsidRPr="00E15008">
        <w:rPr>
          <w:rFonts w:ascii="Times New Roman" w:hAnsi="Times New Roman" w:cs="Times New Roman"/>
          <w:sz w:val="24"/>
          <w:szCs w:val="24"/>
          <w:lang w:val="en-US"/>
        </w:rPr>
        <w:t>%</w:t>
      </w:r>
      <w:r w:rsidR="00D010DC" w:rsidRPr="00E15008">
        <w:rPr>
          <w:rFonts w:ascii="Times New Roman" w:hAnsi="Times New Roman" w:cs="Times New Roman"/>
          <w:sz w:val="24"/>
          <w:szCs w:val="24"/>
          <w:lang w:val="en-US"/>
        </w:rPr>
        <w:t xml:space="preserve">) or </w:t>
      </w:r>
      <w:r w:rsidR="00541005" w:rsidRPr="00E15008">
        <w:rPr>
          <w:rFonts w:ascii="Times New Roman" w:hAnsi="Times New Roman" w:cs="Times New Roman"/>
          <w:sz w:val="24"/>
          <w:szCs w:val="24"/>
          <w:lang w:val="en-US"/>
        </w:rPr>
        <w:t xml:space="preserve">at </w:t>
      </w:r>
      <w:r w:rsidR="00D010DC" w:rsidRPr="00E15008">
        <w:rPr>
          <w:rFonts w:ascii="Times New Roman" w:hAnsi="Times New Roman" w:cs="Times New Roman"/>
          <w:sz w:val="24"/>
          <w:szCs w:val="24"/>
          <w:lang w:val="en-US"/>
        </w:rPr>
        <w:t xml:space="preserve">unspecified </w:t>
      </w:r>
      <w:r w:rsidR="00FF5DE3" w:rsidRPr="00E15008">
        <w:rPr>
          <w:rFonts w:ascii="Times New Roman" w:hAnsi="Times New Roman" w:cs="Times New Roman"/>
          <w:sz w:val="24"/>
          <w:szCs w:val="24"/>
          <w:lang w:val="en-US"/>
        </w:rPr>
        <w:t>locations</w:t>
      </w:r>
      <w:r w:rsidR="00D010DC" w:rsidRPr="00E15008">
        <w:rPr>
          <w:rFonts w:ascii="Times New Roman" w:hAnsi="Times New Roman" w:cs="Times New Roman"/>
          <w:sz w:val="24"/>
          <w:szCs w:val="24"/>
          <w:lang w:val="en-US"/>
        </w:rPr>
        <w:t xml:space="preserve"> (0.7%)</w:t>
      </w:r>
      <w:r w:rsidR="001521D1" w:rsidRPr="00E15008">
        <w:rPr>
          <w:rFonts w:ascii="Times New Roman" w:hAnsi="Times New Roman" w:cs="Times New Roman"/>
          <w:sz w:val="24"/>
          <w:szCs w:val="24"/>
          <w:lang w:val="en-US"/>
        </w:rPr>
        <w:t>.</w:t>
      </w:r>
      <w:r w:rsidR="00D010DC" w:rsidRPr="00E15008">
        <w:rPr>
          <w:rFonts w:ascii="Times New Roman" w:hAnsi="Times New Roman" w:cs="Times New Roman"/>
          <w:sz w:val="24"/>
          <w:szCs w:val="24"/>
          <w:lang w:val="en-US"/>
        </w:rPr>
        <w:t xml:space="preserve"> As well, a large percentage of participants</w:t>
      </w:r>
      <w:r w:rsidR="00FC28B1" w:rsidRPr="00E15008">
        <w:rPr>
          <w:rFonts w:ascii="Times New Roman" w:hAnsi="Times New Roman" w:cs="Times New Roman"/>
          <w:sz w:val="24"/>
          <w:szCs w:val="24"/>
          <w:lang w:val="en-US"/>
        </w:rPr>
        <w:t xml:space="preserve"> worked at</w:t>
      </w:r>
      <w:r w:rsidR="008E6EA4" w:rsidRPr="00E15008">
        <w:rPr>
          <w:rFonts w:ascii="Times New Roman" w:hAnsi="Times New Roman" w:cs="Times New Roman"/>
          <w:sz w:val="24"/>
          <w:szCs w:val="24"/>
          <w:lang w:val="en-US"/>
        </w:rPr>
        <w:t xml:space="preserve"> home-based care unit</w:t>
      </w:r>
      <w:r w:rsidR="007B06AF" w:rsidRPr="00E15008">
        <w:rPr>
          <w:rFonts w:ascii="Times New Roman" w:hAnsi="Times New Roman" w:cs="Times New Roman"/>
          <w:sz w:val="24"/>
          <w:szCs w:val="24"/>
          <w:lang w:val="en-US"/>
        </w:rPr>
        <w:t>s</w:t>
      </w:r>
      <w:r w:rsidR="00D010DC" w:rsidRPr="00E15008">
        <w:rPr>
          <w:rFonts w:ascii="Times New Roman" w:hAnsi="Times New Roman" w:cs="Times New Roman"/>
          <w:sz w:val="24"/>
          <w:szCs w:val="24"/>
          <w:lang w:val="en-US"/>
        </w:rPr>
        <w:t xml:space="preserve"> (43.8%)</w:t>
      </w:r>
      <w:r w:rsidR="00FC28B1" w:rsidRPr="00E15008">
        <w:rPr>
          <w:rFonts w:ascii="Times New Roman" w:hAnsi="Times New Roman" w:cs="Times New Roman"/>
          <w:sz w:val="24"/>
          <w:szCs w:val="24"/>
          <w:lang w:val="en-US"/>
        </w:rPr>
        <w:t xml:space="preserve">, </w:t>
      </w:r>
      <w:r w:rsidR="00E84CC4" w:rsidRPr="00E15008">
        <w:rPr>
          <w:rFonts w:ascii="Times New Roman" w:hAnsi="Times New Roman" w:cs="Times New Roman"/>
          <w:sz w:val="24"/>
          <w:szCs w:val="24"/>
          <w:lang w:val="en-US"/>
        </w:rPr>
        <w:t>whereas</w:t>
      </w:r>
      <w:r w:rsidR="00FC28B1" w:rsidRPr="00E15008">
        <w:rPr>
          <w:rFonts w:ascii="Times New Roman" w:hAnsi="Times New Roman" w:cs="Times New Roman"/>
          <w:sz w:val="24"/>
          <w:szCs w:val="24"/>
          <w:lang w:val="en-US"/>
        </w:rPr>
        <w:t xml:space="preserve"> </w:t>
      </w:r>
      <w:r w:rsidR="00D010DC" w:rsidRPr="00E15008">
        <w:rPr>
          <w:rFonts w:ascii="Times New Roman" w:hAnsi="Times New Roman" w:cs="Times New Roman"/>
          <w:sz w:val="24"/>
          <w:szCs w:val="24"/>
          <w:lang w:val="en-US"/>
        </w:rPr>
        <w:t>the remainder</w:t>
      </w:r>
      <w:r w:rsidR="00FC28B1" w:rsidRPr="00E15008">
        <w:rPr>
          <w:rFonts w:ascii="Times New Roman" w:hAnsi="Times New Roman" w:cs="Times New Roman"/>
          <w:sz w:val="24"/>
          <w:szCs w:val="24"/>
          <w:lang w:val="en-US"/>
        </w:rPr>
        <w:t xml:space="preserve"> worked at</w:t>
      </w:r>
      <w:r w:rsidR="008E6EA4" w:rsidRPr="00E15008">
        <w:rPr>
          <w:rFonts w:ascii="Times New Roman" w:hAnsi="Times New Roman" w:cs="Times New Roman"/>
          <w:sz w:val="24"/>
          <w:szCs w:val="24"/>
          <w:lang w:val="en-US"/>
        </w:rPr>
        <w:t xml:space="preserve"> </w:t>
      </w:r>
      <w:r w:rsidR="00FF5DE3" w:rsidRPr="00E15008">
        <w:rPr>
          <w:rFonts w:ascii="Times New Roman" w:hAnsi="Times New Roman" w:cs="Times New Roman"/>
          <w:sz w:val="24"/>
          <w:szCs w:val="24"/>
          <w:lang w:val="en-US"/>
        </w:rPr>
        <w:t>institutions</w:t>
      </w:r>
      <w:r w:rsidR="00D010DC" w:rsidRPr="00E15008">
        <w:rPr>
          <w:rFonts w:ascii="Times New Roman" w:hAnsi="Times New Roman" w:cs="Times New Roman"/>
          <w:sz w:val="24"/>
          <w:szCs w:val="24"/>
          <w:lang w:val="en-US"/>
        </w:rPr>
        <w:t xml:space="preserve"> (36.0%) or </w:t>
      </w:r>
      <w:r w:rsidR="00541005" w:rsidRPr="00E15008">
        <w:rPr>
          <w:rFonts w:ascii="Times New Roman" w:hAnsi="Times New Roman" w:cs="Times New Roman"/>
          <w:sz w:val="24"/>
          <w:szCs w:val="24"/>
          <w:lang w:val="en-US"/>
        </w:rPr>
        <w:t>at</w:t>
      </w:r>
      <w:r w:rsidR="00D010DC" w:rsidRPr="00E15008">
        <w:rPr>
          <w:rFonts w:ascii="Times New Roman" w:hAnsi="Times New Roman" w:cs="Times New Roman"/>
          <w:sz w:val="24"/>
          <w:szCs w:val="24"/>
          <w:lang w:val="en-US"/>
        </w:rPr>
        <w:t xml:space="preserve"> </w:t>
      </w:r>
      <w:r w:rsidR="00FF5DE3" w:rsidRPr="00E15008">
        <w:rPr>
          <w:rFonts w:ascii="Times New Roman" w:hAnsi="Times New Roman" w:cs="Times New Roman"/>
          <w:sz w:val="24"/>
          <w:szCs w:val="24"/>
          <w:lang w:val="en-US"/>
        </w:rPr>
        <w:t>unspecified units</w:t>
      </w:r>
      <w:r w:rsidR="00D010DC" w:rsidRPr="00E15008">
        <w:rPr>
          <w:rFonts w:ascii="Times New Roman" w:hAnsi="Times New Roman" w:cs="Times New Roman"/>
          <w:sz w:val="24"/>
          <w:szCs w:val="24"/>
          <w:lang w:val="en-US"/>
        </w:rPr>
        <w:t xml:space="preserve"> (20.2%)</w:t>
      </w:r>
      <w:r w:rsidR="008E6EA4" w:rsidRPr="00E15008">
        <w:rPr>
          <w:rFonts w:ascii="Times New Roman" w:hAnsi="Times New Roman" w:cs="Times New Roman"/>
          <w:sz w:val="24"/>
          <w:szCs w:val="24"/>
          <w:lang w:val="en-US"/>
        </w:rPr>
        <w:t>.</w:t>
      </w:r>
    </w:p>
    <w:p w14:paraId="74FADE13" w14:textId="77777777" w:rsidR="00343B6B" w:rsidRPr="00E15008" w:rsidRDefault="00343B6B" w:rsidP="004B79E4">
      <w:pPr>
        <w:spacing w:after="0" w:line="480" w:lineRule="auto"/>
        <w:rPr>
          <w:rFonts w:ascii="Times New Roman" w:hAnsi="Times New Roman" w:cs="Times New Roman"/>
          <w:b/>
          <w:sz w:val="24"/>
          <w:szCs w:val="24"/>
          <w:lang w:val="en-US"/>
        </w:rPr>
      </w:pPr>
      <w:r w:rsidRPr="00E15008">
        <w:rPr>
          <w:rFonts w:ascii="Times New Roman" w:hAnsi="Times New Roman" w:cs="Times New Roman"/>
          <w:b/>
          <w:sz w:val="24"/>
          <w:szCs w:val="24"/>
          <w:lang w:val="en-US"/>
        </w:rPr>
        <w:t>Measures</w:t>
      </w:r>
    </w:p>
    <w:p w14:paraId="572686D2" w14:textId="77777777" w:rsidR="00343B6B" w:rsidRPr="00E15008" w:rsidRDefault="00343B6B" w:rsidP="00A521F0">
      <w:pPr>
        <w:spacing w:after="0" w:line="480" w:lineRule="auto"/>
        <w:ind w:firstLine="708"/>
        <w:rPr>
          <w:rFonts w:ascii="Times New Roman" w:hAnsi="Times New Roman" w:cs="Times New Roman"/>
          <w:sz w:val="24"/>
          <w:szCs w:val="24"/>
          <w:lang w:val="en-US"/>
        </w:rPr>
      </w:pPr>
      <w:r w:rsidRPr="00E15008">
        <w:rPr>
          <w:rFonts w:ascii="Times New Roman" w:hAnsi="Times New Roman" w:cs="Times New Roman"/>
          <w:b/>
          <w:sz w:val="24"/>
          <w:szCs w:val="24"/>
          <w:lang w:val="en-US"/>
        </w:rPr>
        <w:lastRenderedPageBreak/>
        <w:t>Role conflict.</w:t>
      </w:r>
      <w:r w:rsidR="00D43D3E" w:rsidRPr="00E15008">
        <w:rPr>
          <w:rFonts w:ascii="Times New Roman" w:hAnsi="Times New Roman" w:cs="Times New Roman"/>
          <w:sz w:val="24"/>
          <w:szCs w:val="24"/>
          <w:lang w:val="en-US"/>
        </w:rPr>
        <w:t xml:space="preserve"> </w:t>
      </w:r>
      <w:r w:rsidR="00541005" w:rsidRPr="00E15008">
        <w:rPr>
          <w:rFonts w:ascii="Times New Roman" w:hAnsi="Times New Roman" w:cs="Times New Roman"/>
          <w:sz w:val="24"/>
          <w:szCs w:val="24"/>
          <w:lang w:val="en-US"/>
        </w:rPr>
        <w:t>The role</w:t>
      </w:r>
      <w:r w:rsidR="00AE3B43" w:rsidRPr="00E15008">
        <w:rPr>
          <w:rFonts w:ascii="Times New Roman" w:hAnsi="Times New Roman" w:cs="Times New Roman"/>
          <w:sz w:val="24"/>
          <w:szCs w:val="24"/>
          <w:lang w:val="en-US"/>
        </w:rPr>
        <w:t xml:space="preserve"> conflict </w:t>
      </w:r>
      <w:r w:rsidR="00541005" w:rsidRPr="00E15008">
        <w:rPr>
          <w:rFonts w:ascii="Times New Roman" w:hAnsi="Times New Roman" w:cs="Times New Roman"/>
          <w:sz w:val="24"/>
          <w:szCs w:val="24"/>
          <w:lang w:val="en-US"/>
        </w:rPr>
        <w:t xml:space="preserve">subscale of the Role Conflict and Ambiguity Questionnaire </w:t>
      </w:r>
      <w:r w:rsidR="007D38E9" w:rsidRPr="00E15008">
        <w:rPr>
          <w:rFonts w:ascii="Times New Roman" w:hAnsi="Times New Roman" w:cs="Times New Roman"/>
          <w:noProof/>
          <w:sz w:val="24"/>
          <w:szCs w:val="24"/>
          <w:lang w:val="en-US"/>
        </w:rPr>
        <w:t>(Rizzo, House, &amp; Lirtzman, 1970)</w:t>
      </w:r>
      <w:r w:rsidR="00541005" w:rsidRPr="00E15008">
        <w:rPr>
          <w:rFonts w:ascii="Times New Roman" w:hAnsi="Times New Roman" w:cs="Times New Roman"/>
          <w:sz w:val="24"/>
          <w:szCs w:val="24"/>
          <w:lang w:val="en-US"/>
        </w:rPr>
        <w:t xml:space="preserve"> assessed role conflict at work (8 items; </w:t>
      </w:r>
      <w:r w:rsidR="00C816E8" w:rsidRPr="00E15008">
        <w:rPr>
          <w:rFonts w:ascii="Times New Roman" w:hAnsi="Times New Roman" w:cs="Times New Roman"/>
          <w:sz w:val="24"/>
          <w:szCs w:val="24"/>
          <w:lang w:val="en-US"/>
        </w:rPr>
        <w:t>I receive an assignment without adequate resources and materials to execute it</w:t>
      </w:r>
      <w:r w:rsidR="00541005" w:rsidRPr="00E15008">
        <w:rPr>
          <w:rFonts w:ascii="Times New Roman" w:hAnsi="Times New Roman" w:cs="Times New Roman"/>
          <w:sz w:val="24"/>
          <w:szCs w:val="24"/>
          <w:lang w:val="en-US"/>
        </w:rPr>
        <w:t>)</w:t>
      </w:r>
      <w:r w:rsidR="00C816E8" w:rsidRPr="00E15008">
        <w:rPr>
          <w:rFonts w:ascii="Times New Roman" w:hAnsi="Times New Roman" w:cs="Times New Roman"/>
          <w:sz w:val="24"/>
          <w:szCs w:val="24"/>
          <w:lang w:val="en-US"/>
        </w:rPr>
        <w:t xml:space="preserve">. </w:t>
      </w:r>
      <w:r w:rsidR="00541005" w:rsidRPr="00E15008">
        <w:rPr>
          <w:rFonts w:ascii="Times New Roman" w:hAnsi="Times New Roman" w:cs="Times New Roman"/>
          <w:sz w:val="24"/>
          <w:szCs w:val="24"/>
          <w:lang w:val="en-US"/>
        </w:rPr>
        <w:t xml:space="preserve">Responses were made on a 7-point scale from </w:t>
      </w:r>
      <w:r w:rsidR="00C816E8" w:rsidRPr="00E15008">
        <w:rPr>
          <w:rFonts w:ascii="Times New Roman" w:hAnsi="Times New Roman" w:cs="Times New Roman"/>
          <w:sz w:val="24"/>
          <w:szCs w:val="24"/>
          <w:lang w:val="en-US"/>
        </w:rPr>
        <w:t>1</w:t>
      </w:r>
      <w:r w:rsidR="00B8410E" w:rsidRPr="00E15008">
        <w:rPr>
          <w:rFonts w:ascii="Times New Roman" w:hAnsi="Times New Roman" w:cs="Times New Roman"/>
          <w:sz w:val="24"/>
          <w:szCs w:val="24"/>
          <w:lang w:val="en-US"/>
        </w:rPr>
        <w:t xml:space="preserve"> </w:t>
      </w:r>
      <w:r w:rsidR="00C816E8" w:rsidRPr="00E15008">
        <w:rPr>
          <w:rFonts w:ascii="Times New Roman" w:hAnsi="Times New Roman" w:cs="Times New Roman"/>
          <w:sz w:val="24"/>
          <w:szCs w:val="24"/>
          <w:lang w:val="en-US"/>
        </w:rPr>
        <w:t>(</w:t>
      </w:r>
      <w:r w:rsidR="00C816E8" w:rsidRPr="00E15008">
        <w:rPr>
          <w:rFonts w:ascii="Times New Roman" w:hAnsi="Times New Roman" w:cs="Times New Roman"/>
          <w:i/>
          <w:sz w:val="24"/>
          <w:szCs w:val="24"/>
          <w:lang w:val="en-US"/>
        </w:rPr>
        <w:t>totally disagree</w:t>
      </w:r>
      <w:r w:rsidR="00C816E8" w:rsidRPr="00E15008">
        <w:rPr>
          <w:rFonts w:ascii="Times New Roman" w:hAnsi="Times New Roman" w:cs="Times New Roman"/>
          <w:sz w:val="24"/>
          <w:szCs w:val="24"/>
          <w:lang w:val="en-US"/>
        </w:rPr>
        <w:t>) to 7 (</w:t>
      </w:r>
      <w:r w:rsidR="00C816E8" w:rsidRPr="00E15008">
        <w:rPr>
          <w:rFonts w:ascii="Times New Roman" w:hAnsi="Times New Roman" w:cs="Times New Roman"/>
          <w:i/>
          <w:sz w:val="24"/>
          <w:szCs w:val="24"/>
          <w:lang w:val="en-US"/>
        </w:rPr>
        <w:t>totally agree</w:t>
      </w:r>
      <w:r w:rsidR="00C816E8" w:rsidRPr="00E15008">
        <w:rPr>
          <w:rFonts w:ascii="Times New Roman" w:hAnsi="Times New Roman" w:cs="Times New Roman"/>
          <w:sz w:val="24"/>
          <w:szCs w:val="24"/>
          <w:lang w:val="en-US"/>
        </w:rPr>
        <w:t>).</w:t>
      </w:r>
      <w:r w:rsidR="00167E6D" w:rsidRPr="00E15008">
        <w:rPr>
          <w:rFonts w:ascii="Times New Roman" w:hAnsi="Times New Roman" w:cs="Times New Roman"/>
          <w:sz w:val="24"/>
          <w:szCs w:val="24"/>
          <w:lang w:val="en-US"/>
        </w:rPr>
        <w:t xml:space="preserve"> The reliability for this measure was α = .84.</w:t>
      </w:r>
    </w:p>
    <w:p w14:paraId="7C0F134E" w14:textId="77777777" w:rsidR="00343B6B" w:rsidRPr="00E15008" w:rsidRDefault="008B24F3" w:rsidP="00C20DDF">
      <w:pPr>
        <w:spacing w:after="0" w:line="480" w:lineRule="auto"/>
        <w:ind w:firstLine="720"/>
        <w:rPr>
          <w:rFonts w:ascii="Times New Roman" w:hAnsi="Times New Roman" w:cs="Times New Roman"/>
          <w:sz w:val="24"/>
          <w:szCs w:val="24"/>
          <w:lang w:val="en-US"/>
        </w:rPr>
      </w:pPr>
      <w:r w:rsidRPr="00E15008">
        <w:rPr>
          <w:rFonts w:ascii="Times New Roman" w:hAnsi="Times New Roman" w:cs="Times New Roman"/>
          <w:b/>
          <w:sz w:val="24"/>
          <w:szCs w:val="24"/>
          <w:lang w:val="en-US"/>
        </w:rPr>
        <w:t>Basic p</w:t>
      </w:r>
      <w:r w:rsidR="006B3343" w:rsidRPr="00E15008">
        <w:rPr>
          <w:rFonts w:ascii="Times New Roman" w:hAnsi="Times New Roman" w:cs="Times New Roman"/>
          <w:b/>
          <w:sz w:val="24"/>
          <w:szCs w:val="24"/>
          <w:lang w:val="en-US"/>
        </w:rPr>
        <w:t xml:space="preserve">sychological </w:t>
      </w:r>
      <w:r w:rsidRPr="00E15008">
        <w:rPr>
          <w:rFonts w:ascii="Times New Roman" w:hAnsi="Times New Roman" w:cs="Times New Roman"/>
          <w:b/>
          <w:sz w:val="24"/>
          <w:szCs w:val="24"/>
          <w:lang w:val="en-US"/>
        </w:rPr>
        <w:t>n</w:t>
      </w:r>
      <w:r w:rsidR="00343B6B" w:rsidRPr="00E15008">
        <w:rPr>
          <w:rFonts w:ascii="Times New Roman" w:hAnsi="Times New Roman" w:cs="Times New Roman"/>
          <w:b/>
          <w:sz w:val="24"/>
          <w:szCs w:val="24"/>
          <w:lang w:val="en-US"/>
        </w:rPr>
        <w:t>eed frustration.</w:t>
      </w:r>
      <w:r w:rsidR="00A305C3" w:rsidRPr="00E15008">
        <w:rPr>
          <w:rFonts w:ascii="Times New Roman" w:hAnsi="Times New Roman" w:cs="Times New Roman"/>
          <w:sz w:val="24"/>
          <w:szCs w:val="24"/>
          <w:lang w:val="en-US"/>
        </w:rPr>
        <w:t xml:space="preserve"> </w:t>
      </w:r>
      <w:r w:rsidR="006B57FB" w:rsidRPr="00E15008">
        <w:rPr>
          <w:rFonts w:ascii="Times New Roman" w:hAnsi="Times New Roman" w:cs="Times New Roman"/>
          <w:sz w:val="24"/>
          <w:szCs w:val="24"/>
          <w:lang w:val="en-US"/>
        </w:rPr>
        <w:t>The</w:t>
      </w:r>
      <w:r w:rsidR="00A305C3" w:rsidRPr="00E15008">
        <w:rPr>
          <w:rFonts w:ascii="Times New Roman" w:hAnsi="Times New Roman" w:cs="Times New Roman"/>
          <w:sz w:val="24"/>
          <w:szCs w:val="24"/>
          <w:lang w:val="en-US"/>
        </w:rPr>
        <w:t xml:space="preserve"> Psychological Needs Thwarting Scale </w:t>
      </w:r>
      <w:r w:rsidR="00A305C3" w:rsidRPr="00E15008">
        <w:rPr>
          <w:rFonts w:ascii="Times New Roman" w:hAnsi="Times New Roman" w:cs="Times New Roman"/>
          <w:noProof/>
          <w:sz w:val="24"/>
          <w:szCs w:val="24"/>
          <w:lang w:val="en-US"/>
        </w:rPr>
        <w:t>(Bartholomew, Ntoumanis, Ryan, &amp; Thøgersen-Ntoumani, 2011)</w:t>
      </w:r>
      <w:r w:rsidR="00A305C3" w:rsidRPr="00E15008">
        <w:rPr>
          <w:rFonts w:ascii="Times New Roman" w:hAnsi="Times New Roman" w:cs="Times New Roman"/>
          <w:sz w:val="24"/>
          <w:szCs w:val="24"/>
          <w:lang w:val="en-US"/>
        </w:rPr>
        <w:t xml:space="preserve"> was adapted </w:t>
      </w:r>
      <w:r w:rsidR="006B57FB" w:rsidRPr="00E15008">
        <w:rPr>
          <w:rFonts w:ascii="Times New Roman" w:hAnsi="Times New Roman" w:cs="Times New Roman"/>
          <w:sz w:val="24"/>
          <w:szCs w:val="24"/>
          <w:lang w:val="en-US"/>
        </w:rPr>
        <w:t>for</w:t>
      </w:r>
      <w:r w:rsidR="00A305C3" w:rsidRPr="00E15008">
        <w:rPr>
          <w:rFonts w:ascii="Times New Roman" w:hAnsi="Times New Roman" w:cs="Times New Roman"/>
          <w:sz w:val="24"/>
          <w:szCs w:val="24"/>
          <w:lang w:val="en-US"/>
        </w:rPr>
        <w:t xml:space="preserve"> the work context</w:t>
      </w:r>
      <w:r w:rsidR="006B57FB" w:rsidRPr="00E15008">
        <w:rPr>
          <w:rFonts w:ascii="Times New Roman" w:hAnsi="Times New Roman" w:cs="Times New Roman"/>
          <w:sz w:val="24"/>
          <w:szCs w:val="24"/>
          <w:lang w:val="en-US"/>
        </w:rPr>
        <w:t xml:space="preserve"> and assessed personal experiences </w:t>
      </w:r>
      <w:r w:rsidR="004738AB" w:rsidRPr="00E15008">
        <w:rPr>
          <w:rFonts w:ascii="Times New Roman" w:hAnsi="Times New Roman" w:cs="Times New Roman"/>
          <w:sz w:val="24"/>
          <w:szCs w:val="24"/>
          <w:lang w:val="en-US"/>
        </w:rPr>
        <w:t xml:space="preserve">at work </w:t>
      </w:r>
      <w:r w:rsidR="006B57FB" w:rsidRPr="00E15008">
        <w:rPr>
          <w:rFonts w:ascii="Times New Roman" w:hAnsi="Times New Roman" w:cs="Times New Roman"/>
          <w:sz w:val="24"/>
          <w:szCs w:val="24"/>
          <w:lang w:val="en-US"/>
        </w:rPr>
        <w:t>regarding</w:t>
      </w:r>
      <w:r w:rsidR="00A305C3" w:rsidRPr="00E15008">
        <w:rPr>
          <w:rFonts w:ascii="Times New Roman" w:hAnsi="Times New Roman" w:cs="Times New Roman"/>
          <w:sz w:val="24"/>
          <w:szCs w:val="24"/>
          <w:lang w:val="en-US"/>
        </w:rPr>
        <w:t xml:space="preserve"> frustration</w:t>
      </w:r>
      <w:r w:rsidR="00921597" w:rsidRPr="00E15008">
        <w:rPr>
          <w:rFonts w:ascii="Times New Roman" w:hAnsi="Times New Roman" w:cs="Times New Roman"/>
          <w:sz w:val="24"/>
          <w:szCs w:val="24"/>
          <w:lang w:val="en-US"/>
        </w:rPr>
        <w:t xml:space="preserve"> </w:t>
      </w:r>
      <w:r w:rsidR="006B57FB" w:rsidRPr="00E15008">
        <w:rPr>
          <w:rFonts w:ascii="Times New Roman" w:hAnsi="Times New Roman" w:cs="Times New Roman"/>
          <w:sz w:val="24"/>
          <w:szCs w:val="24"/>
          <w:lang w:val="en-US"/>
        </w:rPr>
        <w:t xml:space="preserve">of autonomy </w:t>
      </w:r>
      <w:r w:rsidR="00921597" w:rsidRPr="00E15008">
        <w:rPr>
          <w:rFonts w:ascii="Times New Roman" w:hAnsi="Times New Roman" w:cs="Times New Roman"/>
          <w:sz w:val="24"/>
          <w:szCs w:val="24"/>
          <w:lang w:val="en-US"/>
        </w:rPr>
        <w:t>(</w:t>
      </w:r>
      <w:r w:rsidR="006B57FB" w:rsidRPr="00E15008">
        <w:rPr>
          <w:rFonts w:ascii="Times New Roman" w:hAnsi="Times New Roman" w:cs="Times New Roman"/>
          <w:sz w:val="24"/>
          <w:szCs w:val="24"/>
          <w:lang w:val="en-US"/>
        </w:rPr>
        <w:t>4</w:t>
      </w:r>
      <w:r w:rsidR="00921597" w:rsidRPr="00E15008">
        <w:rPr>
          <w:rFonts w:ascii="Times New Roman" w:hAnsi="Times New Roman" w:cs="Times New Roman"/>
          <w:sz w:val="24"/>
          <w:szCs w:val="24"/>
          <w:lang w:val="en-US"/>
        </w:rPr>
        <w:t xml:space="preserve"> items; </w:t>
      </w:r>
      <w:r w:rsidR="00A305C3" w:rsidRPr="00E15008">
        <w:rPr>
          <w:rFonts w:ascii="Times New Roman" w:hAnsi="Times New Roman" w:cs="Times New Roman"/>
          <w:sz w:val="24"/>
          <w:szCs w:val="24"/>
          <w:lang w:val="en-US"/>
        </w:rPr>
        <w:t>I</w:t>
      </w:r>
      <w:r w:rsidR="006C77F3" w:rsidRPr="00E15008">
        <w:rPr>
          <w:rFonts w:ascii="Times New Roman" w:hAnsi="Times New Roman" w:cs="Times New Roman"/>
          <w:sz w:val="24"/>
          <w:szCs w:val="24"/>
          <w:lang w:val="en-US"/>
        </w:rPr>
        <w:t xml:space="preserve"> feel forced to agree </w:t>
      </w:r>
      <w:r w:rsidR="0017160B" w:rsidRPr="00E15008">
        <w:rPr>
          <w:rFonts w:ascii="Times New Roman" w:hAnsi="Times New Roman" w:cs="Times New Roman"/>
          <w:sz w:val="24"/>
          <w:szCs w:val="24"/>
          <w:lang w:val="en-US"/>
        </w:rPr>
        <w:t xml:space="preserve">with </w:t>
      </w:r>
      <w:r w:rsidR="006C77F3" w:rsidRPr="00E15008">
        <w:rPr>
          <w:rFonts w:ascii="Times New Roman" w:hAnsi="Times New Roman" w:cs="Times New Roman"/>
          <w:sz w:val="24"/>
          <w:szCs w:val="24"/>
          <w:lang w:val="en-US"/>
        </w:rPr>
        <w:t>job decisions made for me</w:t>
      </w:r>
      <w:r w:rsidR="00A305C3" w:rsidRPr="00E15008">
        <w:rPr>
          <w:rFonts w:ascii="Times New Roman" w:hAnsi="Times New Roman" w:cs="Times New Roman"/>
          <w:sz w:val="24"/>
          <w:szCs w:val="24"/>
          <w:lang w:val="en-US"/>
        </w:rPr>
        <w:t>), competence</w:t>
      </w:r>
      <w:r w:rsidR="00921597" w:rsidRPr="00E15008">
        <w:rPr>
          <w:rFonts w:ascii="Times New Roman" w:hAnsi="Times New Roman" w:cs="Times New Roman"/>
          <w:sz w:val="24"/>
          <w:szCs w:val="24"/>
          <w:lang w:val="en-US"/>
        </w:rPr>
        <w:t xml:space="preserve"> (</w:t>
      </w:r>
      <w:r w:rsidR="006B57FB" w:rsidRPr="00E15008">
        <w:rPr>
          <w:rFonts w:ascii="Times New Roman" w:hAnsi="Times New Roman" w:cs="Times New Roman"/>
          <w:sz w:val="24"/>
          <w:szCs w:val="24"/>
          <w:lang w:val="en-US"/>
        </w:rPr>
        <w:t>4</w:t>
      </w:r>
      <w:r w:rsidR="00921597" w:rsidRPr="00E15008">
        <w:rPr>
          <w:rFonts w:ascii="Times New Roman" w:hAnsi="Times New Roman" w:cs="Times New Roman"/>
          <w:sz w:val="24"/>
          <w:szCs w:val="24"/>
          <w:lang w:val="en-US"/>
        </w:rPr>
        <w:t xml:space="preserve"> items; </w:t>
      </w:r>
      <w:r w:rsidR="006C77F3" w:rsidRPr="00E15008">
        <w:rPr>
          <w:rFonts w:ascii="Times New Roman" w:hAnsi="Times New Roman" w:cs="Times New Roman"/>
          <w:sz w:val="24"/>
          <w:szCs w:val="24"/>
          <w:lang w:val="en-US"/>
        </w:rPr>
        <w:t xml:space="preserve">I feel </w:t>
      </w:r>
      <w:r w:rsidR="00A305C3" w:rsidRPr="00E15008">
        <w:rPr>
          <w:rFonts w:ascii="Times New Roman" w:hAnsi="Times New Roman" w:cs="Times New Roman"/>
          <w:sz w:val="24"/>
          <w:szCs w:val="24"/>
          <w:lang w:val="en-US"/>
        </w:rPr>
        <w:t>inadequate</w:t>
      </w:r>
      <w:r w:rsidR="006C77F3" w:rsidRPr="00E15008">
        <w:rPr>
          <w:rFonts w:ascii="Times New Roman" w:hAnsi="Times New Roman" w:cs="Times New Roman"/>
          <w:sz w:val="24"/>
          <w:szCs w:val="24"/>
          <w:lang w:val="en-US"/>
        </w:rPr>
        <w:t xml:space="preserve"> because I am not given opportunities to </w:t>
      </w:r>
      <w:r w:rsidR="006B57FB" w:rsidRPr="00E15008">
        <w:rPr>
          <w:rFonts w:ascii="Times New Roman" w:hAnsi="Times New Roman" w:cs="Times New Roman"/>
          <w:sz w:val="24"/>
          <w:szCs w:val="24"/>
          <w:lang w:val="en-US"/>
        </w:rPr>
        <w:t>fulfill</w:t>
      </w:r>
      <w:r w:rsidR="006C77F3" w:rsidRPr="00E15008">
        <w:rPr>
          <w:rFonts w:ascii="Times New Roman" w:hAnsi="Times New Roman" w:cs="Times New Roman"/>
          <w:sz w:val="24"/>
          <w:szCs w:val="24"/>
          <w:lang w:val="en-US"/>
        </w:rPr>
        <w:t xml:space="preserve"> my potential</w:t>
      </w:r>
      <w:r w:rsidR="00A305C3" w:rsidRPr="00E15008">
        <w:rPr>
          <w:rFonts w:ascii="Times New Roman" w:hAnsi="Times New Roman" w:cs="Times New Roman"/>
          <w:sz w:val="24"/>
          <w:szCs w:val="24"/>
          <w:lang w:val="en-US"/>
        </w:rPr>
        <w:t>), and relatedness</w:t>
      </w:r>
      <w:r w:rsidR="00921597" w:rsidRPr="00E15008">
        <w:rPr>
          <w:rFonts w:ascii="Times New Roman" w:hAnsi="Times New Roman" w:cs="Times New Roman"/>
          <w:sz w:val="24"/>
          <w:szCs w:val="24"/>
          <w:lang w:val="en-US"/>
        </w:rPr>
        <w:t xml:space="preserve"> (</w:t>
      </w:r>
      <w:r w:rsidR="006B57FB" w:rsidRPr="00E15008">
        <w:rPr>
          <w:rFonts w:ascii="Times New Roman" w:hAnsi="Times New Roman" w:cs="Times New Roman"/>
          <w:sz w:val="24"/>
          <w:szCs w:val="24"/>
          <w:lang w:val="en-US"/>
        </w:rPr>
        <w:t>4</w:t>
      </w:r>
      <w:r w:rsidR="00921597" w:rsidRPr="00E15008">
        <w:rPr>
          <w:rFonts w:ascii="Times New Roman" w:hAnsi="Times New Roman" w:cs="Times New Roman"/>
          <w:sz w:val="24"/>
          <w:szCs w:val="24"/>
          <w:lang w:val="en-US"/>
        </w:rPr>
        <w:t xml:space="preserve"> items; </w:t>
      </w:r>
      <w:r w:rsidR="006C77F3" w:rsidRPr="00E15008">
        <w:rPr>
          <w:rFonts w:ascii="Times New Roman" w:hAnsi="Times New Roman" w:cs="Times New Roman"/>
          <w:sz w:val="24"/>
          <w:szCs w:val="24"/>
          <w:lang w:val="en-US"/>
        </w:rPr>
        <w:t>I feel other people dislike me</w:t>
      </w:r>
      <w:r w:rsidR="00A305C3" w:rsidRPr="00E15008">
        <w:rPr>
          <w:rFonts w:ascii="Times New Roman" w:hAnsi="Times New Roman" w:cs="Times New Roman"/>
          <w:sz w:val="24"/>
          <w:szCs w:val="24"/>
          <w:lang w:val="en-US"/>
        </w:rPr>
        <w:t>)</w:t>
      </w:r>
      <w:r w:rsidR="006B57FB" w:rsidRPr="00E15008">
        <w:rPr>
          <w:rFonts w:ascii="Times New Roman" w:hAnsi="Times New Roman" w:cs="Times New Roman"/>
          <w:sz w:val="24"/>
          <w:szCs w:val="24"/>
          <w:lang w:val="en-US"/>
        </w:rPr>
        <w:t>. Responses were made</w:t>
      </w:r>
      <w:r w:rsidR="00A305C3" w:rsidRPr="00E15008">
        <w:rPr>
          <w:rFonts w:ascii="Times New Roman" w:hAnsi="Times New Roman" w:cs="Times New Roman"/>
          <w:sz w:val="24"/>
          <w:szCs w:val="24"/>
          <w:lang w:val="en-US"/>
        </w:rPr>
        <w:t xml:space="preserve"> on a </w:t>
      </w:r>
      <w:r w:rsidR="006B57FB" w:rsidRPr="00E15008">
        <w:rPr>
          <w:rFonts w:ascii="Times New Roman" w:hAnsi="Times New Roman" w:cs="Times New Roman"/>
          <w:sz w:val="24"/>
          <w:szCs w:val="24"/>
          <w:lang w:val="en-US"/>
        </w:rPr>
        <w:t xml:space="preserve">5-point </w:t>
      </w:r>
      <w:r w:rsidR="00A305C3" w:rsidRPr="00E15008">
        <w:rPr>
          <w:rFonts w:ascii="Times New Roman" w:hAnsi="Times New Roman" w:cs="Times New Roman"/>
          <w:sz w:val="24"/>
          <w:szCs w:val="24"/>
          <w:lang w:val="en-US"/>
        </w:rPr>
        <w:t>scale from 1 (</w:t>
      </w:r>
      <w:r w:rsidR="00A305C3" w:rsidRPr="00E15008">
        <w:rPr>
          <w:rFonts w:ascii="Times New Roman" w:hAnsi="Times New Roman" w:cs="Times New Roman"/>
          <w:i/>
          <w:sz w:val="24"/>
          <w:szCs w:val="24"/>
          <w:lang w:val="en-US"/>
        </w:rPr>
        <w:t>totally disagree</w:t>
      </w:r>
      <w:r w:rsidR="00A305C3" w:rsidRPr="00E15008">
        <w:rPr>
          <w:rFonts w:ascii="Times New Roman" w:hAnsi="Times New Roman" w:cs="Times New Roman"/>
          <w:sz w:val="24"/>
          <w:szCs w:val="24"/>
          <w:lang w:val="en-US"/>
        </w:rPr>
        <w:t>) to 5 (</w:t>
      </w:r>
      <w:r w:rsidR="00A305C3" w:rsidRPr="00E15008">
        <w:rPr>
          <w:rFonts w:ascii="Times New Roman" w:hAnsi="Times New Roman" w:cs="Times New Roman"/>
          <w:i/>
          <w:sz w:val="24"/>
          <w:szCs w:val="24"/>
          <w:lang w:val="en-US"/>
        </w:rPr>
        <w:t>totally agree</w:t>
      </w:r>
      <w:r w:rsidR="00A305C3" w:rsidRPr="00E15008">
        <w:rPr>
          <w:rFonts w:ascii="Times New Roman" w:hAnsi="Times New Roman" w:cs="Times New Roman"/>
          <w:sz w:val="24"/>
          <w:szCs w:val="24"/>
          <w:lang w:val="en-US"/>
        </w:rPr>
        <w:t>).</w:t>
      </w:r>
      <w:r w:rsidR="00EF6427" w:rsidRPr="00E15008">
        <w:rPr>
          <w:rFonts w:ascii="Times New Roman" w:hAnsi="Times New Roman" w:cs="Times New Roman"/>
          <w:sz w:val="24"/>
          <w:szCs w:val="24"/>
          <w:lang w:val="en-US"/>
        </w:rPr>
        <w:t xml:space="preserve"> The reliability for </w:t>
      </w:r>
      <w:r w:rsidR="00EC2B90" w:rsidRPr="00E15008">
        <w:rPr>
          <w:rFonts w:ascii="Times New Roman" w:hAnsi="Times New Roman" w:cs="Times New Roman"/>
          <w:sz w:val="24"/>
          <w:szCs w:val="24"/>
          <w:lang w:val="en-US"/>
        </w:rPr>
        <w:t>autonomy frustration</w:t>
      </w:r>
      <w:r w:rsidR="00EF6427" w:rsidRPr="00E15008">
        <w:rPr>
          <w:rFonts w:ascii="Times New Roman" w:hAnsi="Times New Roman" w:cs="Times New Roman"/>
          <w:sz w:val="24"/>
          <w:szCs w:val="24"/>
          <w:lang w:val="en-US"/>
        </w:rPr>
        <w:t xml:space="preserve"> was α = </w:t>
      </w:r>
      <w:r w:rsidR="0033391B" w:rsidRPr="00E15008">
        <w:rPr>
          <w:rFonts w:ascii="Times New Roman" w:hAnsi="Times New Roman" w:cs="Times New Roman"/>
          <w:sz w:val="24"/>
          <w:szCs w:val="24"/>
          <w:lang w:val="en-US"/>
        </w:rPr>
        <w:t>.83</w:t>
      </w:r>
      <w:r w:rsidR="00EF6427" w:rsidRPr="00E15008">
        <w:rPr>
          <w:rFonts w:ascii="Times New Roman" w:hAnsi="Times New Roman" w:cs="Times New Roman"/>
          <w:sz w:val="24"/>
          <w:szCs w:val="24"/>
          <w:lang w:val="en-US"/>
        </w:rPr>
        <w:t>.</w:t>
      </w:r>
      <w:r w:rsidR="00EC2B90" w:rsidRPr="00E15008">
        <w:rPr>
          <w:rFonts w:ascii="Times New Roman" w:hAnsi="Times New Roman" w:cs="Times New Roman"/>
          <w:sz w:val="24"/>
          <w:szCs w:val="24"/>
          <w:lang w:val="en-US"/>
        </w:rPr>
        <w:t xml:space="preserve"> The reliability for co</w:t>
      </w:r>
      <w:r w:rsidR="0033391B" w:rsidRPr="00E15008">
        <w:rPr>
          <w:rFonts w:ascii="Times New Roman" w:hAnsi="Times New Roman" w:cs="Times New Roman"/>
          <w:sz w:val="24"/>
          <w:szCs w:val="24"/>
          <w:lang w:val="en-US"/>
        </w:rPr>
        <w:t>mpetence frustration was α = .85</w:t>
      </w:r>
      <w:r w:rsidR="00EC2B90" w:rsidRPr="00E15008">
        <w:rPr>
          <w:rFonts w:ascii="Times New Roman" w:hAnsi="Times New Roman" w:cs="Times New Roman"/>
          <w:sz w:val="24"/>
          <w:szCs w:val="24"/>
          <w:lang w:val="en-US"/>
        </w:rPr>
        <w:t>. The reliability for rel</w:t>
      </w:r>
      <w:r w:rsidR="0033391B" w:rsidRPr="00E15008">
        <w:rPr>
          <w:rFonts w:ascii="Times New Roman" w:hAnsi="Times New Roman" w:cs="Times New Roman"/>
          <w:sz w:val="24"/>
          <w:szCs w:val="24"/>
          <w:lang w:val="en-US"/>
        </w:rPr>
        <w:t>atedness frustration was α = .78</w:t>
      </w:r>
      <w:r w:rsidR="00EC2B90" w:rsidRPr="00E15008">
        <w:rPr>
          <w:rFonts w:ascii="Times New Roman" w:hAnsi="Times New Roman" w:cs="Times New Roman"/>
          <w:sz w:val="24"/>
          <w:szCs w:val="24"/>
          <w:lang w:val="en-US"/>
        </w:rPr>
        <w:t>.</w:t>
      </w:r>
    </w:p>
    <w:p w14:paraId="6964A28D" w14:textId="77777777" w:rsidR="00343B6B" w:rsidRPr="00E15008" w:rsidRDefault="00B82511" w:rsidP="004F6232">
      <w:pPr>
        <w:spacing w:after="0" w:line="480" w:lineRule="auto"/>
        <w:ind w:firstLine="709"/>
        <w:rPr>
          <w:rFonts w:ascii="Times New Roman" w:eastAsia="Times New Roman" w:hAnsi="Times New Roman" w:cs="Times New Roman"/>
          <w:sz w:val="24"/>
          <w:szCs w:val="24"/>
          <w:lang w:val="en-US" w:eastAsia="nb-NO"/>
        </w:rPr>
      </w:pPr>
      <w:r w:rsidRPr="00E15008">
        <w:rPr>
          <w:rFonts w:ascii="Times New Roman" w:hAnsi="Times New Roman" w:cs="Times New Roman"/>
          <w:b/>
          <w:sz w:val="24"/>
          <w:szCs w:val="24"/>
          <w:lang w:val="en-US"/>
        </w:rPr>
        <w:t>Mindfulness</w:t>
      </w:r>
      <w:r w:rsidR="00343B6B" w:rsidRPr="00E15008">
        <w:rPr>
          <w:rFonts w:ascii="Times New Roman" w:hAnsi="Times New Roman" w:cs="Times New Roman"/>
          <w:b/>
          <w:sz w:val="24"/>
          <w:szCs w:val="24"/>
          <w:lang w:val="en-US"/>
        </w:rPr>
        <w:t>.</w:t>
      </w:r>
      <w:r w:rsidR="00343B6B" w:rsidRPr="00E15008">
        <w:rPr>
          <w:rFonts w:ascii="Times New Roman" w:hAnsi="Times New Roman" w:cs="Times New Roman"/>
          <w:sz w:val="24"/>
          <w:szCs w:val="24"/>
          <w:lang w:val="en-US"/>
        </w:rPr>
        <w:t xml:space="preserve"> </w:t>
      </w:r>
      <w:r w:rsidR="00477363" w:rsidRPr="00E15008">
        <w:rPr>
          <w:rFonts w:ascii="Times New Roman" w:hAnsi="Times New Roman" w:cs="Times New Roman"/>
          <w:sz w:val="24"/>
          <w:szCs w:val="24"/>
          <w:lang w:val="en-US"/>
        </w:rPr>
        <w:t>The</w:t>
      </w:r>
      <w:r w:rsidR="00EF6427" w:rsidRPr="00E15008">
        <w:rPr>
          <w:rFonts w:ascii="Times New Roman" w:hAnsi="Times New Roman" w:cs="Times New Roman"/>
          <w:sz w:val="24"/>
          <w:szCs w:val="24"/>
          <w:lang w:val="en-US"/>
        </w:rPr>
        <w:t xml:space="preserve"> </w:t>
      </w:r>
      <w:r w:rsidR="00884F23" w:rsidRPr="00E15008">
        <w:rPr>
          <w:rFonts w:ascii="Times New Roman" w:eastAsia="Times New Roman" w:hAnsi="Times New Roman" w:cs="Times New Roman"/>
          <w:sz w:val="24"/>
          <w:szCs w:val="24"/>
          <w:lang w:val="en-US" w:eastAsia="nb-NO"/>
        </w:rPr>
        <w:t xml:space="preserve">Mindful Attention Awareness Scale </w:t>
      </w:r>
      <w:r w:rsidR="00477363" w:rsidRPr="00E15008">
        <w:rPr>
          <w:rFonts w:ascii="Times New Roman" w:eastAsia="Times New Roman" w:hAnsi="Times New Roman" w:cs="Times New Roman"/>
          <w:noProof/>
          <w:sz w:val="24"/>
          <w:szCs w:val="24"/>
          <w:lang w:val="en-US" w:eastAsia="nb-NO"/>
        </w:rPr>
        <w:t>(Brown &amp; Ryan, 2003)</w:t>
      </w:r>
      <w:r w:rsidR="00884F23" w:rsidRPr="00E15008">
        <w:rPr>
          <w:rFonts w:ascii="Times New Roman" w:eastAsia="Times New Roman" w:hAnsi="Times New Roman" w:cs="Times New Roman"/>
          <w:sz w:val="24"/>
          <w:szCs w:val="24"/>
          <w:lang w:val="en-US" w:eastAsia="nb-NO"/>
        </w:rPr>
        <w:t xml:space="preserve"> </w:t>
      </w:r>
      <w:r w:rsidR="00EF6427" w:rsidRPr="00E15008">
        <w:rPr>
          <w:rFonts w:ascii="Times New Roman" w:eastAsia="Times New Roman" w:hAnsi="Times New Roman" w:cs="Times New Roman"/>
          <w:sz w:val="24"/>
          <w:szCs w:val="24"/>
          <w:lang w:val="en-US" w:eastAsia="nb-NO"/>
        </w:rPr>
        <w:t>assessed</w:t>
      </w:r>
      <w:r w:rsidR="00884F23" w:rsidRPr="00E15008">
        <w:rPr>
          <w:rFonts w:ascii="Times New Roman" w:eastAsia="Times New Roman" w:hAnsi="Times New Roman" w:cs="Times New Roman"/>
          <w:sz w:val="24"/>
          <w:szCs w:val="24"/>
          <w:lang w:val="en-US" w:eastAsia="nb-NO"/>
        </w:rPr>
        <w:t xml:space="preserve"> mindfulness</w:t>
      </w:r>
      <w:r w:rsidR="00EF6427" w:rsidRPr="00E15008">
        <w:rPr>
          <w:rFonts w:ascii="Times New Roman" w:eastAsia="Times New Roman" w:hAnsi="Times New Roman" w:cs="Times New Roman"/>
          <w:sz w:val="24"/>
          <w:szCs w:val="24"/>
          <w:lang w:val="en-US" w:eastAsia="nb-NO"/>
        </w:rPr>
        <w:t xml:space="preserve"> (5</w:t>
      </w:r>
      <w:r w:rsidR="00477363" w:rsidRPr="00E15008">
        <w:rPr>
          <w:rFonts w:ascii="Times New Roman" w:eastAsia="Times New Roman" w:hAnsi="Times New Roman" w:cs="Times New Roman"/>
          <w:sz w:val="24"/>
          <w:szCs w:val="24"/>
          <w:lang w:val="en-US" w:eastAsia="nb-NO"/>
        </w:rPr>
        <w:t xml:space="preserve"> items</w:t>
      </w:r>
      <w:r w:rsidR="00EF6427" w:rsidRPr="00E15008">
        <w:rPr>
          <w:rFonts w:ascii="Times New Roman" w:eastAsia="Times New Roman" w:hAnsi="Times New Roman" w:cs="Times New Roman"/>
          <w:sz w:val="24"/>
          <w:szCs w:val="24"/>
          <w:lang w:val="en-US" w:eastAsia="nb-NO"/>
        </w:rPr>
        <w:t xml:space="preserve">; </w:t>
      </w:r>
      <w:r w:rsidR="006C273B" w:rsidRPr="00E15008">
        <w:rPr>
          <w:rFonts w:ascii="Times New Roman" w:eastAsia="Times New Roman" w:hAnsi="Times New Roman" w:cs="Times New Roman"/>
          <w:sz w:val="24"/>
          <w:szCs w:val="24"/>
          <w:lang w:val="en-US" w:eastAsia="nb-NO"/>
        </w:rPr>
        <w:t xml:space="preserve">I rush through activities without being </w:t>
      </w:r>
      <w:proofErr w:type="gramStart"/>
      <w:r w:rsidR="006C273B" w:rsidRPr="00E15008">
        <w:rPr>
          <w:rFonts w:ascii="Times New Roman" w:eastAsia="Times New Roman" w:hAnsi="Times New Roman" w:cs="Times New Roman"/>
          <w:sz w:val="24"/>
          <w:szCs w:val="24"/>
          <w:lang w:val="en-US" w:eastAsia="nb-NO"/>
        </w:rPr>
        <w:t>really attentive</w:t>
      </w:r>
      <w:proofErr w:type="gramEnd"/>
      <w:r w:rsidR="006C273B" w:rsidRPr="00E15008">
        <w:rPr>
          <w:rFonts w:ascii="Times New Roman" w:eastAsia="Times New Roman" w:hAnsi="Times New Roman" w:cs="Times New Roman"/>
          <w:sz w:val="24"/>
          <w:szCs w:val="24"/>
          <w:lang w:val="en-US" w:eastAsia="nb-NO"/>
        </w:rPr>
        <w:t xml:space="preserve"> to them</w:t>
      </w:r>
      <w:r w:rsidR="00884F23" w:rsidRPr="00E15008">
        <w:rPr>
          <w:rFonts w:ascii="Times New Roman" w:eastAsia="Times New Roman" w:hAnsi="Times New Roman" w:cs="Times New Roman"/>
          <w:sz w:val="24"/>
          <w:szCs w:val="24"/>
          <w:lang w:val="en-US" w:eastAsia="nb-NO"/>
        </w:rPr>
        <w:t>)</w:t>
      </w:r>
      <w:r w:rsidR="00EF6427" w:rsidRPr="00E15008">
        <w:rPr>
          <w:rFonts w:ascii="Times New Roman" w:eastAsia="Times New Roman" w:hAnsi="Times New Roman" w:cs="Times New Roman"/>
          <w:sz w:val="24"/>
          <w:szCs w:val="24"/>
          <w:lang w:val="en-US" w:eastAsia="nb-NO"/>
        </w:rPr>
        <w:t>. Responses</w:t>
      </w:r>
      <w:r w:rsidR="00884F23" w:rsidRPr="00E15008">
        <w:rPr>
          <w:rFonts w:ascii="Times New Roman" w:eastAsia="Times New Roman" w:hAnsi="Times New Roman" w:cs="Times New Roman"/>
          <w:sz w:val="24"/>
          <w:szCs w:val="24"/>
          <w:lang w:val="en-US" w:eastAsia="nb-NO"/>
        </w:rPr>
        <w:t xml:space="preserve"> were </w:t>
      </w:r>
      <w:r w:rsidR="00EF6427" w:rsidRPr="00E15008">
        <w:rPr>
          <w:rFonts w:ascii="Times New Roman" w:eastAsia="Times New Roman" w:hAnsi="Times New Roman" w:cs="Times New Roman"/>
          <w:sz w:val="24"/>
          <w:szCs w:val="24"/>
          <w:lang w:val="en-US" w:eastAsia="nb-NO"/>
        </w:rPr>
        <w:t>made</w:t>
      </w:r>
      <w:r w:rsidR="00884F23" w:rsidRPr="00E15008">
        <w:rPr>
          <w:rFonts w:ascii="Times New Roman" w:eastAsia="Times New Roman" w:hAnsi="Times New Roman" w:cs="Times New Roman"/>
          <w:sz w:val="24"/>
          <w:szCs w:val="24"/>
          <w:lang w:val="en-US" w:eastAsia="nb-NO"/>
        </w:rPr>
        <w:t xml:space="preserve"> on a </w:t>
      </w:r>
      <w:r w:rsidR="00EF6427" w:rsidRPr="00E15008">
        <w:rPr>
          <w:rFonts w:ascii="Times New Roman" w:eastAsia="Times New Roman" w:hAnsi="Times New Roman" w:cs="Times New Roman"/>
          <w:sz w:val="24"/>
          <w:szCs w:val="24"/>
          <w:lang w:val="en-US" w:eastAsia="nb-NO"/>
        </w:rPr>
        <w:t xml:space="preserve">6-point </w:t>
      </w:r>
      <w:r w:rsidR="00884F23" w:rsidRPr="00E15008">
        <w:rPr>
          <w:rFonts w:ascii="Times New Roman" w:eastAsia="Times New Roman" w:hAnsi="Times New Roman" w:cs="Times New Roman"/>
          <w:sz w:val="24"/>
          <w:szCs w:val="24"/>
          <w:lang w:val="en-US" w:eastAsia="nb-NO"/>
        </w:rPr>
        <w:t>scale from 1 (</w:t>
      </w:r>
      <w:r w:rsidR="00884F23" w:rsidRPr="00E15008">
        <w:rPr>
          <w:rFonts w:ascii="Times New Roman" w:eastAsia="Times New Roman" w:hAnsi="Times New Roman" w:cs="Times New Roman"/>
          <w:i/>
          <w:sz w:val="24"/>
          <w:szCs w:val="24"/>
          <w:lang w:val="en-US" w:eastAsia="nb-NO"/>
        </w:rPr>
        <w:t>almost never</w:t>
      </w:r>
      <w:r w:rsidR="00884F23" w:rsidRPr="00E15008">
        <w:rPr>
          <w:rFonts w:ascii="Times New Roman" w:eastAsia="Times New Roman" w:hAnsi="Times New Roman" w:cs="Times New Roman"/>
          <w:sz w:val="24"/>
          <w:szCs w:val="24"/>
          <w:lang w:val="en-US" w:eastAsia="nb-NO"/>
        </w:rPr>
        <w:t>) to 6 (</w:t>
      </w:r>
      <w:r w:rsidR="00884F23" w:rsidRPr="00E15008">
        <w:rPr>
          <w:rFonts w:ascii="Times New Roman" w:eastAsia="Times New Roman" w:hAnsi="Times New Roman" w:cs="Times New Roman"/>
          <w:i/>
          <w:sz w:val="24"/>
          <w:szCs w:val="24"/>
          <w:lang w:val="en-US" w:eastAsia="nb-NO"/>
        </w:rPr>
        <w:t>almost always</w:t>
      </w:r>
      <w:r w:rsidR="00884F23" w:rsidRPr="00E15008">
        <w:rPr>
          <w:rFonts w:ascii="Times New Roman" w:eastAsia="Times New Roman" w:hAnsi="Times New Roman" w:cs="Times New Roman"/>
          <w:sz w:val="24"/>
          <w:szCs w:val="24"/>
          <w:lang w:val="en-US" w:eastAsia="nb-NO"/>
        </w:rPr>
        <w:t>).</w:t>
      </w:r>
      <w:r w:rsidR="00EF6427" w:rsidRPr="00E15008">
        <w:rPr>
          <w:rFonts w:ascii="Times New Roman" w:eastAsia="Times New Roman" w:hAnsi="Times New Roman" w:cs="Times New Roman"/>
          <w:sz w:val="24"/>
          <w:szCs w:val="24"/>
          <w:lang w:val="en-US" w:eastAsia="nb-NO"/>
        </w:rPr>
        <w:t xml:space="preserve"> The reliability for this measure was α = .76.</w:t>
      </w:r>
    </w:p>
    <w:p w14:paraId="54BCE7F1" w14:textId="77777777" w:rsidR="00343B6B" w:rsidRPr="00E15008" w:rsidRDefault="00343B6B" w:rsidP="00B746DB">
      <w:pPr>
        <w:spacing w:after="0" w:line="480" w:lineRule="auto"/>
        <w:ind w:firstLine="720"/>
        <w:rPr>
          <w:rFonts w:ascii="Times New Roman" w:hAnsi="Times New Roman" w:cs="Times New Roman"/>
          <w:sz w:val="24"/>
          <w:szCs w:val="24"/>
          <w:lang w:val="en-US"/>
        </w:rPr>
      </w:pPr>
      <w:r w:rsidRPr="00E15008">
        <w:rPr>
          <w:rFonts w:ascii="Times New Roman" w:hAnsi="Times New Roman" w:cs="Times New Roman"/>
          <w:b/>
          <w:sz w:val="24"/>
          <w:szCs w:val="24"/>
          <w:lang w:val="en-US"/>
        </w:rPr>
        <w:t>Burnout.</w:t>
      </w:r>
      <w:r w:rsidR="00A305C3" w:rsidRPr="00E15008">
        <w:rPr>
          <w:rFonts w:ascii="Times New Roman" w:hAnsi="Times New Roman" w:cs="Times New Roman"/>
          <w:sz w:val="24"/>
          <w:szCs w:val="24"/>
          <w:lang w:val="en-US"/>
        </w:rPr>
        <w:t xml:space="preserve"> </w:t>
      </w:r>
      <w:r w:rsidR="00EF6427" w:rsidRPr="00E15008">
        <w:rPr>
          <w:rFonts w:ascii="Times New Roman" w:hAnsi="Times New Roman" w:cs="Times New Roman"/>
          <w:sz w:val="24"/>
          <w:szCs w:val="24"/>
          <w:lang w:val="en-US"/>
        </w:rPr>
        <w:t>The</w:t>
      </w:r>
      <w:r w:rsidR="00A305C3" w:rsidRPr="00E15008">
        <w:rPr>
          <w:rFonts w:ascii="Times New Roman" w:hAnsi="Times New Roman" w:cs="Times New Roman"/>
          <w:sz w:val="24"/>
          <w:szCs w:val="24"/>
          <w:lang w:val="en-US"/>
        </w:rPr>
        <w:t xml:space="preserve"> Maslach Burnout Inventory </w:t>
      </w:r>
      <w:r w:rsidR="00477363" w:rsidRPr="00E15008">
        <w:rPr>
          <w:rFonts w:ascii="Times New Roman" w:hAnsi="Times New Roman" w:cs="Times New Roman"/>
          <w:noProof/>
          <w:sz w:val="24"/>
          <w:szCs w:val="24"/>
          <w:lang w:val="en-US"/>
        </w:rPr>
        <w:t>(Maslach, Jackson, &amp; Leiter, 1996)</w:t>
      </w:r>
      <w:r w:rsidR="00EF6427" w:rsidRPr="00E15008">
        <w:rPr>
          <w:rFonts w:ascii="Times New Roman" w:hAnsi="Times New Roman" w:cs="Times New Roman"/>
          <w:sz w:val="24"/>
          <w:szCs w:val="24"/>
          <w:lang w:val="en-US"/>
        </w:rPr>
        <w:t xml:space="preserve"> assessed</w:t>
      </w:r>
      <w:r w:rsidR="00A305C3" w:rsidRPr="00E15008">
        <w:rPr>
          <w:rFonts w:ascii="Times New Roman" w:hAnsi="Times New Roman" w:cs="Times New Roman"/>
          <w:sz w:val="24"/>
          <w:szCs w:val="24"/>
          <w:lang w:val="en-US"/>
        </w:rPr>
        <w:t xml:space="preserve"> </w:t>
      </w:r>
      <w:r w:rsidR="002638A5" w:rsidRPr="00E15008">
        <w:rPr>
          <w:rFonts w:ascii="Times New Roman" w:hAnsi="Times New Roman" w:cs="Times New Roman"/>
          <w:sz w:val="24"/>
          <w:szCs w:val="24"/>
          <w:lang w:val="en-US"/>
        </w:rPr>
        <w:t xml:space="preserve">personal experiences at work regarding </w:t>
      </w:r>
      <w:r w:rsidR="00A305C3" w:rsidRPr="00E15008">
        <w:rPr>
          <w:rFonts w:ascii="Times New Roman" w:hAnsi="Times New Roman" w:cs="Times New Roman"/>
          <w:sz w:val="24"/>
          <w:szCs w:val="24"/>
          <w:lang w:val="en-US"/>
        </w:rPr>
        <w:t>emotional</w:t>
      </w:r>
      <w:r w:rsidR="00477363" w:rsidRPr="00E15008">
        <w:rPr>
          <w:rFonts w:ascii="Times New Roman" w:hAnsi="Times New Roman" w:cs="Times New Roman"/>
          <w:sz w:val="24"/>
          <w:szCs w:val="24"/>
          <w:lang w:val="en-US"/>
        </w:rPr>
        <w:t xml:space="preserve"> exhaustion (</w:t>
      </w:r>
      <w:r w:rsidR="00EF6427" w:rsidRPr="00E15008">
        <w:rPr>
          <w:rFonts w:ascii="Times New Roman" w:hAnsi="Times New Roman" w:cs="Times New Roman"/>
          <w:sz w:val="24"/>
          <w:szCs w:val="24"/>
          <w:lang w:val="en-US"/>
        </w:rPr>
        <w:t>5</w:t>
      </w:r>
      <w:r w:rsidR="00477363" w:rsidRPr="00E15008">
        <w:rPr>
          <w:rFonts w:ascii="Times New Roman" w:hAnsi="Times New Roman" w:cs="Times New Roman"/>
          <w:sz w:val="24"/>
          <w:szCs w:val="24"/>
          <w:lang w:val="en-US"/>
        </w:rPr>
        <w:t xml:space="preserve"> items</w:t>
      </w:r>
      <w:r w:rsidR="00235D18" w:rsidRPr="00E15008">
        <w:rPr>
          <w:rFonts w:ascii="Times New Roman" w:hAnsi="Times New Roman" w:cs="Times New Roman"/>
          <w:sz w:val="24"/>
          <w:szCs w:val="24"/>
          <w:lang w:val="en-US"/>
        </w:rPr>
        <w:t xml:space="preserve">; </w:t>
      </w:r>
      <w:r w:rsidR="00972EEC" w:rsidRPr="00E15008">
        <w:rPr>
          <w:rFonts w:ascii="Times New Roman" w:hAnsi="Times New Roman" w:cs="Times New Roman"/>
          <w:sz w:val="24"/>
          <w:szCs w:val="24"/>
          <w:lang w:val="en-US"/>
        </w:rPr>
        <w:t xml:space="preserve">I feel emotionally drained from </w:t>
      </w:r>
      <w:r w:rsidR="00A305C3" w:rsidRPr="00E15008">
        <w:rPr>
          <w:rFonts w:ascii="Times New Roman" w:hAnsi="Times New Roman" w:cs="Times New Roman"/>
          <w:sz w:val="24"/>
          <w:szCs w:val="24"/>
          <w:lang w:val="en-US"/>
        </w:rPr>
        <w:t xml:space="preserve">my work), </w:t>
      </w:r>
      <w:ins w:id="38" w:author="Niemiec, Christopher" w:date="2020-12-22T18:57:00Z">
        <w:r w:rsidR="00133F4B">
          <w:rPr>
            <w:rFonts w:ascii="Times New Roman" w:hAnsi="Times New Roman" w:cs="Times New Roman"/>
            <w:sz w:val="24"/>
            <w:szCs w:val="24"/>
            <w:lang w:val="en-US"/>
          </w:rPr>
          <w:t>personal accomplishment</w:t>
        </w:r>
      </w:ins>
      <w:del w:id="39" w:author="Niemiec, Christopher" w:date="2020-12-22T18:57:00Z">
        <w:r w:rsidR="00A305C3" w:rsidRPr="00E15008" w:rsidDel="00133F4B">
          <w:rPr>
            <w:rFonts w:ascii="Times New Roman" w:hAnsi="Times New Roman" w:cs="Times New Roman"/>
            <w:sz w:val="24"/>
            <w:szCs w:val="24"/>
            <w:lang w:val="en-US"/>
          </w:rPr>
          <w:delText>deper</w:delText>
        </w:r>
        <w:r w:rsidR="00477363" w:rsidRPr="00E15008" w:rsidDel="00133F4B">
          <w:rPr>
            <w:rFonts w:ascii="Times New Roman" w:hAnsi="Times New Roman" w:cs="Times New Roman"/>
            <w:sz w:val="24"/>
            <w:szCs w:val="24"/>
            <w:lang w:val="en-US"/>
          </w:rPr>
          <w:delText>sonalization</w:delText>
        </w:r>
      </w:del>
      <w:r w:rsidR="00477363" w:rsidRPr="00E15008">
        <w:rPr>
          <w:rFonts w:ascii="Times New Roman" w:hAnsi="Times New Roman" w:cs="Times New Roman"/>
          <w:sz w:val="24"/>
          <w:szCs w:val="24"/>
          <w:lang w:val="en-US"/>
        </w:rPr>
        <w:t xml:space="preserve"> (</w:t>
      </w:r>
      <w:r w:rsidR="00235D18" w:rsidRPr="00E15008">
        <w:rPr>
          <w:rFonts w:ascii="Times New Roman" w:hAnsi="Times New Roman" w:cs="Times New Roman"/>
          <w:sz w:val="24"/>
          <w:szCs w:val="24"/>
          <w:lang w:val="en-US"/>
        </w:rPr>
        <w:t>6</w:t>
      </w:r>
      <w:r w:rsidR="00477363" w:rsidRPr="00E15008">
        <w:rPr>
          <w:rFonts w:ascii="Times New Roman" w:hAnsi="Times New Roman" w:cs="Times New Roman"/>
          <w:sz w:val="24"/>
          <w:szCs w:val="24"/>
          <w:lang w:val="en-US"/>
        </w:rPr>
        <w:t xml:space="preserve"> items</w:t>
      </w:r>
      <w:r w:rsidR="005C6EA9" w:rsidRPr="00E15008">
        <w:rPr>
          <w:rFonts w:ascii="Times New Roman" w:hAnsi="Times New Roman" w:cs="Times New Roman"/>
          <w:sz w:val="24"/>
          <w:szCs w:val="24"/>
          <w:lang w:val="en-US"/>
        </w:rPr>
        <w:t xml:space="preserve">; </w:t>
      </w:r>
      <w:r w:rsidR="00972EEC" w:rsidRPr="00E15008">
        <w:rPr>
          <w:rFonts w:ascii="Times New Roman" w:hAnsi="Times New Roman" w:cs="Times New Roman"/>
          <w:sz w:val="24"/>
          <w:szCs w:val="24"/>
          <w:lang w:val="en-US"/>
        </w:rPr>
        <w:t>I have accomplished many worthwhile things in this job</w:t>
      </w:r>
      <w:del w:id="40" w:author="Niemiec, Christopher" w:date="2020-12-22T18:57:00Z">
        <w:r w:rsidR="005C6EA9" w:rsidRPr="00E15008" w:rsidDel="00133F4B">
          <w:rPr>
            <w:rFonts w:ascii="Times New Roman" w:hAnsi="Times New Roman" w:cs="Times New Roman"/>
            <w:sz w:val="24"/>
            <w:szCs w:val="24"/>
            <w:lang w:val="en-US"/>
          </w:rPr>
          <w:delText>—reverse scored</w:delText>
        </w:r>
      </w:del>
      <w:r w:rsidR="00A305C3" w:rsidRPr="00E15008">
        <w:rPr>
          <w:rFonts w:ascii="Times New Roman" w:hAnsi="Times New Roman" w:cs="Times New Roman"/>
          <w:sz w:val="24"/>
          <w:szCs w:val="24"/>
          <w:lang w:val="en-US"/>
        </w:rPr>
        <w:t>), a</w:t>
      </w:r>
      <w:r w:rsidR="00477363" w:rsidRPr="00E15008">
        <w:rPr>
          <w:rFonts w:ascii="Times New Roman" w:hAnsi="Times New Roman" w:cs="Times New Roman"/>
          <w:sz w:val="24"/>
          <w:szCs w:val="24"/>
          <w:lang w:val="en-US"/>
        </w:rPr>
        <w:t>nd cynicism (</w:t>
      </w:r>
      <w:r w:rsidR="00235D18" w:rsidRPr="00E15008">
        <w:rPr>
          <w:rFonts w:ascii="Times New Roman" w:hAnsi="Times New Roman" w:cs="Times New Roman"/>
          <w:sz w:val="24"/>
          <w:szCs w:val="24"/>
          <w:lang w:val="en-US"/>
        </w:rPr>
        <w:t>5</w:t>
      </w:r>
      <w:r w:rsidR="00477363" w:rsidRPr="00E15008">
        <w:rPr>
          <w:rFonts w:ascii="Times New Roman" w:hAnsi="Times New Roman" w:cs="Times New Roman"/>
          <w:sz w:val="24"/>
          <w:szCs w:val="24"/>
          <w:lang w:val="en-US"/>
        </w:rPr>
        <w:t xml:space="preserve"> items</w:t>
      </w:r>
      <w:r w:rsidR="00235D18" w:rsidRPr="00E15008">
        <w:rPr>
          <w:rFonts w:ascii="Times New Roman" w:hAnsi="Times New Roman" w:cs="Times New Roman"/>
          <w:sz w:val="24"/>
          <w:szCs w:val="24"/>
          <w:lang w:val="en-US"/>
        </w:rPr>
        <w:t xml:space="preserve">; </w:t>
      </w:r>
      <w:r w:rsidR="00972EEC" w:rsidRPr="00E15008">
        <w:rPr>
          <w:rFonts w:ascii="Times New Roman" w:hAnsi="Times New Roman" w:cs="Times New Roman"/>
          <w:sz w:val="24"/>
          <w:szCs w:val="24"/>
          <w:lang w:val="en-US"/>
        </w:rPr>
        <w:t>I doubt the significance of my work</w:t>
      </w:r>
      <w:r w:rsidR="00A305C3" w:rsidRPr="00E15008">
        <w:rPr>
          <w:rFonts w:ascii="Times New Roman" w:hAnsi="Times New Roman" w:cs="Times New Roman"/>
          <w:sz w:val="24"/>
          <w:szCs w:val="24"/>
          <w:lang w:val="en-US"/>
        </w:rPr>
        <w:t>)</w:t>
      </w:r>
      <w:r w:rsidR="00235D18" w:rsidRPr="00E15008">
        <w:rPr>
          <w:rFonts w:ascii="Times New Roman" w:hAnsi="Times New Roman" w:cs="Times New Roman"/>
          <w:sz w:val="24"/>
          <w:szCs w:val="24"/>
          <w:lang w:val="en-US"/>
        </w:rPr>
        <w:t xml:space="preserve">. Responses </w:t>
      </w:r>
      <w:r w:rsidR="00A305C3" w:rsidRPr="00E15008">
        <w:rPr>
          <w:rFonts w:ascii="Times New Roman" w:hAnsi="Times New Roman" w:cs="Times New Roman"/>
          <w:sz w:val="24"/>
          <w:szCs w:val="24"/>
          <w:lang w:val="en-US"/>
        </w:rPr>
        <w:t xml:space="preserve">were </w:t>
      </w:r>
      <w:r w:rsidR="00235D18" w:rsidRPr="00E15008">
        <w:rPr>
          <w:rFonts w:ascii="Times New Roman" w:hAnsi="Times New Roman" w:cs="Times New Roman"/>
          <w:sz w:val="24"/>
          <w:szCs w:val="24"/>
          <w:lang w:val="en-US"/>
        </w:rPr>
        <w:t>made</w:t>
      </w:r>
      <w:r w:rsidR="00A305C3" w:rsidRPr="00E15008">
        <w:rPr>
          <w:rFonts w:ascii="Times New Roman" w:hAnsi="Times New Roman" w:cs="Times New Roman"/>
          <w:sz w:val="24"/>
          <w:szCs w:val="24"/>
          <w:lang w:val="en-US"/>
        </w:rPr>
        <w:t xml:space="preserve"> on a </w:t>
      </w:r>
      <w:r w:rsidR="00235D18" w:rsidRPr="00E15008">
        <w:rPr>
          <w:rFonts w:ascii="Times New Roman" w:hAnsi="Times New Roman" w:cs="Times New Roman"/>
          <w:sz w:val="24"/>
          <w:szCs w:val="24"/>
          <w:lang w:val="en-US"/>
        </w:rPr>
        <w:t xml:space="preserve">7-point </w:t>
      </w:r>
      <w:r w:rsidR="00A305C3" w:rsidRPr="00E15008">
        <w:rPr>
          <w:rFonts w:ascii="Times New Roman" w:hAnsi="Times New Roman" w:cs="Times New Roman"/>
          <w:sz w:val="24"/>
          <w:szCs w:val="24"/>
          <w:lang w:val="en-US"/>
        </w:rPr>
        <w:t>scale from 1 (</w:t>
      </w:r>
      <w:r w:rsidR="00A305C3" w:rsidRPr="00E15008">
        <w:rPr>
          <w:rFonts w:ascii="Times New Roman" w:hAnsi="Times New Roman" w:cs="Times New Roman"/>
          <w:i/>
          <w:sz w:val="24"/>
          <w:szCs w:val="24"/>
          <w:lang w:val="en-US"/>
        </w:rPr>
        <w:t>never</w:t>
      </w:r>
      <w:r w:rsidR="00A305C3" w:rsidRPr="00E15008">
        <w:rPr>
          <w:rFonts w:ascii="Times New Roman" w:hAnsi="Times New Roman" w:cs="Times New Roman"/>
          <w:sz w:val="24"/>
          <w:szCs w:val="24"/>
          <w:lang w:val="en-US"/>
        </w:rPr>
        <w:t>) to 7 (</w:t>
      </w:r>
      <w:r w:rsidR="00A305C3" w:rsidRPr="00E15008">
        <w:rPr>
          <w:rFonts w:ascii="Times New Roman" w:hAnsi="Times New Roman" w:cs="Times New Roman"/>
          <w:i/>
          <w:sz w:val="24"/>
          <w:szCs w:val="24"/>
          <w:lang w:val="en-US"/>
        </w:rPr>
        <w:t>always</w:t>
      </w:r>
      <w:r w:rsidR="00A305C3" w:rsidRPr="00E15008">
        <w:rPr>
          <w:rFonts w:ascii="Times New Roman" w:hAnsi="Times New Roman" w:cs="Times New Roman"/>
          <w:sz w:val="24"/>
          <w:szCs w:val="24"/>
          <w:lang w:val="en-US"/>
        </w:rPr>
        <w:t>).</w:t>
      </w:r>
      <w:r w:rsidR="00235D18" w:rsidRPr="00E15008">
        <w:rPr>
          <w:rFonts w:ascii="Times New Roman" w:hAnsi="Times New Roman" w:cs="Times New Roman"/>
          <w:sz w:val="24"/>
          <w:szCs w:val="24"/>
          <w:lang w:val="en-US"/>
        </w:rPr>
        <w:t xml:space="preserve"> </w:t>
      </w:r>
      <w:ins w:id="41" w:author="Niemiec, Christopher" w:date="2020-12-22T18:57:00Z">
        <w:r w:rsidR="00133F4B">
          <w:rPr>
            <w:rFonts w:ascii="Times New Roman" w:hAnsi="Times New Roman" w:cs="Times New Roman"/>
            <w:sz w:val="24"/>
            <w:szCs w:val="24"/>
            <w:lang w:val="en-US"/>
          </w:rPr>
          <w:t xml:space="preserve">A composite measure </w:t>
        </w:r>
      </w:ins>
      <w:ins w:id="42" w:author="Niemiec, Christopher" w:date="2020-12-22T18:58:00Z">
        <w:r w:rsidR="00133F4B">
          <w:rPr>
            <w:rFonts w:ascii="Times New Roman" w:hAnsi="Times New Roman" w:cs="Times New Roman"/>
            <w:sz w:val="24"/>
            <w:szCs w:val="24"/>
            <w:lang w:val="en-US"/>
          </w:rPr>
          <w:t xml:space="preserve">was created as the average of the raw-score (non-standardized) assessments of emotional exhaustion and cynicism minus </w:t>
        </w:r>
      </w:ins>
      <w:ins w:id="43" w:author="Niemiec, Christopher" w:date="2020-12-22T18:59:00Z">
        <w:r w:rsidR="00133F4B">
          <w:rPr>
            <w:rFonts w:ascii="Times New Roman" w:hAnsi="Times New Roman" w:cs="Times New Roman"/>
            <w:sz w:val="24"/>
            <w:szCs w:val="24"/>
            <w:lang w:val="en-US"/>
          </w:rPr>
          <w:t>the raw-score (non-</w:t>
        </w:r>
        <w:r w:rsidR="00133F4B">
          <w:rPr>
            <w:rFonts w:ascii="Times New Roman" w:hAnsi="Times New Roman" w:cs="Times New Roman"/>
            <w:sz w:val="24"/>
            <w:szCs w:val="24"/>
            <w:lang w:val="en-US"/>
          </w:rPr>
          <w:lastRenderedPageBreak/>
          <w:t xml:space="preserve">standardized) assessment of personal accomplishment. </w:t>
        </w:r>
      </w:ins>
      <w:r w:rsidR="00235D18" w:rsidRPr="00E15008">
        <w:rPr>
          <w:rFonts w:ascii="Times New Roman" w:hAnsi="Times New Roman" w:cs="Times New Roman"/>
          <w:sz w:val="24"/>
          <w:szCs w:val="24"/>
          <w:lang w:val="en-US"/>
        </w:rPr>
        <w:t xml:space="preserve">The reliability for this </w:t>
      </w:r>
      <w:r w:rsidR="002638A5" w:rsidRPr="00E15008">
        <w:rPr>
          <w:rFonts w:ascii="Times New Roman" w:hAnsi="Times New Roman" w:cs="Times New Roman"/>
          <w:sz w:val="24"/>
          <w:szCs w:val="24"/>
          <w:lang w:val="en-US"/>
        </w:rPr>
        <w:t xml:space="preserve">composite </w:t>
      </w:r>
      <w:r w:rsidR="00235D18" w:rsidRPr="00E15008">
        <w:rPr>
          <w:rFonts w:ascii="Times New Roman" w:hAnsi="Times New Roman" w:cs="Times New Roman"/>
          <w:sz w:val="24"/>
          <w:szCs w:val="24"/>
          <w:lang w:val="en-US"/>
        </w:rPr>
        <w:t>measure</w:t>
      </w:r>
      <w:del w:id="44" w:author="Niemiec, Christopher" w:date="2020-12-22T18:59:00Z">
        <w:r w:rsidR="00EC2B90" w:rsidRPr="00E15008" w:rsidDel="00133F4B">
          <w:rPr>
            <w:rFonts w:ascii="Times New Roman" w:hAnsi="Times New Roman" w:cs="Times New Roman"/>
            <w:sz w:val="24"/>
            <w:szCs w:val="24"/>
            <w:lang w:val="en-US"/>
          </w:rPr>
          <w:delText>, which included the three dimensions of burnout,</w:delText>
        </w:r>
      </w:del>
      <w:r w:rsidR="00235D18" w:rsidRPr="00E15008">
        <w:rPr>
          <w:rFonts w:ascii="Times New Roman" w:hAnsi="Times New Roman" w:cs="Times New Roman"/>
          <w:sz w:val="24"/>
          <w:szCs w:val="24"/>
          <w:lang w:val="en-US"/>
        </w:rPr>
        <w:t xml:space="preserve"> was α = .82.</w:t>
      </w:r>
    </w:p>
    <w:p w14:paraId="6E1AF7E4" w14:textId="77777777" w:rsidR="00343B6B" w:rsidRPr="00E15008" w:rsidRDefault="00343B6B" w:rsidP="00C20DDF">
      <w:pPr>
        <w:spacing w:after="0" w:line="480" w:lineRule="auto"/>
        <w:ind w:firstLine="720"/>
        <w:rPr>
          <w:rFonts w:ascii="Times New Roman" w:hAnsi="Times New Roman" w:cs="Times New Roman"/>
          <w:sz w:val="24"/>
          <w:szCs w:val="24"/>
          <w:lang w:val="en-US"/>
        </w:rPr>
      </w:pPr>
      <w:r w:rsidRPr="00E15008">
        <w:rPr>
          <w:rFonts w:ascii="Times New Roman" w:hAnsi="Times New Roman" w:cs="Times New Roman"/>
          <w:b/>
          <w:sz w:val="24"/>
          <w:szCs w:val="24"/>
          <w:lang w:val="en-US"/>
        </w:rPr>
        <w:t>Somatic symptom burden.</w:t>
      </w:r>
      <w:r w:rsidR="00A305C3" w:rsidRPr="00E15008">
        <w:rPr>
          <w:rFonts w:ascii="Times New Roman" w:hAnsi="Times New Roman" w:cs="Times New Roman"/>
          <w:sz w:val="24"/>
          <w:szCs w:val="24"/>
          <w:lang w:val="en-US"/>
        </w:rPr>
        <w:t xml:space="preserve"> </w:t>
      </w:r>
      <w:r w:rsidR="00DE052F" w:rsidRPr="00E15008">
        <w:rPr>
          <w:rFonts w:ascii="Times New Roman" w:hAnsi="Times New Roman" w:cs="Times New Roman"/>
          <w:sz w:val="24"/>
          <w:szCs w:val="24"/>
          <w:lang w:val="en-US"/>
        </w:rPr>
        <w:t>The</w:t>
      </w:r>
      <w:r w:rsidR="00477363" w:rsidRPr="00E15008">
        <w:rPr>
          <w:rFonts w:ascii="Times New Roman" w:hAnsi="Times New Roman" w:cs="Times New Roman"/>
          <w:sz w:val="24"/>
          <w:szCs w:val="24"/>
          <w:lang w:val="en-US"/>
        </w:rPr>
        <w:t xml:space="preserve"> Patient Health</w:t>
      </w:r>
      <w:r w:rsidR="00DE052F" w:rsidRPr="00E15008">
        <w:rPr>
          <w:rFonts w:ascii="Times New Roman" w:hAnsi="Times New Roman" w:cs="Times New Roman"/>
          <w:sz w:val="24"/>
          <w:szCs w:val="24"/>
          <w:lang w:val="en-US"/>
        </w:rPr>
        <w:t xml:space="preserve"> </w:t>
      </w:r>
      <w:r w:rsidR="00477363" w:rsidRPr="00E15008">
        <w:rPr>
          <w:rFonts w:ascii="Times New Roman" w:hAnsi="Times New Roman" w:cs="Times New Roman"/>
          <w:sz w:val="24"/>
          <w:szCs w:val="24"/>
          <w:lang w:val="en-US"/>
        </w:rPr>
        <w:t xml:space="preserve">Questionnaire-15 </w:t>
      </w:r>
      <w:r w:rsidR="00DE052F" w:rsidRPr="00E15008">
        <w:rPr>
          <w:rFonts w:ascii="Times New Roman" w:hAnsi="Times New Roman" w:cs="Times New Roman"/>
          <w:sz w:val="24"/>
          <w:szCs w:val="24"/>
          <w:lang w:val="en-US"/>
        </w:rPr>
        <w:t>(</w:t>
      </w:r>
      <w:r w:rsidR="007D38E9" w:rsidRPr="00E15008">
        <w:rPr>
          <w:rFonts w:ascii="Times New Roman" w:hAnsi="Times New Roman" w:cs="Times New Roman"/>
          <w:noProof/>
          <w:sz w:val="24"/>
          <w:szCs w:val="24"/>
          <w:lang w:val="en-US"/>
        </w:rPr>
        <w:t xml:space="preserve">Kroenke, Spitzer, </w:t>
      </w:r>
      <w:r w:rsidR="00EC2B90" w:rsidRPr="00E15008">
        <w:rPr>
          <w:rFonts w:ascii="Times New Roman" w:hAnsi="Times New Roman" w:cs="Times New Roman"/>
          <w:noProof/>
          <w:sz w:val="24"/>
          <w:szCs w:val="24"/>
          <w:lang w:val="en-US"/>
        </w:rPr>
        <w:t>&amp;</w:t>
      </w:r>
      <w:r w:rsidR="007D38E9" w:rsidRPr="00E15008">
        <w:rPr>
          <w:rFonts w:ascii="Times New Roman" w:hAnsi="Times New Roman" w:cs="Times New Roman"/>
          <w:noProof/>
          <w:sz w:val="24"/>
          <w:szCs w:val="24"/>
          <w:lang w:val="en-US"/>
        </w:rPr>
        <w:t xml:space="preserve"> Williams</w:t>
      </w:r>
      <w:r w:rsidR="00EC2B90" w:rsidRPr="00E15008">
        <w:rPr>
          <w:rFonts w:ascii="Times New Roman" w:hAnsi="Times New Roman" w:cs="Times New Roman"/>
          <w:noProof/>
          <w:sz w:val="24"/>
          <w:szCs w:val="24"/>
          <w:lang w:val="en-US"/>
        </w:rPr>
        <w:t xml:space="preserve">, </w:t>
      </w:r>
      <w:r w:rsidR="007D38E9" w:rsidRPr="00E15008">
        <w:rPr>
          <w:rFonts w:ascii="Times New Roman" w:hAnsi="Times New Roman" w:cs="Times New Roman"/>
          <w:noProof/>
          <w:sz w:val="24"/>
          <w:szCs w:val="24"/>
          <w:lang w:val="en-US"/>
        </w:rPr>
        <w:t>2002)</w:t>
      </w:r>
      <w:r w:rsidR="00DE052F" w:rsidRPr="00E15008">
        <w:rPr>
          <w:rFonts w:ascii="Times New Roman" w:hAnsi="Times New Roman" w:cs="Times New Roman"/>
          <w:sz w:val="24"/>
          <w:szCs w:val="24"/>
          <w:lang w:val="en-US"/>
        </w:rPr>
        <w:t xml:space="preserve"> assessed somatic symptom burden (</w:t>
      </w:r>
      <w:r w:rsidR="00A305C3" w:rsidRPr="00E15008">
        <w:rPr>
          <w:rFonts w:ascii="Times New Roman" w:hAnsi="Times New Roman" w:cs="Times New Roman"/>
          <w:sz w:val="24"/>
          <w:szCs w:val="24"/>
          <w:lang w:val="en-US"/>
        </w:rPr>
        <w:t xml:space="preserve">15 </w:t>
      </w:r>
      <w:r w:rsidR="00DE052F" w:rsidRPr="00E15008">
        <w:rPr>
          <w:rFonts w:ascii="Times New Roman" w:hAnsi="Times New Roman" w:cs="Times New Roman"/>
          <w:sz w:val="24"/>
          <w:szCs w:val="24"/>
          <w:lang w:val="en-US"/>
        </w:rPr>
        <w:t>items; headaches) during</w:t>
      </w:r>
      <w:r w:rsidR="00A305C3" w:rsidRPr="00E15008">
        <w:rPr>
          <w:rFonts w:ascii="Times New Roman" w:hAnsi="Times New Roman" w:cs="Times New Roman"/>
          <w:sz w:val="24"/>
          <w:szCs w:val="24"/>
          <w:lang w:val="en-US"/>
        </w:rPr>
        <w:t xml:space="preserve"> the past </w:t>
      </w:r>
      <w:r w:rsidR="00DE052F" w:rsidRPr="00E15008">
        <w:rPr>
          <w:rFonts w:ascii="Times New Roman" w:hAnsi="Times New Roman" w:cs="Times New Roman"/>
          <w:sz w:val="24"/>
          <w:szCs w:val="24"/>
          <w:lang w:val="en-US"/>
        </w:rPr>
        <w:t>4</w:t>
      </w:r>
      <w:r w:rsidR="00A305C3" w:rsidRPr="00E15008">
        <w:rPr>
          <w:rFonts w:ascii="Times New Roman" w:hAnsi="Times New Roman" w:cs="Times New Roman"/>
          <w:sz w:val="24"/>
          <w:szCs w:val="24"/>
          <w:lang w:val="en-US"/>
        </w:rPr>
        <w:t xml:space="preserve"> weeks</w:t>
      </w:r>
      <w:r w:rsidR="00DE052F" w:rsidRPr="00E15008">
        <w:rPr>
          <w:rFonts w:ascii="Times New Roman" w:hAnsi="Times New Roman" w:cs="Times New Roman"/>
          <w:sz w:val="24"/>
          <w:szCs w:val="24"/>
          <w:lang w:val="en-US"/>
        </w:rPr>
        <w:t>. Responses</w:t>
      </w:r>
      <w:r w:rsidR="00A305C3" w:rsidRPr="00E15008">
        <w:rPr>
          <w:rFonts w:ascii="Times New Roman" w:hAnsi="Times New Roman" w:cs="Times New Roman"/>
          <w:sz w:val="24"/>
          <w:szCs w:val="24"/>
          <w:lang w:val="en-US"/>
        </w:rPr>
        <w:t xml:space="preserve"> </w:t>
      </w:r>
      <w:r w:rsidR="00BA0131" w:rsidRPr="00E15008">
        <w:rPr>
          <w:rFonts w:ascii="Times New Roman" w:hAnsi="Times New Roman" w:cs="Times New Roman"/>
          <w:sz w:val="24"/>
          <w:szCs w:val="24"/>
          <w:lang w:val="en-US"/>
        </w:rPr>
        <w:t xml:space="preserve">were made </w:t>
      </w:r>
      <w:r w:rsidR="00A305C3" w:rsidRPr="00E15008">
        <w:rPr>
          <w:rFonts w:ascii="Times New Roman" w:hAnsi="Times New Roman" w:cs="Times New Roman"/>
          <w:sz w:val="24"/>
          <w:szCs w:val="24"/>
          <w:lang w:val="en-US"/>
        </w:rPr>
        <w:t xml:space="preserve">on a </w:t>
      </w:r>
      <w:r w:rsidR="00DE052F" w:rsidRPr="00E15008">
        <w:rPr>
          <w:rFonts w:ascii="Times New Roman" w:hAnsi="Times New Roman" w:cs="Times New Roman"/>
          <w:sz w:val="24"/>
          <w:szCs w:val="24"/>
          <w:lang w:val="en-US"/>
        </w:rPr>
        <w:t>3</w:t>
      </w:r>
      <w:r w:rsidR="00A566BA" w:rsidRPr="00E15008">
        <w:rPr>
          <w:rFonts w:ascii="Times New Roman" w:hAnsi="Times New Roman" w:cs="Times New Roman"/>
          <w:sz w:val="24"/>
          <w:szCs w:val="24"/>
          <w:lang w:val="en-US"/>
        </w:rPr>
        <w:t>-point</w:t>
      </w:r>
      <w:r w:rsidR="00A305C3" w:rsidRPr="00E15008">
        <w:rPr>
          <w:rFonts w:ascii="Times New Roman" w:hAnsi="Times New Roman" w:cs="Times New Roman"/>
          <w:sz w:val="24"/>
          <w:szCs w:val="24"/>
          <w:lang w:val="en-US"/>
        </w:rPr>
        <w:t xml:space="preserve"> scale </w:t>
      </w:r>
      <w:r w:rsidR="00DE052F" w:rsidRPr="00E15008">
        <w:rPr>
          <w:rFonts w:ascii="Times New Roman" w:hAnsi="Times New Roman" w:cs="Times New Roman"/>
          <w:sz w:val="24"/>
          <w:szCs w:val="24"/>
          <w:lang w:val="en-US"/>
        </w:rPr>
        <w:t>from 1 (</w:t>
      </w:r>
      <w:r w:rsidR="00A305C3" w:rsidRPr="00E15008">
        <w:rPr>
          <w:rFonts w:ascii="Times New Roman" w:hAnsi="Times New Roman" w:cs="Times New Roman"/>
          <w:i/>
          <w:sz w:val="24"/>
          <w:szCs w:val="24"/>
          <w:lang w:val="en-US"/>
        </w:rPr>
        <w:t>not bothered</w:t>
      </w:r>
      <w:r w:rsidR="00DE052F" w:rsidRPr="00E15008">
        <w:rPr>
          <w:rFonts w:ascii="Times New Roman" w:hAnsi="Times New Roman" w:cs="Times New Roman"/>
          <w:sz w:val="24"/>
          <w:szCs w:val="24"/>
          <w:lang w:val="en-US"/>
        </w:rPr>
        <w:t>) to 2 (</w:t>
      </w:r>
      <w:r w:rsidR="00A305C3" w:rsidRPr="00E15008">
        <w:rPr>
          <w:rFonts w:ascii="Times New Roman" w:hAnsi="Times New Roman" w:cs="Times New Roman"/>
          <w:i/>
          <w:sz w:val="24"/>
          <w:szCs w:val="24"/>
          <w:lang w:val="en-US"/>
        </w:rPr>
        <w:t>somewhat bothered</w:t>
      </w:r>
      <w:r w:rsidR="00DE052F" w:rsidRPr="00E15008">
        <w:rPr>
          <w:rFonts w:ascii="Times New Roman" w:hAnsi="Times New Roman" w:cs="Times New Roman"/>
          <w:sz w:val="24"/>
          <w:szCs w:val="24"/>
          <w:lang w:val="en-US"/>
        </w:rPr>
        <w:t>) to 3 (</w:t>
      </w:r>
      <w:r w:rsidR="00A305C3" w:rsidRPr="00E15008">
        <w:rPr>
          <w:rFonts w:ascii="Times New Roman" w:hAnsi="Times New Roman" w:cs="Times New Roman"/>
          <w:i/>
          <w:sz w:val="24"/>
          <w:szCs w:val="24"/>
          <w:lang w:val="en-US"/>
        </w:rPr>
        <w:t>strongly bothered</w:t>
      </w:r>
      <w:r w:rsidR="00DE052F" w:rsidRPr="00E15008">
        <w:rPr>
          <w:rFonts w:ascii="Times New Roman" w:hAnsi="Times New Roman" w:cs="Times New Roman"/>
          <w:sz w:val="24"/>
          <w:szCs w:val="24"/>
          <w:lang w:val="en-US"/>
        </w:rPr>
        <w:t>). The reliability for this measure was α = .83.</w:t>
      </w:r>
    </w:p>
    <w:p w14:paraId="1BA4E2E3" w14:textId="77777777" w:rsidR="00D475D9" w:rsidRPr="00E15008" w:rsidRDefault="00F6253C" w:rsidP="008659E3">
      <w:pPr>
        <w:spacing w:after="200" w:line="480" w:lineRule="auto"/>
        <w:ind w:firstLine="720"/>
        <w:rPr>
          <w:rFonts w:ascii="Times New Roman" w:hAnsi="Times New Roman" w:cs="Times New Roman"/>
          <w:sz w:val="24"/>
          <w:szCs w:val="24"/>
          <w:lang w:val="en-US"/>
        </w:rPr>
      </w:pPr>
      <w:r w:rsidRPr="00E15008">
        <w:rPr>
          <w:rFonts w:ascii="Times New Roman" w:hAnsi="Times New Roman" w:cs="Times New Roman"/>
          <w:b/>
          <w:sz w:val="24"/>
          <w:szCs w:val="24"/>
          <w:lang w:val="en-US"/>
        </w:rPr>
        <w:t>Turnover intention</w:t>
      </w:r>
      <w:r w:rsidR="00980EC5" w:rsidRPr="00E15008">
        <w:rPr>
          <w:rFonts w:ascii="Times New Roman" w:hAnsi="Times New Roman" w:cs="Times New Roman"/>
          <w:b/>
          <w:sz w:val="24"/>
          <w:szCs w:val="24"/>
          <w:lang w:val="en-US"/>
        </w:rPr>
        <w:t>s</w:t>
      </w:r>
      <w:r w:rsidR="00343B6B" w:rsidRPr="00E15008">
        <w:rPr>
          <w:rFonts w:ascii="Times New Roman" w:hAnsi="Times New Roman" w:cs="Times New Roman"/>
          <w:b/>
          <w:sz w:val="24"/>
          <w:szCs w:val="24"/>
          <w:lang w:val="en-US"/>
        </w:rPr>
        <w:t>.</w:t>
      </w:r>
      <w:r w:rsidR="00343B6B" w:rsidRPr="00E15008">
        <w:rPr>
          <w:rFonts w:ascii="Times New Roman" w:hAnsi="Times New Roman" w:cs="Times New Roman"/>
          <w:sz w:val="24"/>
          <w:szCs w:val="24"/>
          <w:lang w:val="en-US"/>
        </w:rPr>
        <w:t xml:space="preserve"> </w:t>
      </w:r>
      <w:r w:rsidR="0010585C" w:rsidRPr="00E15008">
        <w:rPr>
          <w:rFonts w:ascii="Times New Roman" w:hAnsi="Times New Roman" w:cs="Times New Roman"/>
          <w:sz w:val="24"/>
          <w:szCs w:val="24"/>
          <w:lang w:val="en-US"/>
        </w:rPr>
        <w:t>One measure assessed current</w:t>
      </w:r>
      <w:r w:rsidR="00A305C3" w:rsidRPr="00E15008">
        <w:rPr>
          <w:rFonts w:ascii="Times New Roman" w:hAnsi="Times New Roman" w:cs="Times New Roman"/>
          <w:sz w:val="24"/>
          <w:szCs w:val="24"/>
          <w:lang w:val="en-US"/>
        </w:rPr>
        <w:t xml:space="preserve"> thinking about turnover</w:t>
      </w:r>
      <w:r w:rsidR="00A566BA" w:rsidRPr="00E15008">
        <w:rPr>
          <w:rFonts w:ascii="Times New Roman" w:hAnsi="Times New Roman" w:cs="Times New Roman"/>
          <w:sz w:val="24"/>
          <w:szCs w:val="24"/>
          <w:lang w:val="en-US"/>
        </w:rPr>
        <w:t xml:space="preserve"> </w:t>
      </w:r>
      <w:r w:rsidR="005D0228" w:rsidRPr="00E15008">
        <w:rPr>
          <w:rFonts w:ascii="Times New Roman" w:hAnsi="Times New Roman" w:cs="Times New Roman"/>
          <w:noProof/>
          <w:sz w:val="24"/>
          <w:szCs w:val="24"/>
          <w:lang w:val="en-US"/>
        </w:rPr>
        <w:t>(O'Driscoll &amp; Beehr, 1994</w:t>
      </w:r>
      <w:r w:rsidR="00197291" w:rsidRPr="00E15008">
        <w:rPr>
          <w:rFonts w:ascii="Times New Roman" w:hAnsi="Times New Roman" w:cs="Times New Roman"/>
          <w:noProof/>
          <w:sz w:val="24"/>
          <w:szCs w:val="24"/>
          <w:lang w:val="en-US"/>
        </w:rPr>
        <w:t>—3 items; I plan to look for a new job over the next 12 months</w:t>
      </w:r>
      <w:r w:rsidR="005D0228" w:rsidRPr="00E15008">
        <w:rPr>
          <w:rFonts w:ascii="Times New Roman" w:hAnsi="Times New Roman" w:cs="Times New Roman"/>
          <w:noProof/>
          <w:sz w:val="24"/>
          <w:szCs w:val="24"/>
          <w:lang w:val="en-US"/>
        </w:rPr>
        <w:t>)</w:t>
      </w:r>
      <w:r w:rsidR="00A305C3" w:rsidRPr="00E15008">
        <w:rPr>
          <w:rFonts w:ascii="Times New Roman" w:hAnsi="Times New Roman" w:cs="Times New Roman"/>
          <w:sz w:val="24"/>
          <w:szCs w:val="24"/>
          <w:lang w:val="en-US"/>
        </w:rPr>
        <w:t xml:space="preserve"> and </w:t>
      </w:r>
      <w:r w:rsidR="0010585C" w:rsidRPr="00E15008">
        <w:rPr>
          <w:rFonts w:ascii="Times New Roman" w:hAnsi="Times New Roman" w:cs="Times New Roman"/>
          <w:sz w:val="24"/>
          <w:szCs w:val="24"/>
          <w:lang w:val="en-US"/>
        </w:rPr>
        <w:t xml:space="preserve">one </w:t>
      </w:r>
      <w:r w:rsidR="00197291" w:rsidRPr="00E15008">
        <w:rPr>
          <w:rFonts w:ascii="Times New Roman" w:hAnsi="Times New Roman" w:cs="Times New Roman"/>
          <w:sz w:val="24"/>
          <w:szCs w:val="24"/>
          <w:lang w:val="en-US"/>
        </w:rPr>
        <w:t xml:space="preserve">measure </w:t>
      </w:r>
      <w:r w:rsidR="0010585C" w:rsidRPr="00E15008">
        <w:rPr>
          <w:rFonts w:ascii="Times New Roman" w:hAnsi="Times New Roman" w:cs="Times New Roman"/>
          <w:sz w:val="24"/>
          <w:szCs w:val="24"/>
          <w:lang w:val="en-US"/>
        </w:rPr>
        <w:t>assessed</w:t>
      </w:r>
      <w:r w:rsidR="00A305C3" w:rsidRPr="00E15008">
        <w:rPr>
          <w:rFonts w:ascii="Times New Roman" w:hAnsi="Times New Roman" w:cs="Times New Roman"/>
          <w:sz w:val="24"/>
          <w:szCs w:val="24"/>
          <w:lang w:val="en-US"/>
        </w:rPr>
        <w:t xml:space="preserve"> </w:t>
      </w:r>
      <w:r w:rsidR="00A566BA" w:rsidRPr="00E15008">
        <w:rPr>
          <w:rFonts w:ascii="Times New Roman" w:hAnsi="Times New Roman" w:cs="Times New Roman"/>
          <w:sz w:val="24"/>
          <w:szCs w:val="24"/>
          <w:lang w:val="en-US"/>
        </w:rPr>
        <w:t xml:space="preserve">thinking about turnover </w:t>
      </w:r>
      <w:r w:rsidR="00323E88" w:rsidRPr="00E15008">
        <w:rPr>
          <w:rFonts w:ascii="Times New Roman" w:hAnsi="Times New Roman" w:cs="Times New Roman"/>
          <w:sz w:val="24"/>
          <w:szCs w:val="24"/>
          <w:lang w:val="en-US"/>
        </w:rPr>
        <w:t xml:space="preserve">during </w:t>
      </w:r>
      <w:r w:rsidR="0010585C" w:rsidRPr="00E15008">
        <w:rPr>
          <w:rFonts w:ascii="Times New Roman" w:hAnsi="Times New Roman" w:cs="Times New Roman"/>
          <w:sz w:val="24"/>
          <w:szCs w:val="24"/>
          <w:lang w:val="en-US"/>
        </w:rPr>
        <w:t xml:space="preserve">the past year </w:t>
      </w:r>
      <w:r w:rsidR="005D0228" w:rsidRPr="00E15008">
        <w:rPr>
          <w:rFonts w:ascii="Times New Roman" w:hAnsi="Times New Roman" w:cs="Times New Roman"/>
          <w:noProof/>
          <w:sz w:val="24"/>
          <w:szCs w:val="24"/>
          <w:lang w:val="en-US"/>
        </w:rPr>
        <w:t>(Luchak &amp; Gellatly, 2007</w:t>
      </w:r>
      <w:r w:rsidR="00197291" w:rsidRPr="00E15008">
        <w:rPr>
          <w:rFonts w:ascii="Times New Roman" w:hAnsi="Times New Roman" w:cs="Times New Roman"/>
          <w:noProof/>
          <w:sz w:val="24"/>
          <w:szCs w:val="24"/>
          <w:lang w:val="en-US"/>
        </w:rPr>
        <w:t>—3 items; During the past year I have regularly had thoughts of quitting</w:t>
      </w:r>
      <w:r w:rsidR="005D0228" w:rsidRPr="00E15008">
        <w:rPr>
          <w:rFonts w:ascii="Times New Roman" w:hAnsi="Times New Roman" w:cs="Times New Roman"/>
          <w:noProof/>
          <w:sz w:val="24"/>
          <w:szCs w:val="24"/>
          <w:lang w:val="en-US"/>
        </w:rPr>
        <w:t>)</w:t>
      </w:r>
      <w:r w:rsidR="00A305C3" w:rsidRPr="00E15008">
        <w:rPr>
          <w:rFonts w:ascii="Times New Roman" w:hAnsi="Times New Roman" w:cs="Times New Roman"/>
          <w:sz w:val="24"/>
          <w:szCs w:val="24"/>
          <w:lang w:val="en-US"/>
        </w:rPr>
        <w:t xml:space="preserve">. </w:t>
      </w:r>
      <w:r w:rsidR="0010585C" w:rsidRPr="00E15008">
        <w:rPr>
          <w:rFonts w:ascii="Times New Roman" w:hAnsi="Times New Roman" w:cs="Times New Roman"/>
          <w:sz w:val="24"/>
          <w:szCs w:val="24"/>
          <w:lang w:val="en-US"/>
        </w:rPr>
        <w:t>Responses</w:t>
      </w:r>
      <w:r w:rsidR="00A305C3" w:rsidRPr="00E15008">
        <w:rPr>
          <w:rFonts w:ascii="Times New Roman" w:hAnsi="Times New Roman" w:cs="Times New Roman"/>
          <w:sz w:val="24"/>
          <w:szCs w:val="24"/>
          <w:lang w:val="en-US"/>
        </w:rPr>
        <w:t xml:space="preserve"> were </w:t>
      </w:r>
      <w:r w:rsidR="0010585C" w:rsidRPr="00E15008">
        <w:rPr>
          <w:rFonts w:ascii="Times New Roman" w:hAnsi="Times New Roman" w:cs="Times New Roman"/>
          <w:sz w:val="24"/>
          <w:szCs w:val="24"/>
          <w:lang w:val="en-US"/>
        </w:rPr>
        <w:t>made</w:t>
      </w:r>
      <w:r w:rsidR="00A305C3" w:rsidRPr="00E15008">
        <w:rPr>
          <w:rFonts w:ascii="Times New Roman" w:hAnsi="Times New Roman" w:cs="Times New Roman"/>
          <w:sz w:val="24"/>
          <w:szCs w:val="24"/>
          <w:lang w:val="en-US"/>
        </w:rPr>
        <w:t xml:space="preserve"> on </w:t>
      </w:r>
      <w:r w:rsidR="00197291" w:rsidRPr="00E15008">
        <w:rPr>
          <w:rFonts w:ascii="Times New Roman" w:hAnsi="Times New Roman" w:cs="Times New Roman"/>
          <w:sz w:val="24"/>
          <w:szCs w:val="24"/>
          <w:lang w:val="en-US"/>
        </w:rPr>
        <w:t xml:space="preserve">a </w:t>
      </w:r>
      <w:r w:rsidR="0010585C" w:rsidRPr="00E15008">
        <w:rPr>
          <w:rFonts w:ascii="Times New Roman" w:hAnsi="Times New Roman" w:cs="Times New Roman"/>
          <w:sz w:val="24"/>
          <w:szCs w:val="24"/>
          <w:lang w:val="en-US"/>
        </w:rPr>
        <w:t xml:space="preserve">7-point </w:t>
      </w:r>
      <w:r w:rsidR="00197291" w:rsidRPr="00E15008">
        <w:rPr>
          <w:rFonts w:ascii="Times New Roman" w:hAnsi="Times New Roman" w:cs="Times New Roman"/>
          <w:sz w:val="24"/>
          <w:szCs w:val="24"/>
          <w:lang w:val="en-US"/>
        </w:rPr>
        <w:t>scale</w:t>
      </w:r>
      <w:r w:rsidR="00A305C3" w:rsidRPr="00E15008">
        <w:rPr>
          <w:rFonts w:ascii="Times New Roman" w:hAnsi="Times New Roman" w:cs="Times New Roman"/>
          <w:sz w:val="24"/>
          <w:szCs w:val="24"/>
          <w:lang w:val="en-US"/>
        </w:rPr>
        <w:t xml:space="preserve"> from 1 (</w:t>
      </w:r>
      <w:r w:rsidR="00A305C3" w:rsidRPr="00E15008">
        <w:rPr>
          <w:rFonts w:ascii="Times New Roman" w:hAnsi="Times New Roman" w:cs="Times New Roman"/>
          <w:i/>
          <w:sz w:val="24"/>
          <w:szCs w:val="24"/>
          <w:lang w:val="en-US"/>
        </w:rPr>
        <w:t>never</w:t>
      </w:r>
      <w:r w:rsidR="00A305C3" w:rsidRPr="00E15008">
        <w:rPr>
          <w:rFonts w:ascii="Times New Roman" w:hAnsi="Times New Roman" w:cs="Times New Roman"/>
          <w:sz w:val="24"/>
          <w:szCs w:val="24"/>
          <w:lang w:val="en-US"/>
        </w:rPr>
        <w:t>) to 7 (</w:t>
      </w:r>
      <w:r w:rsidR="00A305C3" w:rsidRPr="00E15008">
        <w:rPr>
          <w:rFonts w:ascii="Times New Roman" w:hAnsi="Times New Roman" w:cs="Times New Roman"/>
          <w:i/>
          <w:sz w:val="24"/>
          <w:szCs w:val="24"/>
          <w:lang w:val="en-US"/>
        </w:rPr>
        <w:t>always</w:t>
      </w:r>
      <w:r w:rsidR="00A305C3" w:rsidRPr="00E15008">
        <w:rPr>
          <w:rFonts w:ascii="Times New Roman" w:hAnsi="Times New Roman" w:cs="Times New Roman"/>
          <w:sz w:val="24"/>
          <w:szCs w:val="24"/>
          <w:lang w:val="en-US"/>
        </w:rPr>
        <w:t>).</w:t>
      </w:r>
      <w:r w:rsidR="0010585C" w:rsidRPr="00E15008">
        <w:rPr>
          <w:rFonts w:ascii="Times New Roman" w:hAnsi="Times New Roman" w:cs="Times New Roman"/>
          <w:sz w:val="24"/>
          <w:szCs w:val="24"/>
          <w:lang w:val="en-US"/>
        </w:rPr>
        <w:t xml:space="preserve"> </w:t>
      </w:r>
      <w:ins w:id="45" w:author="Niemiec, Christopher" w:date="2020-12-22T18:04:00Z">
        <w:r w:rsidR="00E46B31">
          <w:rPr>
            <w:rFonts w:ascii="Times New Roman" w:hAnsi="Times New Roman" w:cs="Times New Roman"/>
            <w:sz w:val="24"/>
            <w:szCs w:val="24"/>
            <w:lang w:val="en-US"/>
          </w:rPr>
          <w:t xml:space="preserve">A composite measure was created as the average of the two raw-score (non-standardized) assessments of turnover intentions. </w:t>
        </w:r>
      </w:ins>
      <w:r w:rsidR="0010585C" w:rsidRPr="00E15008">
        <w:rPr>
          <w:rFonts w:ascii="Times New Roman" w:hAnsi="Times New Roman" w:cs="Times New Roman"/>
          <w:sz w:val="24"/>
          <w:szCs w:val="24"/>
          <w:lang w:val="en-US"/>
        </w:rPr>
        <w:t xml:space="preserve">The reliability for this </w:t>
      </w:r>
      <w:r w:rsidR="00197291" w:rsidRPr="00E15008">
        <w:rPr>
          <w:rFonts w:ascii="Times New Roman" w:hAnsi="Times New Roman" w:cs="Times New Roman"/>
          <w:sz w:val="24"/>
          <w:szCs w:val="24"/>
          <w:lang w:val="en-US"/>
        </w:rPr>
        <w:t xml:space="preserve">composite </w:t>
      </w:r>
      <w:r w:rsidR="0010585C" w:rsidRPr="00E15008">
        <w:rPr>
          <w:rFonts w:ascii="Times New Roman" w:hAnsi="Times New Roman" w:cs="Times New Roman"/>
          <w:sz w:val="24"/>
          <w:szCs w:val="24"/>
          <w:lang w:val="en-US"/>
        </w:rPr>
        <w:t>measure</w:t>
      </w:r>
      <w:del w:id="46" w:author="Niemiec, Christopher" w:date="2020-12-22T18:04:00Z">
        <w:r w:rsidR="00197291" w:rsidRPr="00E15008" w:rsidDel="00E46B31">
          <w:rPr>
            <w:rFonts w:ascii="Times New Roman" w:hAnsi="Times New Roman" w:cs="Times New Roman"/>
            <w:sz w:val="24"/>
            <w:szCs w:val="24"/>
            <w:lang w:val="en-US"/>
          </w:rPr>
          <w:delText>, wh</w:delText>
        </w:r>
      </w:del>
      <w:del w:id="47" w:author="Niemiec, Christopher" w:date="2020-12-22T18:05:00Z">
        <w:r w:rsidR="00197291" w:rsidRPr="00E15008" w:rsidDel="00E46B31">
          <w:rPr>
            <w:rFonts w:ascii="Times New Roman" w:hAnsi="Times New Roman" w:cs="Times New Roman"/>
            <w:sz w:val="24"/>
            <w:szCs w:val="24"/>
            <w:lang w:val="en-US"/>
          </w:rPr>
          <w:delText xml:space="preserve">ich </w:delText>
        </w:r>
      </w:del>
      <w:del w:id="48" w:author="Niemiec, Christopher" w:date="2020-12-22T18:02:00Z">
        <w:r w:rsidR="00197291" w:rsidRPr="00E15008" w:rsidDel="00E46B31">
          <w:rPr>
            <w:rFonts w:ascii="Times New Roman" w:hAnsi="Times New Roman" w:cs="Times New Roman"/>
            <w:sz w:val="24"/>
            <w:szCs w:val="24"/>
            <w:lang w:val="en-US"/>
          </w:rPr>
          <w:delText>includ</w:delText>
        </w:r>
      </w:del>
      <w:del w:id="49" w:author="Niemiec, Christopher" w:date="2020-12-22T18:03:00Z">
        <w:r w:rsidR="00197291" w:rsidRPr="00E15008" w:rsidDel="00E46B31">
          <w:rPr>
            <w:rFonts w:ascii="Times New Roman" w:hAnsi="Times New Roman" w:cs="Times New Roman"/>
            <w:sz w:val="24"/>
            <w:szCs w:val="24"/>
            <w:lang w:val="en-US"/>
          </w:rPr>
          <w:delText>ed</w:delText>
        </w:r>
      </w:del>
      <w:del w:id="50" w:author="Niemiec, Christopher" w:date="2020-12-22T18:05:00Z">
        <w:r w:rsidR="00197291" w:rsidRPr="00E15008" w:rsidDel="00E46B31">
          <w:rPr>
            <w:rFonts w:ascii="Times New Roman" w:hAnsi="Times New Roman" w:cs="Times New Roman"/>
            <w:sz w:val="24"/>
            <w:szCs w:val="24"/>
            <w:lang w:val="en-US"/>
          </w:rPr>
          <w:delText xml:space="preserve"> the two assessments of turnover intentions,</w:delText>
        </w:r>
      </w:del>
      <w:r w:rsidR="0010585C" w:rsidRPr="00E15008">
        <w:rPr>
          <w:rFonts w:ascii="Times New Roman" w:hAnsi="Times New Roman" w:cs="Times New Roman"/>
          <w:sz w:val="24"/>
          <w:szCs w:val="24"/>
          <w:lang w:val="en-US"/>
        </w:rPr>
        <w:t xml:space="preserve"> was α = .95.</w:t>
      </w:r>
    </w:p>
    <w:p w14:paraId="1FA0D816" w14:textId="77777777" w:rsidR="00D90793" w:rsidRPr="00E15008" w:rsidRDefault="00C217BD" w:rsidP="006F654E">
      <w:pPr>
        <w:spacing w:after="0" w:line="480" w:lineRule="auto"/>
        <w:rPr>
          <w:rFonts w:ascii="Times New Roman" w:hAnsi="Times New Roman" w:cs="Times New Roman"/>
          <w:b/>
          <w:sz w:val="24"/>
          <w:szCs w:val="24"/>
          <w:lang w:val="en-US"/>
        </w:rPr>
      </w:pPr>
      <w:r w:rsidRPr="00E15008">
        <w:rPr>
          <w:rFonts w:ascii="Times New Roman" w:hAnsi="Times New Roman" w:cs="Times New Roman"/>
          <w:b/>
          <w:sz w:val="24"/>
          <w:szCs w:val="24"/>
          <w:lang w:val="en-US"/>
        </w:rPr>
        <w:t>Analytic overview</w:t>
      </w:r>
    </w:p>
    <w:p w14:paraId="788E919D" w14:textId="77777777" w:rsidR="006F654E" w:rsidRPr="00E15008" w:rsidRDefault="009B5115" w:rsidP="006F654E">
      <w:pPr>
        <w:spacing w:after="0" w:line="480" w:lineRule="auto"/>
        <w:ind w:firstLine="709"/>
        <w:rPr>
          <w:rFonts w:ascii="Times New Roman" w:hAnsi="Times New Roman" w:cs="Times New Roman"/>
          <w:sz w:val="24"/>
          <w:szCs w:val="24"/>
          <w:lang w:val="en-US"/>
        </w:rPr>
      </w:pPr>
      <w:r w:rsidRPr="00E15008">
        <w:rPr>
          <w:rFonts w:ascii="Times New Roman" w:hAnsi="Times New Roman" w:cs="Times New Roman"/>
          <w:sz w:val="24"/>
          <w:szCs w:val="24"/>
          <w:lang w:val="en-US"/>
        </w:rPr>
        <w:t>Hypotheses were tested based on the</w:t>
      </w:r>
      <w:r w:rsidR="004F757D" w:rsidRPr="00E15008">
        <w:rPr>
          <w:rFonts w:ascii="Times New Roman" w:hAnsi="Times New Roman" w:cs="Times New Roman"/>
          <w:sz w:val="24"/>
          <w:szCs w:val="24"/>
          <w:lang w:val="en-US"/>
        </w:rPr>
        <w:t xml:space="preserve"> analytic methods discussed </w:t>
      </w:r>
      <w:r w:rsidR="00C65035" w:rsidRPr="00E15008">
        <w:rPr>
          <w:rFonts w:ascii="Times New Roman" w:hAnsi="Times New Roman" w:cs="Times New Roman"/>
          <w:sz w:val="24"/>
          <w:szCs w:val="24"/>
          <w:lang w:val="en-US"/>
        </w:rPr>
        <w:t>by</w:t>
      </w:r>
      <w:r w:rsidR="004F757D" w:rsidRPr="00E15008">
        <w:rPr>
          <w:rFonts w:ascii="Times New Roman" w:hAnsi="Times New Roman" w:cs="Times New Roman"/>
          <w:sz w:val="24"/>
          <w:szCs w:val="24"/>
          <w:lang w:val="en-US"/>
        </w:rPr>
        <w:t xml:space="preserve"> </w:t>
      </w:r>
      <w:r w:rsidR="00365796" w:rsidRPr="00E15008">
        <w:rPr>
          <w:rFonts w:ascii="Times New Roman" w:hAnsi="Times New Roman" w:cs="Times New Roman"/>
          <w:noProof/>
          <w:sz w:val="24"/>
          <w:szCs w:val="24"/>
          <w:lang w:val="en-US"/>
        </w:rPr>
        <w:t xml:space="preserve">Preacher and </w:t>
      </w:r>
      <w:r w:rsidR="00C65035" w:rsidRPr="00E15008">
        <w:rPr>
          <w:rFonts w:ascii="Times New Roman" w:hAnsi="Times New Roman" w:cs="Times New Roman"/>
          <w:noProof/>
          <w:sz w:val="24"/>
          <w:szCs w:val="24"/>
          <w:lang w:val="en-US"/>
        </w:rPr>
        <w:t>colleagues (Preacher &amp; Hayes, 2008; Preacher, Rucker, &amp; Hayes, 2007</w:t>
      </w:r>
      <w:r w:rsidRPr="00E15008">
        <w:rPr>
          <w:rFonts w:ascii="Times New Roman" w:hAnsi="Times New Roman" w:cs="Times New Roman"/>
          <w:noProof/>
          <w:sz w:val="24"/>
          <w:szCs w:val="24"/>
          <w:lang w:val="en-US"/>
        </w:rPr>
        <w:t>) using</w:t>
      </w:r>
      <w:r w:rsidR="004F757D" w:rsidRPr="00E15008">
        <w:rPr>
          <w:rFonts w:ascii="Times New Roman" w:hAnsi="Times New Roman" w:cs="Times New Roman"/>
          <w:sz w:val="24"/>
          <w:szCs w:val="24"/>
          <w:lang w:val="en-US"/>
        </w:rPr>
        <w:t xml:space="preserve"> </w:t>
      </w:r>
      <w:r w:rsidR="000E2AA2" w:rsidRPr="00E15008">
        <w:rPr>
          <w:rFonts w:ascii="Times New Roman" w:hAnsi="Times New Roman" w:cs="Times New Roman"/>
          <w:sz w:val="24"/>
          <w:szCs w:val="24"/>
          <w:lang w:val="en-US"/>
        </w:rPr>
        <w:t xml:space="preserve">the </w:t>
      </w:r>
      <w:r w:rsidR="004F757D" w:rsidRPr="00E15008">
        <w:rPr>
          <w:rFonts w:ascii="Times New Roman" w:hAnsi="Times New Roman" w:cs="Times New Roman"/>
          <w:sz w:val="24"/>
          <w:szCs w:val="24"/>
          <w:lang w:val="en-US"/>
        </w:rPr>
        <w:t>PROCESS</w:t>
      </w:r>
      <w:r w:rsidR="000E2AA2" w:rsidRPr="00E15008">
        <w:rPr>
          <w:rFonts w:ascii="Times New Roman" w:hAnsi="Times New Roman" w:cs="Times New Roman"/>
          <w:sz w:val="24"/>
          <w:szCs w:val="24"/>
          <w:lang w:val="en-US"/>
        </w:rPr>
        <w:t xml:space="preserve"> </w:t>
      </w:r>
      <w:r w:rsidR="00C65035" w:rsidRPr="00E15008">
        <w:rPr>
          <w:rFonts w:ascii="Times New Roman" w:hAnsi="Times New Roman" w:cs="Times New Roman"/>
          <w:sz w:val="24"/>
          <w:szCs w:val="24"/>
          <w:lang w:val="en-US"/>
        </w:rPr>
        <w:t xml:space="preserve">MACRO </w:t>
      </w:r>
      <w:r w:rsidR="00973FC4" w:rsidRPr="00E15008">
        <w:rPr>
          <w:rFonts w:ascii="Times New Roman" w:hAnsi="Times New Roman" w:cs="Times New Roman"/>
          <w:sz w:val="24"/>
          <w:szCs w:val="24"/>
          <w:lang w:val="en-US"/>
        </w:rPr>
        <w:t>version 3.0</w:t>
      </w:r>
      <w:r w:rsidR="000E2AA2" w:rsidRPr="00E15008">
        <w:rPr>
          <w:rFonts w:ascii="Times New Roman" w:hAnsi="Times New Roman" w:cs="Times New Roman"/>
          <w:sz w:val="24"/>
          <w:szCs w:val="24"/>
          <w:lang w:val="en-US"/>
        </w:rPr>
        <w:t xml:space="preserve"> for SPSS</w:t>
      </w:r>
      <w:r w:rsidR="004F757D" w:rsidRPr="00E15008">
        <w:rPr>
          <w:rFonts w:ascii="Times New Roman" w:hAnsi="Times New Roman" w:cs="Times New Roman"/>
          <w:sz w:val="24"/>
          <w:szCs w:val="24"/>
          <w:lang w:val="en-US"/>
        </w:rPr>
        <w:t xml:space="preserve"> </w:t>
      </w:r>
      <w:r w:rsidR="000E2AA2" w:rsidRPr="00E15008">
        <w:rPr>
          <w:rFonts w:ascii="Times New Roman" w:hAnsi="Times New Roman" w:cs="Times New Roman"/>
          <w:sz w:val="24"/>
          <w:szCs w:val="24"/>
          <w:lang w:val="en-US"/>
        </w:rPr>
        <w:t>(Hayes, 2018)</w:t>
      </w:r>
      <w:r w:rsidRPr="00E15008">
        <w:rPr>
          <w:rFonts w:ascii="Times New Roman" w:hAnsi="Times New Roman" w:cs="Times New Roman"/>
          <w:sz w:val="24"/>
          <w:szCs w:val="24"/>
          <w:lang w:val="en-US"/>
        </w:rPr>
        <w:t>. More specifically, analyses relevant to</w:t>
      </w:r>
      <w:r w:rsidR="00CF23B8" w:rsidRPr="00E15008">
        <w:rPr>
          <w:rFonts w:ascii="Times New Roman" w:hAnsi="Times New Roman" w:cs="Times New Roman"/>
          <w:sz w:val="24"/>
          <w:szCs w:val="24"/>
          <w:lang w:val="en-US"/>
        </w:rPr>
        <w:t xml:space="preserve"> si</w:t>
      </w:r>
      <w:r w:rsidR="00365796" w:rsidRPr="00E15008">
        <w:rPr>
          <w:rFonts w:ascii="Times New Roman" w:hAnsi="Times New Roman" w:cs="Times New Roman"/>
          <w:sz w:val="24"/>
          <w:szCs w:val="24"/>
          <w:lang w:val="en-US"/>
        </w:rPr>
        <w:t xml:space="preserve">mple mediation </w:t>
      </w:r>
      <w:r w:rsidRPr="00E15008">
        <w:rPr>
          <w:rFonts w:ascii="Times New Roman" w:hAnsi="Times New Roman" w:cs="Times New Roman"/>
          <w:sz w:val="24"/>
          <w:szCs w:val="24"/>
          <w:lang w:val="en-US"/>
        </w:rPr>
        <w:t>(based on</w:t>
      </w:r>
      <w:r w:rsidR="00365796" w:rsidRPr="00E15008">
        <w:rPr>
          <w:rFonts w:ascii="Times New Roman" w:hAnsi="Times New Roman" w:cs="Times New Roman"/>
          <w:sz w:val="24"/>
          <w:szCs w:val="24"/>
          <w:lang w:val="en-US"/>
        </w:rPr>
        <w:t xml:space="preserve"> </w:t>
      </w:r>
      <w:r w:rsidR="00365796" w:rsidRPr="00E15008">
        <w:rPr>
          <w:rFonts w:ascii="Times New Roman" w:hAnsi="Times New Roman" w:cs="Times New Roman"/>
          <w:noProof/>
          <w:sz w:val="24"/>
          <w:szCs w:val="24"/>
          <w:lang w:val="en-US"/>
        </w:rPr>
        <w:t xml:space="preserve">Preacher </w:t>
      </w:r>
      <w:r w:rsidRPr="00E15008">
        <w:rPr>
          <w:rFonts w:ascii="Times New Roman" w:hAnsi="Times New Roman" w:cs="Times New Roman"/>
          <w:noProof/>
          <w:sz w:val="24"/>
          <w:szCs w:val="24"/>
          <w:lang w:val="en-US"/>
        </w:rPr>
        <w:t>&amp;</w:t>
      </w:r>
      <w:r w:rsidR="00365796" w:rsidRPr="00E15008">
        <w:rPr>
          <w:rFonts w:ascii="Times New Roman" w:hAnsi="Times New Roman" w:cs="Times New Roman"/>
          <w:noProof/>
          <w:sz w:val="24"/>
          <w:szCs w:val="24"/>
          <w:lang w:val="en-US"/>
        </w:rPr>
        <w:t xml:space="preserve"> Hayes</w:t>
      </w:r>
      <w:r w:rsidRPr="00E15008">
        <w:rPr>
          <w:rFonts w:ascii="Times New Roman" w:hAnsi="Times New Roman" w:cs="Times New Roman"/>
          <w:noProof/>
          <w:sz w:val="24"/>
          <w:szCs w:val="24"/>
          <w:lang w:val="en-US"/>
        </w:rPr>
        <w:t xml:space="preserve">, </w:t>
      </w:r>
      <w:r w:rsidR="00365796" w:rsidRPr="00E15008">
        <w:rPr>
          <w:rFonts w:ascii="Times New Roman" w:hAnsi="Times New Roman" w:cs="Times New Roman"/>
          <w:noProof/>
          <w:sz w:val="24"/>
          <w:szCs w:val="24"/>
          <w:lang w:val="en-US"/>
        </w:rPr>
        <w:t>2008)</w:t>
      </w:r>
      <w:r w:rsidR="00CF23B8" w:rsidRPr="00E15008">
        <w:rPr>
          <w:rFonts w:ascii="Times New Roman" w:hAnsi="Times New Roman" w:cs="Times New Roman"/>
          <w:sz w:val="24"/>
          <w:szCs w:val="24"/>
          <w:lang w:val="en-US"/>
        </w:rPr>
        <w:t xml:space="preserve"> were </w:t>
      </w:r>
      <w:r w:rsidRPr="00E15008">
        <w:rPr>
          <w:rFonts w:ascii="Times New Roman" w:hAnsi="Times New Roman" w:cs="Times New Roman"/>
          <w:sz w:val="24"/>
          <w:szCs w:val="24"/>
          <w:lang w:val="en-US"/>
        </w:rPr>
        <w:t>used to</w:t>
      </w:r>
      <w:r w:rsidR="00CF23B8" w:rsidRPr="00E15008">
        <w:rPr>
          <w:rFonts w:ascii="Times New Roman" w:hAnsi="Times New Roman" w:cs="Times New Roman"/>
          <w:sz w:val="24"/>
          <w:szCs w:val="24"/>
          <w:lang w:val="en-US"/>
        </w:rPr>
        <w:t xml:space="preserve"> test </w:t>
      </w:r>
      <w:r w:rsidRPr="00E15008">
        <w:rPr>
          <w:rFonts w:ascii="Times New Roman" w:hAnsi="Times New Roman" w:cs="Times New Roman"/>
          <w:sz w:val="24"/>
          <w:szCs w:val="24"/>
          <w:lang w:val="en-US"/>
        </w:rPr>
        <w:t>Hypotheses 1 – 4 and analyses relevant to</w:t>
      </w:r>
      <w:r w:rsidR="00CF23B8" w:rsidRPr="00E15008">
        <w:rPr>
          <w:rFonts w:ascii="Times New Roman" w:hAnsi="Times New Roman" w:cs="Times New Roman"/>
          <w:sz w:val="24"/>
          <w:szCs w:val="24"/>
          <w:lang w:val="en-US"/>
        </w:rPr>
        <w:t xml:space="preserve"> moderated mediation </w:t>
      </w:r>
      <w:r w:rsidRPr="00E15008">
        <w:rPr>
          <w:rFonts w:ascii="Times New Roman" w:hAnsi="Times New Roman" w:cs="Times New Roman"/>
          <w:sz w:val="24"/>
          <w:szCs w:val="24"/>
          <w:lang w:val="en-US"/>
        </w:rPr>
        <w:t>(based on Preacher et al., 2007</w:t>
      </w:r>
      <w:r w:rsidR="00365796" w:rsidRPr="00E15008">
        <w:rPr>
          <w:rFonts w:ascii="Times New Roman" w:hAnsi="Times New Roman" w:cs="Times New Roman"/>
          <w:noProof/>
          <w:sz w:val="24"/>
          <w:szCs w:val="24"/>
          <w:lang w:val="en-US"/>
        </w:rPr>
        <w:t>)</w:t>
      </w:r>
      <w:r w:rsidR="00CF23B8" w:rsidRPr="00E15008">
        <w:rPr>
          <w:rFonts w:ascii="Times New Roman" w:hAnsi="Times New Roman" w:cs="Times New Roman"/>
          <w:sz w:val="24"/>
          <w:szCs w:val="24"/>
          <w:lang w:val="en-US"/>
        </w:rPr>
        <w:t xml:space="preserve"> </w:t>
      </w:r>
      <w:r w:rsidRPr="00E15008">
        <w:rPr>
          <w:rFonts w:ascii="Times New Roman" w:hAnsi="Times New Roman" w:cs="Times New Roman"/>
          <w:sz w:val="24"/>
          <w:szCs w:val="24"/>
          <w:lang w:val="en-US"/>
        </w:rPr>
        <w:t>were used to</w:t>
      </w:r>
      <w:r w:rsidR="006A45C7" w:rsidRPr="00E15008">
        <w:rPr>
          <w:rFonts w:ascii="Times New Roman" w:hAnsi="Times New Roman" w:cs="Times New Roman"/>
          <w:sz w:val="24"/>
          <w:szCs w:val="24"/>
          <w:lang w:val="en-US"/>
        </w:rPr>
        <w:t xml:space="preserve"> test </w:t>
      </w:r>
      <w:r w:rsidRPr="00E15008">
        <w:rPr>
          <w:rFonts w:ascii="Times New Roman" w:hAnsi="Times New Roman" w:cs="Times New Roman"/>
          <w:sz w:val="24"/>
          <w:szCs w:val="24"/>
          <w:lang w:val="en-US"/>
        </w:rPr>
        <w:t xml:space="preserve">Hypotheses 5 – 6. </w:t>
      </w:r>
      <w:r w:rsidR="00CF23B8" w:rsidRPr="00E15008">
        <w:rPr>
          <w:rFonts w:ascii="Times New Roman" w:hAnsi="Times New Roman" w:cs="Times New Roman"/>
          <w:sz w:val="24"/>
          <w:szCs w:val="24"/>
          <w:lang w:val="en-US"/>
        </w:rPr>
        <w:t>I</w:t>
      </w:r>
      <w:r w:rsidR="00973FC4" w:rsidRPr="00E15008">
        <w:rPr>
          <w:rFonts w:ascii="Times New Roman" w:hAnsi="Times New Roman" w:cs="Times New Roman"/>
          <w:sz w:val="24"/>
          <w:szCs w:val="24"/>
          <w:lang w:val="en-US"/>
        </w:rPr>
        <w:t xml:space="preserve">n </w:t>
      </w:r>
      <w:r w:rsidR="00CF23B8" w:rsidRPr="00E15008">
        <w:rPr>
          <w:rFonts w:ascii="Times New Roman" w:hAnsi="Times New Roman" w:cs="Times New Roman"/>
          <w:sz w:val="24"/>
          <w:szCs w:val="24"/>
          <w:lang w:val="en-US"/>
        </w:rPr>
        <w:t>these</w:t>
      </w:r>
      <w:r w:rsidR="00973FC4" w:rsidRPr="00E15008">
        <w:rPr>
          <w:rFonts w:ascii="Times New Roman" w:hAnsi="Times New Roman" w:cs="Times New Roman"/>
          <w:sz w:val="24"/>
          <w:szCs w:val="24"/>
          <w:lang w:val="en-US"/>
        </w:rPr>
        <w:t xml:space="preserve"> </w:t>
      </w:r>
      <w:r w:rsidRPr="00E15008">
        <w:rPr>
          <w:rFonts w:ascii="Times New Roman" w:hAnsi="Times New Roman" w:cs="Times New Roman"/>
          <w:sz w:val="24"/>
          <w:szCs w:val="24"/>
          <w:lang w:val="en-US"/>
        </w:rPr>
        <w:t xml:space="preserve">analyses, </w:t>
      </w:r>
      <w:r w:rsidR="00973FC4" w:rsidRPr="00E15008">
        <w:rPr>
          <w:rFonts w:ascii="Times New Roman" w:hAnsi="Times New Roman" w:cs="Times New Roman"/>
          <w:sz w:val="24"/>
          <w:szCs w:val="24"/>
          <w:lang w:val="en-US"/>
        </w:rPr>
        <w:t xml:space="preserve">95% confidence intervals were calculated </w:t>
      </w:r>
      <w:r w:rsidR="00AD42A7" w:rsidRPr="00E15008">
        <w:rPr>
          <w:rFonts w:ascii="Times New Roman" w:hAnsi="Times New Roman" w:cs="Times New Roman"/>
          <w:sz w:val="24"/>
          <w:szCs w:val="24"/>
          <w:lang w:val="en-US"/>
        </w:rPr>
        <w:t>based on</w:t>
      </w:r>
      <w:r w:rsidR="00973FC4" w:rsidRPr="00E15008">
        <w:rPr>
          <w:rFonts w:ascii="Times New Roman" w:hAnsi="Times New Roman" w:cs="Times New Roman"/>
          <w:sz w:val="24"/>
          <w:szCs w:val="24"/>
          <w:lang w:val="en-US"/>
        </w:rPr>
        <w:t xml:space="preserve"> 5000 </w:t>
      </w:r>
      <w:r w:rsidR="00AD42A7" w:rsidRPr="00E15008">
        <w:rPr>
          <w:rFonts w:ascii="Times New Roman" w:hAnsi="Times New Roman" w:cs="Times New Roman"/>
          <w:sz w:val="24"/>
          <w:szCs w:val="24"/>
          <w:lang w:val="en-US"/>
        </w:rPr>
        <w:t>bootstrapped resamples in order to avoid issues of statistical</w:t>
      </w:r>
      <w:r w:rsidR="004B02D2" w:rsidRPr="00E15008">
        <w:rPr>
          <w:rFonts w:ascii="Times New Roman" w:hAnsi="Times New Roman" w:cs="Times New Roman"/>
          <w:sz w:val="24"/>
          <w:szCs w:val="24"/>
          <w:lang w:val="en-US"/>
        </w:rPr>
        <w:t xml:space="preserve"> power </w:t>
      </w:r>
      <w:r w:rsidR="00AD42A7" w:rsidRPr="00E15008">
        <w:rPr>
          <w:rFonts w:ascii="Times New Roman" w:hAnsi="Times New Roman" w:cs="Times New Roman"/>
          <w:sz w:val="24"/>
          <w:szCs w:val="24"/>
          <w:lang w:val="en-US"/>
        </w:rPr>
        <w:t>due to</w:t>
      </w:r>
      <w:r w:rsidR="004B02D2" w:rsidRPr="00E15008">
        <w:rPr>
          <w:rFonts w:ascii="Times New Roman" w:hAnsi="Times New Roman" w:cs="Times New Roman"/>
          <w:sz w:val="24"/>
          <w:szCs w:val="24"/>
          <w:lang w:val="en-US"/>
        </w:rPr>
        <w:t xml:space="preserve"> asymmetry and non-normal sampling distributions of </w:t>
      </w:r>
      <w:r w:rsidR="00AD42A7" w:rsidRPr="00E15008">
        <w:rPr>
          <w:rFonts w:ascii="Times New Roman" w:hAnsi="Times New Roman" w:cs="Times New Roman"/>
          <w:sz w:val="24"/>
          <w:szCs w:val="24"/>
          <w:lang w:val="en-US"/>
        </w:rPr>
        <w:t>the</w:t>
      </w:r>
      <w:r w:rsidR="004B02D2" w:rsidRPr="00E15008">
        <w:rPr>
          <w:rFonts w:ascii="Times New Roman" w:hAnsi="Times New Roman" w:cs="Times New Roman"/>
          <w:sz w:val="24"/>
          <w:szCs w:val="24"/>
          <w:lang w:val="en-US"/>
        </w:rPr>
        <w:t xml:space="preserve"> indirect </w:t>
      </w:r>
      <w:r w:rsidR="00AD42A7" w:rsidRPr="00E15008">
        <w:rPr>
          <w:rFonts w:ascii="Times New Roman" w:hAnsi="Times New Roman" w:cs="Times New Roman"/>
          <w:sz w:val="24"/>
          <w:szCs w:val="24"/>
          <w:lang w:val="en-US"/>
        </w:rPr>
        <w:t>effects</w:t>
      </w:r>
      <w:r w:rsidR="004B02D2" w:rsidRPr="00E15008">
        <w:rPr>
          <w:rFonts w:ascii="Times New Roman" w:hAnsi="Times New Roman" w:cs="Times New Roman"/>
          <w:sz w:val="24"/>
          <w:szCs w:val="24"/>
          <w:lang w:val="en-US"/>
        </w:rPr>
        <w:t xml:space="preserve"> (</w:t>
      </w:r>
      <w:r w:rsidR="00AD42A7" w:rsidRPr="00E15008">
        <w:rPr>
          <w:rFonts w:ascii="Times New Roman" w:hAnsi="Times New Roman" w:cs="Times New Roman"/>
          <w:sz w:val="24"/>
          <w:szCs w:val="24"/>
          <w:lang w:val="en-US"/>
        </w:rPr>
        <w:t xml:space="preserve">cf. </w:t>
      </w:r>
      <w:r w:rsidR="004B02D2" w:rsidRPr="00E15008">
        <w:rPr>
          <w:rFonts w:ascii="Times New Roman" w:hAnsi="Times New Roman" w:cs="Times New Roman"/>
          <w:sz w:val="24"/>
          <w:szCs w:val="24"/>
          <w:lang w:val="en-US"/>
        </w:rPr>
        <w:t>MacKinnon, Lockwood, &amp; Williams, 2004).</w:t>
      </w:r>
    </w:p>
    <w:p w14:paraId="10753B22" w14:textId="77777777" w:rsidR="00CF71FF" w:rsidRPr="00E15008" w:rsidRDefault="00C41227" w:rsidP="00CF71FF">
      <w:pPr>
        <w:spacing w:line="480" w:lineRule="auto"/>
        <w:jc w:val="center"/>
        <w:rPr>
          <w:rFonts w:ascii="Times New Roman" w:hAnsi="Times New Roman" w:cs="Times New Roman"/>
          <w:b/>
          <w:sz w:val="24"/>
          <w:szCs w:val="24"/>
          <w:lang w:val="en-US"/>
        </w:rPr>
      </w:pPr>
      <w:r w:rsidRPr="00E15008">
        <w:rPr>
          <w:rFonts w:ascii="Times New Roman" w:hAnsi="Times New Roman" w:cs="Times New Roman"/>
          <w:b/>
          <w:sz w:val="24"/>
          <w:szCs w:val="24"/>
          <w:lang w:val="en-US"/>
        </w:rPr>
        <w:t>Results</w:t>
      </w:r>
    </w:p>
    <w:p w14:paraId="7C6A4E01" w14:textId="77777777" w:rsidR="00F607F6" w:rsidRPr="00E15008" w:rsidRDefault="00F607F6" w:rsidP="001E5F11">
      <w:pPr>
        <w:spacing w:after="0" w:line="480" w:lineRule="auto"/>
        <w:rPr>
          <w:rFonts w:ascii="Times New Roman" w:hAnsi="Times New Roman" w:cs="Times New Roman"/>
          <w:b/>
          <w:sz w:val="24"/>
          <w:szCs w:val="24"/>
          <w:lang w:val="en-US"/>
        </w:rPr>
      </w:pPr>
      <w:r w:rsidRPr="00E15008">
        <w:rPr>
          <w:rFonts w:ascii="Times New Roman" w:hAnsi="Times New Roman" w:cs="Times New Roman"/>
          <w:b/>
          <w:sz w:val="24"/>
          <w:szCs w:val="24"/>
          <w:lang w:val="en-US"/>
        </w:rPr>
        <w:lastRenderedPageBreak/>
        <w:t>Preliminary analyses</w:t>
      </w:r>
    </w:p>
    <w:p w14:paraId="153F8795" w14:textId="77777777" w:rsidR="008C1E04" w:rsidRPr="00E15008" w:rsidRDefault="00A74649" w:rsidP="008659E3">
      <w:pPr>
        <w:spacing w:after="200" w:line="480" w:lineRule="auto"/>
        <w:ind w:firstLine="709"/>
        <w:rPr>
          <w:rFonts w:ascii="Times New Roman" w:hAnsi="Times New Roman" w:cs="Times New Roman"/>
          <w:sz w:val="24"/>
          <w:szCs w:val="24"/>
          <w:lang w:val="en-US"/>
        </w:rPr>
      </w:pPr>
      <w:r w:rsidRPr="00E15008">
        <w:rPr>
          <w:rFonts w:ascii="Times New Roman" w:hAnsi="Times New Roman" w:cs="Times New Roman"/>
          <w:sz w:val="24"/>
          <w:szCs w:val="24"/>
          <w:lang w:val="en-US"/>
        </w:rPr>
        <w:t xml:space="preserve">Table 1 presents means, standard deviations, </w:t>
      </w:r>
      <w:ins w:id="51" w:author="Niemiec, Christopher" w:date="2020-12-22T19:02:00Z">
        <w:r w:rsidR="00133F4B">
          <w:rPr>
            <w:rFonts w:ascii="Times New Roman" w:hAnsi="Times New Roman" w:cs="Times New Roman"/>
            <w:sz w:val="24"/>
            <w:szCs w:val="24"/>
            <w:lang w:val="en-US"/>
          </w:rPr>
          <w:t xml:space="preserve">ranges, </w:t>
        </w:r>
      </w:ins>
      <w:r w:rsidR="00D75D52" w:rsidRPr="00E15008">
        <w:rPr>
          <w:rFonts w:ascii="Times New Roman" w:hAnsi="Times New Roman" w:cs="Times New Roman"/>
          <w:sz w:val="24"/>
          <w:szCs w:val="24"/>
          <w:lang w:val="en-US"/>
        </w:rPr>
        <w:t xml:space="preserve">and intercorrelations </w:t>
      </w:r>
      <w:r w:rsidRPr="00E15008">
        <w:rPr>
          <w:rFonts w:ascii="Times New Roman" w:hAnsi="Times New Roman" w:cs="Times New Roman"/>
          <w:sz w:val="24"/>
          <w:szCs w:val="24"/>
          <w:lang w:val="en-US"/>
        </w:rPr>
        <w:t>for</w:t>
      </w:r>
      <w:r w:rsidR="00D75D52" w:rsidRPr="00E15008">
        <w:rPr>
          <w:rFonts w:ascii="Times New Roman" w:hAnsi="Times New Roman" w:cs="Times New Roman"/>
          <w:sz w:val="24"/>
          <w:szCs w:val="24"/>
          <w:lang w:val="en-US"/>
        </w:rPr>
        <w:t xml:space="preserve"> the study variables.</w:t>
      </w:r>
      <w:r w:rsidR="00246FC8" w:rsidRPr="00E15008">
        <w:rPr>
          <w:rFonts w:ascii="Times New Roman" w:hAnsi="Times New Roman" w:cs="Times New Roman"/>
          <w:sz w:val="24"/>
          <w:szCs w:val="24"/>
          <w:lang w:val="en-US"/>
        </w:rPr>
        <w:t xml:space="preserve"> </w:t>
      </w:r>
      <w:r w:rsidR="00F607F6" w:rsidRPr="00E15008">
        <w:rPr>
          <w:rFonts w:ascii="Times New Roman" w:hAnsi="Times New Roman" w:cs="Times New Roman"/>
          <w:sz w:val="24"/>
          <w:szCs w:val="24"/>
          <w:lang w:val="en-US"/>
        </w:rPr>
        <w:t>Multivariate analyses of variance (</w:t>
      </w:r>
      <w:r w:rsidR="009A73BC" w:rsidRPr="00E15008">
        <w:rPr>
          <w:rFonts w:ascii="Times New Roman" w:hAnsi="Times New Roman" w:cs="Times New Roman"/>
          <w:sz w:val="24"/>
          <w:szCs w:val="24"/>
          <w:lang w:val="en-US"/>
        </w:rPr>
        <w:t>MANOVA</w:t>
      </w:r>
      <w:r w:rsidR="000B3E5D" w:rsidRPr="00E15008">
        <w:rPr>
          <w:rFonts w:ascii="Times New Roman" w:hAnsi="Times New Roman" w:cs="Times New Roman"/>
          <w:sz w:val="24"/>
          <w:szCs w:val="24"/>
          <w:lang w:val="en-US"/>
        </w:rPr>
        <w:t>s</w:t>
      </w:r>
      <w:r w:rsidR="00F607F6" w:rsidRPr="00E15008">
        <w:rPr>
          <w:rFonts w:ascii="Times New Roman" w:hAnsi="Times New Roman" w:cs="Times New Roman"/>
          <w:sz w:val="24"/>
          <w:szCs w:val="24"/>
          <w:lang w:val="en-US"/>
        </w:rPr>
        <w:t>) were</w:t>
      </w:r>
      <w:r w:rsidR="009A73BC" w:rsidRPr="00E15008">
        <w:rPr>
          <w:rFonts w:ascii="Times New Roman" w:hAnsi="Times New Roman" w:cs="Times New Roman"/>
          <w:sz w:val="24"/>
          <w:szCs w:val="24"/>
          <w:lang w:val="en-US"/>
        </w:rPr>
        <w:t xml:space="preserve"> performed </w:t>
      </w:r>
      <w:r w:rsidR="00F607F6" w:rsidRPr="00E15008">
        <w:rPr>
          <w:rFonts w:ascii="Times New Roman" w:hAnsi="Times New Roman" w:cs="Times New Roman"/>
          <w:sz w:val="24"/>
          <w:szCs w:val="24"/>
          <w:lang w:val="en-US"/>
        </w:rPr>
        <w:t>on</w:t>
      </w:r>
      <w:r w:rsidR="009A73BC" w:rsidRPr="00E15008">
        <w:rPr>
          <w:rFonts w:ascii="Times New Roman" w:hAnsi="Times New Roman" w:cs="Times New Roman"/>
          <w:sz w:val="24"/>
          <w:szCs w:val="24"/>
          <w:lang w:val="en-US"/>
        </w:rPr>
        <w:t xml:space="preserve"> the </w:t>
      </w:r>
      <w:r w:rsidR="00F607F6" w:rsidRPr="00E15008">
        <w:rPr>
          <w:rFonts w:ascii="Times New Roman" w:hAnsi="Times New Roman" w:cs="Times New Roman"/>
          <w:sz w:val="24"/>
          <w:szCs w:val="24"/>
          <w:lang w:val="en-US"/>
        </w:rPr>
        <w:t>study</w:t>
      </w:r>
      <w:r w:rsidR="009A73BC" w:rsidRPr="00E15008">
        <w:rPr>
          <w:rFonts w:ascii="Times New Roman" w:hAnsi="Times New Roman" w:cs="Times New Roman"/>
          <w:sz w:val="24"/>
          <w:szCs w:val="24"/>
          <w:lang w:val="en-US"/>
        </w:rPr>
        <w:t xml:space="preserve"> variables </w:t>
      </w:r>
      <w:r w:rsidR="00F607F6" w:rsidRPr="00E15008">
        <w:rPr>
          <w:rFonts w:ascii="Times New Roman" w:hAnsi="Times New Roman" w:cs="Times New Roman"/>
          <w:sz w:val="24"/>
          <w:szCs w:val="24"/>
          <w:lang w:val="en-US"/>
        </w:rPr>
        <w:t xml:space="preserve">to examine whether these variables </w:t>
      </w:r>
      <w:r w:rsidR="00494949" w:rsidRPr="00E15008">
        <w:rPr>
          <w:rFonts w:ascii="Times New Roman" w:hAnsi="Times New Roman" w:cs="Times New Roman"/>
          <w:sz w:val="24"/>
          <w:szCs w:val="24"/>
          <w:lang w:val="en-US"/>
        </w:rPr>
        <w:t>are</w:t>
      </w:r>
      <w:r w:rsidR="00F607F6" w:rsidRPr="00E15008">
        <w:rPr>
          <w:rFonts w:ascii="Times New Roman" w:hAnsi="Times New Roman" w:cs="Times New Roman"/>
          <w:sz w:val="24"/>
          <w:szCs w:val="24"/>
          <w:lang w:val="en-US"/>
        </w:rPr>
        <w:t xml:space="preserve"> associated with demographic factors (viz., </w:t>
      </w:r>
      <w:r w:rsidR="009A73BC" w:rsidRPr="00E15008">
        <w:rPr>
          <w:rFonts w:ascii="Times New Roman" w:hAnsi="Times New Roman" w:cs="Times New Roman"/>
          <w:sz w:val="24"/>
          <w:szCs w:val="24"/>
          <w:lang w:val="en-US"/>
        </w:rPr>
        <w:t xml:space="preserve">gender, </w:t>
      </w:r>
      <w:r w:rsidR="008C74DF" w:rsidRPr="00E15008">
        <w:rPr>
          <w:rFonts w:ascii="Times New Roman" w:hAnsi="Times New Roman" w:cs="Times New Roman"/>
          <w:sz w:val="24"/>
          <w:szCs w:val="24"/>
          <w:lang w:val="en-US"/>
        </w:rPr>
        <w:t xml:space="preserve">urban </w:t>
      </w:r>
      <w:r w:rsidR="00556040" w:rsidRPr="00E15008">
        <w:rPr>
          <w:rFonts w:ascii="Times New Roman" w:hAnsi="Times New Roman" w:cs="Times New Roman"/>
          <w:sz w:val="24"/>
          <w:szCs w:val="24"/>
          <w:lang w:val="en-US"/>
        </w:rPr>
        <w:t>versus</w:t>
      </w:r>
      <w:r w:rsidR="008C74DF" w:rsidRPr="00E15008">
        <w:rPr>
          <w:rFonts w:ascii="Times New Roman" w:hAnsi="Times New Roman" w:cs="Times New Roman"/>
          <w:sz w:val="24"/>
          <w:szCs w:val="24"/>
          <w:lang w:val="en-US"/>
        </w:rPr>
        <w:t xml:space="preserve"> rural</w:t>
      </w:r>
      <w:r w:rsidR="00C33705" w:rsidRPr="00E15008">
        <w:rPr>
          <w:rFonts w:ascii="Times New Roman" w:hAnsi="Times New Roman" w:cs="Times New Roman"/>
          <w:sz w:val="24"/>
          <w:szCs w:val="24"/>
          <w:lang w:val="en-US"/>
        </w:rPr>
        <w:t xml:space="preserve"> municipality</w:t>
      </w:r>
      <w:r w:rsidR="008C74DF" w:rsidRPr="00E15008">
        <w:rPr>
          <w:rFonts w:ascii="Times New Roman" w:hAnsi="Times New Roman" w:cs="Times New Roman"/>
          <w:sz w:val="24"/>
          <w:szCs w:val="24"/>
          <w:lang w:val="en-US"/>
        </w:rPr>
        <w:t xml:space="preserve">, </w:t>
      </w:r>
      <w:r w:rsidR="007B3E8C" w:rsidRPr="00E15008">
        <w:rPr>
          <w:rFonts w:ascii="Times New Roman" w:hAnsi="Times New Roman" w:cs="Times New Roman"/>
          <w:sz w:val="24"/>
          <w:szCs w:val="24"/>
          <w:lang w:val="en-US"/>
        </w:rPr>
        <w:t xml:space="preserve">and </w:t>
      </w:r>
      <w:r w:rsidR="00F607F6" w:rsidRPr="00E15008">
        <w:rPr>
          <w:rFonts w:ascii="Times New Roman" w:hAnsi="Times New Roman" w:cs="Times New Roman"/>
          <w:sz w:val="24"/>
          <w:szCs w:val="24"/>
          <w:lang w:val="en-US"/>
        </w:rPr>
        <w:t xml:space="preserve">home-based care </w:t>
      </w:r>
      <w:r w:rsidR="00556040" w:rsidRPr="00E15008">
        <w:rPr>
          <w:rFonts w:ascii="Times New Roman" w:hAnsi="Times New Roman" w:cs="Times New Roman"/>
          <w:sz w:val="24"/>
          <w:szCs w:val="24"/>
          <w:lang w:val="en-US"/>
        </w:rPr>
        <w:t>versus</w:t>
      </w:r>
      <w:r w:rsidR="00F607F6" w:rsidRPr="00E15008">
        <w:rPr>
          <w:rFonts w:ascii="Times New Roman" w:hAnsi="Times New Roman" w:cs="Times New Roman"/>
          <w:sz w:val="24"/>
          <w:szCs w:val="24"/>
          <w:lang w:val="en-US"/>
        </w:rPr>
        <w:t xml:space="preserve"> institution</w:t>
      </w:r>
      <w:r w:rsidR="009A73BC" w:rsidRPr="00E15008">
        <w:rPr>
          <w:rFonts w:ascii="Times New Roman" w:hAnsi="Times New Roman" w:cs="Times New Roman"/>
          <w:sz w:val="24"/>
          <w:szCs w:val="24"/>
          <w:lang w:val="en-US"/>
        </w:rPr>
        <w:t>)</w:t>
      </w:r>
      <w:r w:rsidR="00F607F6" w:rsidRPr="00E15008">
        <w:rPr>
          <w:rFonts w:ascii="Times New Roman" w:hAnsi="Times New Roman" w:cs="Times New Roman"/>
          <w:sz w:val="24"/>
          <w:szCs w:val="24"/>
          <w:lang w:val="en-US"/>
        </w:rPr>
        <w:t xml:space="preserve"> reported by the participants</w:t>
      </w:r>
      <w:r w:rsidR="009A73BC" w:rsidRPr="00E15008">
        <w:rPr>
          <w:rFonts w:ascii="Times New Roman" w:hAnsi="Times New Roman" w:cs="Times New Roman"/>
          <w:sz w:val="24"/>
          <w:szCs w:val="24"/>
          <w:lang w:val="en-US"/>
        </w:rPr>
        <w:t xml:space="preserve">. </w:t>
      </w:r>
      <w:r w:rsidR="007B3E8C" w:rsidRPr="00E15008">
        <w:rPr>
          <w:rFonts w:ascii="Times New Roman" w:hAnsi="Times New Roman" w:cs="Times New Roman"/>
          <w:sz w:val="24"/>
          <w:szCs w:val="24"/>
          <w:lang w:val="en-US"/>
        </w:rPr>
        <w:t>No demographic factors had significant multivariate associations with the study variables, and thus no demographic factors were modeled as covariates in the primary analyses.</w:t>
      </w:r>
    </w:p>
    <w:p w14:paraId="4141257D" w14:textId="77777777" w:rsidR="00634907" w:rsidRPr="00E15008" w:rsidRDefault="00357C88" w:rsidP="0085787B">
      <w:pPr>
        <w:spacing w:after="0" w:line="480" w:lineRule="auto"/>
        <w:rPr>
          <w:rFonts w:ascii="Times New Roman" w:hAnsi="Times New Roman" w:cs="Times New Roman"/>
          <w:b/>
          <w:sz w:val="24"/>
          <w:szCs w:val="24"/>
          <w:lang w:val="en-US"/>
        </w:rPr>
      </w:pPr>
      <w:r w:rsidRPr="00E15008">
        <w:rPr>
          <w:rFonts w:ascii="Times New Roman" w:hAnsi="Times New Roman" w:cs="Times New Roman"/>
          <w:b/>
          <w:sz w:val="24"/>
          <w:szCs w:val="24"/>
          <w:lang w:val="en-US"/>
        </w:rPr>
        <w:t>Primary analyses</w:t>
      </w:r>
      <w:r w:rsidR="006703EF" w:rsidRPr="00E15008">
        <w:rPr>
          <w:rFonts w:ascii="Times New Roman" w:hAnsi="Times New Roman" w:cs="Times New Roman"/>
          <w:b/>
          <w:sz w:val="24"/>
          <w:szCs w:val="24"/>
          <w:lang w:val="en-US"/>
        </w:rPr>
        <w:t xml:space="preserve"> relevant to simple mediation</w:t>
      </w:r>
    </w:p>
    <w:p w14:paraId="7B47F563" w14:textId="77777777" w:rsidR="00430537" w:rsidRPr="00E15008" w:rsidRDefault="00992198" w:rsidP="008659E3">
      <w:pPr>
        <w:spacing w:after="0" w:line="480" w:lineRule="auto"/>
        <w:ind w:firstLine="709"/>
        <w:rPr>
          <w:rFonts w:ascii="Times New Roman" w:hAnsi="Times New Roman" w:cs="Times New Roman"/>
          <w:sz w:val="24"/>
          <w:szCs w:val="24"/>
          <w:lang w:val="en-US"/>
        </w:rPr>
      </w:pPr>
      <w:r w:rsidRPr="00E15008">
        <w:rPr>
          <w:rFonts w:ascii="Times New Roman" w:hAnsi="Times New Roman" w:cs="Times New Roman"/>
          <w:sz w:val="24"/>
          <w:szCs w:val="24"/>
          <w:lang w:val="en-US"/>
        </w:rPr>
        <w:t xml:space="preserve">Hypothesis 1 posited that role conflict </w:t>
      </w:r>
      <w:r w:rsidR="006703EF" w:rsidRPr="00E15008">
        <w:rPr>
          <w:rFonts w:ascii="Times New Roman" w:hAnsi="Times New Roman" w:cs="Times New Roman"/>
          <w:sz w:val="24"/>
          <w:szCs w:val="24"/>
          <w:lang w:val="en-US"/>
        </w:rPr>
        <w:t>will</w:t>
      </w:r>
      <w:r w:rsidR="000900F6" w:rsidRPr="00E15008">
        <w:rPr>
          <w:rFonts w:ascii="Times New Roman" w:hAnsi="Times New Roman" w:cs="Times New Roman"/>
          <w:sz w:val="24"/>
          <w:szCs w:val="24"/>
          <w:lang w:val="en-US"/>
        </w:rPr>
        <w:t xml:space="preserve"> </w:t>
      </w:r>
      <w:r w:rsidRPr="00E15008">
        <w:rPr>
          <w:rFonts w:ascii="Times New Roman" w:hAnsi="Times New Roman" w:cs="Times New Roman"/>
          <w:sz w:val="24"/>
          <w:szCs w:val="24"/>
          <w:lang w:val="en-US"/>
        </w:rPr>
        <w:t xml:space="preserve">be positively associated with </w:t>
      </w:r>
      <w:r w:rsidR="006703EF" w:rsidRPr="00E15008">
        <w:rPr>
          <w:rFonts w:ascii="Times New Roman" w:hAnsi="Times New Roman" w:cs="Times New Roman"/>
          <w:sz w:val="24"/>
          <w:szCs w:val="24"/>
          <w:lang w:val="en-US"/>
        </w:rPr>
        <w:t xml:space="preserve">(a) </w:t>
      </w:r>
      <w:r w:rsidRPr="00E15008">
        <w:rPr>
          <w:rFonts w:ascii="Times New Roman" w:hAnsi="Times New Roman" w:cs="Times New Roman"/>
          <w:sz w:val="24"/>
          <w:szCs w:val="24"/>
          <w:lang w:val="en-US"/>
        </w:rPr>
        <w:t xml:space="preserve">burnout, </w:t>
      </w:r>
      <w:r w:rsidR="006703EF" w:rsidRPr="00E15008">
        <w:rPr>
          <w:rFonts w:ascii="Times New Roman" w:hAnsi="Times New Roman" w:cs="Times New Roman"/>
          <w:sz w:val="24"/>
          <w:szCs w:val="24"/>
          <w:lang w:val="en-US"/>
        </w:rPr>
        <w:t xml:space="preserve">(b) </w:t>
      </w:r>
      <w:r w:rsidRPr="00E15008">
        <w:rPr>
          <w:rFonts w:ascii="Times New Roman" w:hAnsi="Times New Roman" w:cs="Times New Roman"/>
          <w:sz w:val="24"/>
          <w:szCs w:val="24"/>
          <w:lang w:val="en-US"/>
        </w:rPr>
        <w:t xml:space="preserve">somatic symptom burden, and </w:t>
      </w:r>
      <w:r w:rsidR="006703EF" w:rsidRPr="00E15008">
        <w:rPr>
          <w:rFonts w:ascii="Times New Roman" w:hAnsi="Times New Roman" w:cs="Times New Roman"/>
          <w:sz w:val="24"/>
          <w:szCs w:val="24"/>
          <w:lang w:val="en-US"/>
        </w:rPr>
        <w:t xml:space="preserve">(c) </w:t>
      </w:r>
      <w:r w:rsidRPr="00E15008">
        <w:rPr>
          <w:rFonts w:ascii="Times New Roman" w:hAnsi="Times New Roman" w:cs="Times New Roman"/>
          <w:sz w:val="24"/>
          <w:szCs w:val="24"/>
          <w:lang w:val="en-US"/>
        </w:rPr>
        <w:t>turnover intention</w:t>
      </w:r>
      <w:r w:rsidR="000900F6" w:rsidRPr="00E15008">
        <w:rPr>
          <w:rFonts w:ascii="Times New Roman" w:hAnsi="Times New Roman" w:cs="Times New Roman"/>
          <w:sz w:val="24"/>
          <w:szCs w:val="24"/>
          <w:lang w:val="en-US"/>
        </w:rPr>
        <w:t>s</w:t>
      </w:r>
      <w:r w:rsidR="00D46899" w:rsidRPr="00E15008">
        <w:rPr>
          <w:rFonts w:ascii="Times New Roman" w:hAnsi="Times New Roman" w:cs="Times New Roman"/>
          <w:sz w:val="24"/>
          <w:szCs w:val="24"/>
          <w:lang w:val="en-US"/>
        </w:rPr>
        <w:t xml:space="preserve">. This prediction was </w:t>
      </w:r>
      <w:r w:rsidR="00CF4C9A" w:rsidRPr="00E15008">
        <w:rPr>
          <w:rFonts w:ascii="Times New Roman" w:hAnsi="Times New Roman" w:cs="Times New Roman"/>
          <w:sz w:val="24"/>
          <w:szCs w:val="24"/>
          <w:lang w:val="en-US"/>
        </w:rPr>
        <w:t>supported</w:t>
      </w:r>
      <w:r w:rsidR="00AB5A0C" w:rsidRPr="00E15008">
        <w:rPr>
          <w:rFonts w:ascii="Times New Roman" w:hAnsi="Times New Roman" w:cs="Times New Roman"/>
          <w:sz w:val="24"/>
          <w:szCs w:val="24"/>
          <w:lang w:val="en-US"/>
        </w:rPr>
        <w:t>, as role conflict related positively to</w:t>
      </w:r>
      <w:r w:rsidR="00CF4C9A" w:rsidRPr="00E15008">
        <w:rPr>
          <w:rFonts w:ascii="Times New Roman" w:hAnsi="Times New Roman" w:cs="Times New Roman"/>
          <w:sz w:val="24"/>
          <w:szCs w:val="24"/>
          <w:lang w:val="en-US"/>
        </w:rPr>
        <w:t xml:space="preserve"> burnout (</w:t>
      </w:r>
      <w:r w:rsidR="00CF4C9A" w:rsidRPr="00E15008">
        <w:rPr>
          <w:rFonts w:ascii="Times New Roman" w:hAnsi="Times New Roman" w:cs="Times New Roman"/>
          <w:i/>
          <w:sz w:val="24"/>
          <w:szCs w:val="24"/>
          <w:lang w:val="en-US"/>
        </w:rPr>
        <w:t>B</w:t>
      </w:r>
      <w:r w:rsidR="00C34631" w:rsidRPr="00E15008">
        <w:rPr>
          <w:rFonts w:ascii="Times New Roman" w:hAnsi="Times New Roman" w:cs="Times New Roman"/>
          <w:i/>
          <w:sz w:val="24"/>
          <w:szCs w:val="24"/>
          <w:lang w:val="en-US"/>
        </w:rPr>
        <w:t>s</w:t>
      </w:r>
      <w:r w:rsidR="00CF4C9A" w:rsidRPr="00E15008">
        <w:rPr>
          <w:rFonts w:ascii="Times New Roman" w:hAnsi="Times New Roman" w:cs="Times New Roman"/>
          <w:sz w:val="24"/>
          <w:szCs w:val="24"/>
          <w:lang w:val="en-US"/>
        </w:rPr>
        <w:t xml:space="preserve"> = .23/.24/.24, </w:t>
      </w:r>
      <w:r w:rsidR="00AB5A0C" w:rsidRPr="00E15008">
        <w:rPr>
          <w:rFonts w:ascii="Times New Roman" w:hAnsi="Times New Roman" w:cs="Times New Roman"/>
          <w:sz w:val="24"/>
          <w:szCs w:val="24"/>
          <w:lang w:val="en-US"/>
        </w:rPr>
        <w:t xml:space="preserve">all </w:t>
      </w:r>
      <w:r w:rsidR="00CF4C9A" w:rsidRPr="00E15008">
        <w:rPr>
          <w:rFonts w:ascii="Times New Roman" w:hAnsi="Times New Roman" w:cs="Times New Roman"/>
          <w:i/>
          <w:sz w:val="24"/>
          <w:szCs w:val="24"/>
          <w:lang w:val="en-US"/>
        </w:rPr>
        <w:t>p</w:t>
      </w:r>
      <w:r w:rsidR="00AB5A0C" w:rsidRPr="00E15008">
        <w:rPr>
          <w:rFonts w:ascii="Times New Roman" w:hAnsi="Times New Roman" w:cs="Times New Roman"/>
          <w:sz w:val="24"/>
          <w:szCs w:val="24"/>
          <w:lang w:val="en-US"/>
        </w:rPr>
        <w:t>s</w:t>
      </w:r>
      <w:r w:rsidR="00CF4C9A" w:rsidRPr="00E15008">
        <w:rPr>
          <w:rFonts w:ascii="Times New Roman" w:hAnsi="Times New Roman" w:cs="Times New Roman"/>
          <w:sz w:val="24"/>
          <w:szCs w:val="24"/>
          <w:lang w:val="en-US"/>
        </w:rPr>
        <w:t xml:space="preserve"> &lt; .001</w:t>
      </w:r>
      <w:r w:rsidR="00AB5A0C" w:rsidRPr="00E15008">
        <w:rPr>
          <w:rFonts w:ascii="Times New Roman" w:hAnsi="Times New Roman" w:cs="Times New Roman"/>
          <w:sz w:val="24"/>
          <w:szCs w:val="24"/>
          <w:lang w:val="en-US"/>
        </w:rPr>
        <w:t xml:space="preserve">, in the </w:t>
      </w:r>
      <w:r w:rsidR="00EA70A3" w:rsidRPr="00E15008">
        <w:rPr>
          <w:rFonts w:ascii="Times New Roman" w:hAnsi="Times New Roman" w:cs="Times New Roman"/>
          <w:sz w:val="24"/>
          <w:szCs w:val="24"/>
          <w:lang w:val="en-US"/>
        </w:rPr>
        <w:t>analyses</w:t>
      </w:r>
      <w:r w:rsidR="00AB5A0C" w:rsidRPr="00E15008">
        <w:rPr>
          <w:rFonts w:ascii="Times New Roman" w:hAnsi="Times New Roman" w:cs="Times New Roman"/>
          <w:sz w:val="24"/>
          <w:szCs w:val="24"/>
          <w:lang w:val="en-US"/>
        </w:rPr>
        <w:t xml:space="preserve"> using frustration of</w:t>
      </w:r>
      <w:r w:rsidR="00CF4C9A" w:rsidRPr="00E15008">
        <w:rPr>
          <w:rFonts w:ascii="Times New Roman" w:hAnsi="Times New Roman" w:cs="Times New Roman"/>
          <w:sz w:val="24"/>
          <w:szCs w:val="24"/>
          <w:lang w:val="en-US"/>
        </w:rPr>
        <w:t xml:space="preserve"> autonomy, competence, and relatedness, respectively), somatic symptom burden (</w:t>
      </w:r>
      <w:r w:rsidR="00CF4C9A" w:rsidRPr="00E15008">
        <w:rPr>
          <w:rFonts w:ascii="Times New Roman" w:hAnsi="Times New Roman" w:cs="Times New Roman"/>
          <w:i/>
          <w:sz w:val="24"/>
          <w:szCs w:val="24"/>
          <w:lang w:val="en-US"/>
        </w:rPr>
        <w:t>B</w:t>
      </w:r>
      <w:r w:rsidR="00C34631" w:rsidRPr="00E15008">
        <w:rPr>
          <w:rFonts w:ascii="Times New Roman" w:hAnsi="Times New Roman" w:cs="Times New Roman"/>
          <w:i/>
          <w:sz w:val="24"/>
          <w:szCs w:val="24"/>
          <w:lang w:val="en-US"/>
        </w:rPr>
        <w:t>s</w:t>
      </w:r>
      <w:r w:rsidR="00CF4C9A" w:rsidRPr="00E15008">
        <w:rPr>
          <w:rFonts w:ascii="Times New Roman" w:hAnsi="Times New Roman" w:cs="Times New Roman"/>
          <w:sz w:val="24"/>
          <w:szCs w:val="24"/>
          <w:lang w:val="en-US"/>
        </w:rPr>
        <w:t xml:space="preserve"> = .10/.10/.10, </w:t>
      </w:r>
      <w:r w:rsidR="00430537" w:rsidRPr="00E15008">
        <w:rPr>
          <w:rFonts w:ascii="Times New Roman" w:hAnsi="Times New Roman" w:cs="Times New Roman"/>
          <w:sz w:val="24"/>
          <w:szCs w:val="24"/>
          <w:lang w:val="en-US"/>
        </w:rPr>
        <w:t xml:space="preserve">all </w:t>
      </w:r>
      <w:r w:rsidR="00CF4C9A" w:rsidRPr="00E15008">
        <w:rPr>
          <w:rFonts w:ascii="Times New Roman" w:hAnsi="Times New Roman" w:cs="Times New Roman"/>
          <w:i/>
          <w:sz w:val="24"/>
          <w:szCs w:val="24"/>
          <w:lang w:val="en-US"/>
        </w:rPr>
        <w:t>p</w:t>
      </w:r>
      <w:r w:rsidR="00430537" w:rsidRPr="00E15008">
        <w:rPr>
          <w:rFonts w:ascii="Times New Roman" w:hAnsi="Times New Roman" w:cs="Times New Roman"/>
          <w:sz w:val="24"/>
          <w:szCs w:val="24"/>
          <w:lang w:val="en-US"/>
        </w:rPr>
        <w:t>s</w:t>
      </w:r>
      <w:r w:rsidR="00CF4C9A" w:rsidRPr="00E15008">
        <w:rPr>
          <w:rFonts w:ascii="Times New Roman" w:hAnsi="Times New Roman" w:cs="Times New Roman"/>
          <w:sz w:val="24"/>
          <w:szCs w:val="24"/>
          <w:lang w:val="en-US"/>
        </w:rPr>
        <w:t xml:space="preserve"> &lt; .001</w:t>
      </w:r>
      <w:r w:rsidR="00430537" w:rsidRPr="00E15008">
        <w:rPr>
          <w:rFonts w:ascii="Times New Roman" w:hAnsi="Times New Roman" w:cs="Times New Roman"/>
          <w:sz w:val="24"/>
          <w:szCs w:val="24"/>
          <w:lang w:val="en-US"/>
        </w:rPr>
        <w:t xml:space="preserve">, in the </w:t>
      </w:r>
      <w:r w:rsidR="00EA70A3" w:rsidRPr="00E15008">
        <w:rPr>
          <w:rFonts w:ascii="Times New Roman" w:hAnsi="Times New Roman" w:cs="Times New Roman"/>
          <w:sz w:val="24"/>
          <w:szCs w:val="24"/>
          <w:lang w:val="en-US"/>
        </w:rPr>
        <w:t>analyses</w:t>
      </w:r>
      <w:r w:rsidR="00430537" w:rsidRPr="00E15008">
        <w:rPr>
          <w:rFonts w:ascii="Times New Roman" w:hAnsi="Times New Roman" w:cs="Times New Roman"/>
          <w:sz w:val="24"/>
          <w:szCs w:val="24"/>
          <w:lang w:val="en-US"/>
        </w:rPr>
        <w:t xml:space="preserve"> using frustration of</w:t>
      </w:r>
      <w:r w:rsidR="00CF4C9A" w:rsidRPr="00E15008">
        <w:rPr>
          <w:rFonts w:ascii="Times New Roman" w:hAnsi="Times New Roman" w:cs="Times New Roman"/>
          <w:sz w:val="24"/>
          <w:szCs w:val="24"/>
          <w:lang w:val="en-US"/>
        </w:rPr>
        <w:t xml:space="preserve"> autonomy, competence, and relatedness, respectively), and turnover intentions (</w:t>
      </w:r>
      <w:r w:rsidR="00CF4C9A" w:rsidRPr="00E15008">
        <w:rPr>
          <w:rFonts w:ascii="Times New Roman" w:hAnsi="Times New Roman" w:cs="Times New Roman"/>
          <w:i/>
          <w:sz w:val="24"/>
          <w:szCs w:val="24"/>
          <w:lang w:val="en-US"/>
        </w:rPr>
        <w:t>B</w:t>
      </w:r>
      <w:r w:rsidR="00C34631" w:rsidRPr="00E15008">
        <w:rPr>
          <w:rFonts w:ascii="Times New Roman" w:hAnsi="Times New Roman" w:cs="Times New Roman"/>
          <w:i/>
          <w:sz w:val="24"/>
          <w:szCs w:val="24"/>
          <w:lang w:val="en-US"/>
        </w:rPr>
        <w:t>s</w:t>
      </w:r>
      <w:r w:rsidR="00CF4C9A" w:rsidRPr="00E15008">
        <w:rPr>
          <w:rFonts w:ascii="Times New Roman" w:hAnsi="Times New Roman" w:cs="Times New Roman"/>
          <w:sz w:val="24"/>
          <w:szCs w:val="24"/>
          <w:lang w:val="en-US"/>
        </w:rPr>
        <w:t xml:space="preserve"> = .42/.42/.39, </w:t>
      </w:r>
      <w:r w:rsidR="00430537" w:rsidRPr="00E15008">
        <w:rPr>
          <w:rFonts w:ascii="Times New Roman" w:hAnsi="Times New Roman" w:cs="Times New Roman"/>
          <w:sz w:val="24"/>
          <w:szCs w:val="24"/>
          <w:lang w:val="en-US"/>
        </w:rPr>
        <w:t xml:space="preserve">all </w:t>
      </w:r>
      <w:r w:rsidR="00CF4C9A" w:rsidRPr="00E15008">
        <w:rPr>
          <w:rFonts w:ascii="Times New Roman" w:hAnsi="Times New Roman" w:cs="Times New Roman"/>
          <w:i/>
          <w:sz w:val="24"/>
          <w:szCs w:val="24"/>
          <w:lang w:val="en-US"/>
        </w:rPr>
        <w:t>p</w:t>
      </w:r>
      <w:r w:rsidR="00430537" w:rsidRPr="00E15008">
        <w:rPr>
          <w:rFonts w:ascii="Times New Roman" w:hAnsi="Times New Roman" w:cs="Times New Roman"/>
          <w:sz w:val="24"/>
          <w:szCs w:val="24"/>
          <w:lang w:val="en-US"/>
        </w:rPr>
        <w:t>s</w:t>
      </w:r>
      <w:r w:rsidR="00CF4C9A" w:rsidRPr="00E15008">
        <w:rPr>
          <w:rFonts w:ascii="Times New Roman" w:hAnsi="Times New Roman" w:cs="Times New Roman"/>
          <w:sz w:val="24"/>
          <w:szCs w:val="24"/>
          <w:lang w:val="en-US"/>
        </w:rPr>
        <w:t xml:space="preserve"> &lt; .001</w:t>
      </w:r>
      <w:r w:rsidR="00430537" w:rsidRPr="00E15008">
        <w:rPr>
          <w:rFonts w:ascii="Times New Roman" w:hAnsi="Times New Roman" w:cs="Times New Roman"/>
          <w:sz w:val="24"/>
          <w:szCs w:val="24"/>
          <w:lang w:val="en-US"/>
        </w:rPr>
        <w:t xml:space="preserve">, in the </w:t>
      </w:r>
      <w:r w:rsidR="00EA70A3" w:rsidRPr="00E15008">
        <w:rPr>
          <w:rFonts w:ascii="Times New Roman" w:hAnsi="Times New Roman" w:cs="Times New Roman"/>
          <w:sz w:val="24"/>
          <w:szCs w:val="24"/>
          <w:lang w:val="en-US"/>
        </w:rPr>
        <w:t>analyses</w:t>
      </w:r>
      <w:r w:rsidR="00430537" w:rsidRPr="00E15008">
        <w:rPr>
          <w:rFonts w:ascii="Times New Roman" w:hAnsi="Times New Roman" w:cs="Times New Roman"/>
          <w:sz w:val="24"/>
          <w:szCs w:val="24"/>
          <w:lang w:val="en-US"/>
        </w:rPr>
        <w:t xml:space="preserve"> using frustration of</w:t>
      </w:r>
      <w:r w:rsidR="00CF4C9A" w:rsidRPr="00E15008">
        <w:rPr>
          <w:rFonts w:ascii="Times New Roman" w:hAnsi="Times New Roman" w:cs="Times New Roman"/>
          <w:sz w:val="24"/>
          <w:szCs w:val="24"/>
          <w:lang w:val="en-US"/>
        </w:rPr>
        <w:t xml:space="preserve"> autonomy, competence, and relatedness, respectively)</w:t>
      </w:r>
      <w:r w:rsidR="00BB3AA5" w:rsidRPr="00E15008">
        <w:rPr>
          <w:rFonts w:ascii="Times New Roman" w:hAnsi="Times New Roman" w:cs="Times New Roman"/>
          <w:sz w:val="24"/>
          <w:szCs w:val="24"/>
          <w:lang w:val="en-US"/>
        </w:rPr>
        <w:t>.</w:t>
      </w:r>
    </w:p>
    <w:p w14:paraId="129DD406" w14:textId="77777777" w:rsidR="007A2B25" w:rsidRPr="00E15008" w:rsidRDefault="002274FB" w:rsidP="008659E3">
      <w:pPr>
        <w:spacing w:after="0" w:line="480" w:lineRule="auto"/>
        <w:ind w:firstLine="709"/>
        <w:rPr>
          <w:rFonts w:ascii="Times New Roman" w:hAnsi="Times New Roman" w:cs="Times New Roman"/>
          <w:sz w:val="24"/>
          <w:szCs w:val="24"/>
          <w:lang w:val="en-US"/>
        </w:rPr>
      </w:pPr>
      <w:r w:rsidRPr="00E15008">
        <w:rPr>
          <w:rFonts w:ascii="Times New Roman" w:hAnsi="Times New Roman" w:cs="Times New Roman"/>
          <w:sz w:val="24"/>
          <w:szCs w:val="24"/>
          <w:lang w:val="en-US"/>
        </w:rPr>
        <w:t xml:space="preserve">Hypothesis 2 posited that role conflict </w:t>
      </w:r>
      <w:r w:rsidR="00430537" w:rsidRPr="00E15008">
        <w:rPr>
          <w:rFonts w:ascii="Times New Roman" w:hAnsi="Times New Roman" w:cs="Times New Roman"/>
          <w:sz w:val="24"/>
          <w:szCs w:val="24"/>
          <w:lang w:val="en-US"/>
        </w:rPr>
        <w:t>will</w:t>
      </w:r>
      <w:r w:rsidR="000900F6" w:rsidRPr="00E15008">
        <w:rPr>
          <w:rFonts w:ascii="Times New Roman" w:hAnsi="Times New Roman" w:cs="Times New Roman"/>
          <w:sz w:val="24"/>
          <w:szCs w:val="24"/>
          <w:lang w:val="en-US"/>
        </w:rPr>
        <w:t xml:space="preserve"> </w:t>
      </w:r>
      <w:r w:rsidRPr="00E15008">
        <w:rPr>
          <w:rFonts w:ascii="Times New Roman" w:hAnsi="Times New Roman" w:cs="Times New Roman"/>
          <w:sz w:val="24"/>
          <w:szCs w:val="24"/>
          <w:lang w:val="en-US"/>
        </w:rPr>
        <w:t xml:space="preserve">be positively associated with </w:t>
      </w:r>
      <w:r w:rsidR="00430537" w:rsidRPr="00E15008">
        <w:rPr>
          <w:rFonts w:ascii="Times New Roman" w:hAnsi="Times New Roman" w:cs="Times New Roman"/>
          <w:sz w:val="24"/>
          <w:szCs w:val="24"/>
          <w:lang w:val="en-US"/>
        </w:rPr>
        <w:t xml:space="preserve">basic psychological need </w:t>
      </w:r>
      <w:r w:rsidR="00D46899" w:rsidRPr="00E15008">
        <w:rPr>
          <w:rFonts w:ascii="Times New Roman" w:hAnsi="Times New Roman" w:cs="Times New Roman"/>
          <w:sz w:val="24"/>
          <w:szCs w:val="24"/>
          <w:lang w:val="en-US"/>
        </w:rPr>
        <w:t>frustration</w:t>
      </w:r>
      <w:r w:rsidR="00430537" w:rsidRPr="00E15008">
        <w:rPr>
          <w:rFonts w:ascii="Times New Roman" w:hAnsi="Times New Roman" w:cs="Times New Roman"/>
          <w:sz w:val="24"/>
          <w:szCs w:val="24"/>
          <w:lang w:val="en-US"/>
        </w:rPr>
        <w:t xml:space="preserve">. </w:t>
      </w:r>
      <w:r w:rsidR="00D46899" w:rsidRPr="00E15008">
        <w:rPr>
          <w:rFonts w:ascii="Times New Roman" w:hAnsi="Times New Roman" w:cs="Times New Roman"/>
          <w:sz w:val="24"/>
          <w:szCs w:val="24"/>
          <w:lang w:val="en-US"/>
        </w:rPr>
        <w:t>This prediction was supported</w:t>
      </w:r>
      <w:r w:rsidR="00430537" w:rsidRPr="00E15008">
        <w:rPr>
          <w:rFonts w:ascii="Times New Roman" w:hAnsi="Times New Roman" w:cs="Times New Roman"/>
          <w:sz w:val="24"/>
          <w:szCs w:val="24"/>
          <w:lang w:val="en-US"/>
        </w:rPr>
        <w:t xml:space="preserve">, as role conflict related positively to autonomy </w:t>
      </w:r>
      <w:r w:rsidR="00B64568" w:rsidRPr="00E15008">
        <w:rPr>
          <w:rFonts w:ascii="Times New Roman" w:hAnsi="Times New Roman" w:cs="Times New Roman"/>
          <w:sz w:val="24"/>
          <w:szCs w:val="24"/>
          <w:lang w:val="en-US"/>
        </w:rPr>
        <w:t xml:space="preserve">frustration </w:t>
      </w:r>
      <w:r w:rsidR="00430537" w:rsidRPr="00E15008">
        <w:rPr>
          <w:rFonts w:ascii="Times New Roman" w:hAnsi="Times New Roman" w:cs="Times New Roman"/>
          <w:sz w:val="24"/>
          <w:szCs w:val="24"/>
          <w:lang w:val="en-US"/>
        </w:rPr>
        <w:t>(</w:t>
      </w:r>
      <w:r w:rsidR="00C34631" w:rsidRPr="00E15008">
        <w:rPr>
          <w:rFonts w:ascii="Times New Roman" w:hAnsi="Times New Roman" w:cs="Times New Roman"/>
          <w:i/>
          <w:sz w:val="24"/>
          <w:szCs w:val="24"/>
          <w:lang w:val="en-US"/>
        </w:rPr>
        <w:t>B</w:t>
      </w:r>
      <w:r w:rsidR="00C34631" w:rsidRPr="00E15008">
        <w:rPr>
          <w:rFonts w:ascii="Times New Roman" w:hAnsi="Times New Roman" w:cs="Times New Roman"/>
          <w:sz w:val="24"/>
          <w:szCs w:val="24"/>
          <w:lang w:val="en-US"/>
        </w:rPr>
        <w:t xml:space="preserve">s </w:t>
      </w:r>
      <w:r w:rsidR="004B02D2" w:rsidRPr="00E15008">
        <w:rPr>
          <w:rFonts w:ascii="Times New Roman" w:hAnsi="Times New Roman" w:cs="Times New Roman"/>
          <w:sz w:val="24"/>
          <w:szCs w:val="24"/>
          <w:lang w:val="en-US"/>
        </w:rPr>
        <w:t>= .</w:t>
      </w:r>
      <w:r w:rsidR="00CF4C9A" w:rsidRPr="00E15008">
        <w:rPr>
          <w:rFonts w:ascii="Times New Roman" w:hAnsi="Times New Roman" w:cs="Times New Roman"/>
          <w:sz w:val="24"/>
          <w:szCs w:val="24"/>
          <w:lang w:val="en-US"/>
        </w:rPr>
        <w:t>37</w:t>
      </w:r>
      <w:r w:rsidR="00507AE3" w:rsidRPr="00E15008">
        <w:rPr>
          <w:rFonts w:ascii="Times New Roman" w:hAnsi="Times New Roman" w:cs="Times New Roman"/>
          <w:sz w:val="24"/>
          <w:szCs w:val="24"/>
          <w:lang w:val="en-US"/>
        </w:rPr>
        <w:t>/.</w:t>
      </w:r>
      <w:r w:rsidR="00CF4C9A" w:rsidRPr="00E15008">
        <w:rPr>
          <w:rFonts w:ascii="Times New Roman" w:hAnsi="Times New Roman" w:cs="Times New Roman"/>
          <w:sz w:val="24"/>
          <w:szCs w:val="24"/>
          <w:lang w:val="en-US"/>
        </w:rPr>
        <w:t>36</w:t>
      </w:r>
      <w:r w:rsidR="00507AE3" w:rsidRPr="00E15008">
        <w:rPr>
          <w:rFonts w:ascii="Times New Roman" w:hAnsi="Times New Roman" w:cs="Times New Roman"/>
          <w:sz w:val="24"/>
          <w:szCs w:val="24"/>
          <w:lang w:val="en-US"/>
        </w:rPr>
        <w:t>/.</w:t>
      </w:r>
      <w:r w:rsidR="00CF4C9A" w:rsidRPr="00E15008">
        <w:rPr>
          <w:rFonts w:ascii="Times New Roman" w:hAnsi="Times New Roman" w:cs="Times New Roman"/>
          <w:sz w:val="24"/>
          <w:szCs w:val="24"/>
          <w:lang w:val="en-US"/>
        </w:rPr>
        <w:t>35</w:t>
      </w:r>
      <w:r w:rsidR="004B02D2" w:rsidRPr="00E15008">
        <w:rPr>
          <w:rFonts w:ascii="Times New Roman" w:hAnsi="Times New Roman" w:cs="Times New Roman"/>
          <w:sz w:val="24"/>
          <w:szCs w:val="24"/>
          <w:lang w:val="en-US"/>
        </w:rPr>
        <w:t xml:space="preserve">, </w:t>
      </w:r>
      <w:r w:rsidR="00430537" w:rsidRPr="00E15008">
        <w:rPr>
          <w:rFonts w:ascii="Times New Roman" w:hAnsi="Times New Roman" w:cs="Times New Roman"/>
          <w:sz w:val="24"/>
          <w:szCs w:val="24"/>
          <w:lang w:val="en-US"/>
        </w:rPr>
        <w:t xml:space="preserve">all </w:t>
      </w:r>
      <w:r w:rsidR="004B02D2" w:rsidRPr="00E15008">
        <w:rPr>
          <w:rFonts w:ascii="Times New Roman" w:hAnsi="Times New Roman" w:cs="Times New Roman"/>
          <w:i/>
          <w:sz w:val="24"/>
          <w:szCs w:val="24"/>
          <w:lang w:val="en-US"/>
        </w:rPr>
        <w:t>p</w:t>
      </w:r>
      <w:r w:rsidR="00430537" w:rsidRPr="00E15008">
        <w:rPr>
          <w:rFonts w:ascii="Times New Roman" w:hAnsi="Times New Roman" w:cs="Times New Roman"/>
          <w:sz w:val="24"/>
          <w:szCs w:val="24"/>
          <w:lang w:val="en-US"/>
        </w:rPr>
        <w:t>s</w:t>
      </w:r>
      <w:r w:rsidR="00507AE3" w:rsidRPr="00E15008">
        <w:rPr>
          <w:rFonts w:ascii="Times New Roman" w:hAnsi="Times New Roman" w:cs="Times New Roman"/>
          <w:sz w:val="24"/>
          <w:szCs w:val="24"/>
          <w:lang w:val="en-US"/>
        </w:rPr>
        <w:t xml:space="preserve"> &lt;</w:t>
      </w:r>
      <w:r w:rsidR="004B02D2" w:rsidRPr="00E15008">
        <w:rPr>
          <w:rFonts w:ascii="Times New Roman" w:hAnsi="Times New Roman" w:cs="Times New Roman"/>
          <w:sz w:val="24"/>
          <w:szCs w:val="24"/>
          <w:lang w:val="en-US"/>
        </w:rPr>
        <w:t xml:space="preserve"> .</w:t>
      </w:r>
      <w:r w:rsidR="00507AE3" w:rsidRPr="00E15008">
        <w:rPr>
          <w:rFonts w:ascii="Times New Roman" w:hAnsi="Times New Roman" w:cs="Times New Roman"/>
          <w:sz w:val="24"/>
          <w:szCs w:val="24"/>
          <w:lang w:val="en-US"/>
        </w:rPr>
        <w:t>001</w:t>
      </w:r>
      <w:r w:rsidR="004B02D2" w:rsidRPr="00E15008">
        <w:rPr>
          <w:rFonts w:ascii="Times New Roman" w:hAnsi="Times New Roman" w:cs="Times New Roman"/>
          <w:sz w:val="24"/>
          <w:szCs w:val="24"/>
          <w:lang w:val="en-US"/>
        </w:rPr>
        <w:t xml:space="preserve">, </w:t>
      </w:r>
      <w:r w:rsidR="00430537" w:rsidRPr="00E15008">
        <w:rPr>
          <w:rFonts w:ascii="Times New Roman" w:hAnsi="Times New Roman" w:cs="Times New Roman"/>
          <w:sz w:val="24"/>
          <w:szCs w:val="24"/>
          <w:lang w:val="en-US"/>
        </w:rPr>
        <w:t xml:space="preserve">in the </w:t>
      </w:r>
      <w:r w:rsidR="00EA70A3" w:rsidRPr="00E15008">
        <w:rPr>
          <w:rFonts w:ascii="Times New Roman" w:hAnsi="Times New Roman" w:cs="Times New Roman"/>
          <w:sz w:val="24"/>
          <w:szCs w:val="24"/>
          <w:lang w:val="en-US"/>
        </w:rPr>
        <w:t>analyses</w:t>
      </w:r>
      <w:r w:rsidR="00430537" w:rsidRPr="00E15008">
        <w:rPr>
          <w:rFonts w:ascii="Times New Roman" w:hAnsi="Times New Roman" w:cs="Times New Roman"/>
          <w:sz w:val="24"/>
          <w:szCs w:val="24"/>
          <w:lang w:val="en-US"/>
        </w:rPr>
        <w:t xml:space="preserve"> using burnout, somatic symptom burden, and turnover intentions, respectively), </w:t>
      </w:r>
      <w:r w:rsidR="004B02D2" w:rsidRPr="00E15008">
        <w:rPr>
          <w:rFonts w:ascii="Times New Roman" w:hAnsi="Times New Roman" w:cs="Times New Roman"/>
          <w:sz w:val="24"/>
          <w:szCs w:val="24"/>
          <w:lang w:val="en-US"/>
        </w:rPr>
        <w:t>competence</w:t>
      </w:r>
      <w:r w:rsidR="00430537" w:rsidRPr="00E15008">
        <w:rPr>
          <w:rFonts w:ascii="Times New Roman" w:hAnsi="Times New Roman" w:cs="Times New Roman"/>
          <w:sz w:val="24"/>
          <w:szCs w:val="24"/>
          <w:lang w:val="en-US"/>
        </w:rPr>
        <w:t xml:space="preserve"> </w:t>
      </w:r>
      <w:r w:rsidR="00B64568" w:rsidRPr="00E15008">
        <w:rPr>
          <w:rFonts w:ascii="Times New Roman" w:hAnsi="Times New Roman" w:cs="Times New Roman"/>
          <w:sz w:val="24"/>
          <w:szCs w:val="24"/>
          <w:lang w:val="en-US"/>
        </w:rPr>
        <w:t xml:space="preserve">frustration </w:t>
      </w:r>
      <w:r w:rsidR="00430537" w:rsidRPr="00E15008">
        <w:rPr>
          <w:rFonts w:ascii="Times New Roman" w:hAnsi="Times New Roman" w:cs="Times New Roman"/>
          <w:sz w:val="24"/>
          <w:szCs w:val="24"/>
          <w:lang w:val="en-US"/>
        </w:rPr>
        <w:t>(</w:t>
      </w:r>
      <w:r w:rsidR="00C34631" w:rsidRPr="00E15008">
        <w:rPr>
          <w:rFonts w:ascii="Times New Roman" w:hAnsi="Times New Roman" w:cs="Times New Roman"/>
          <w:i/>
          <w:sz w:val="24"/>
          <w:szCs w:val="24"/>
          <w:lang w:val="en-US"/>
        </w:rPr>
        <w:t>B</w:t>
      </w:r>
      <w:r w:rsidR="00C34631" w:rsidRPr="00E15008">
        <w:rPr>
          <w:rFonts w:ascii="Times New Roman" w:hAnsi="Times New Roman" w:cs="Times New Roman"/>
          <w:sz w:val="24"/>
          <w:szCs w:val="24"/>
          <w:lang w:val="en-US"/>
        </w:rPr>
        <w:t xml:space="preserve">s </w:t>
      </w:r>
      <w:r w:rsidR="004B02D2" w:rsidRPr="00E15008">
        <w:rPr>
          <w:rFonts w:ascii="Times New Roman" w:hAnsi="Times New Roman" w:cs="Times New Roman"/>
          <w:sz w:val="24"/>
          <w:szCs w:val="24"/>
          <w:lang w:val="en-US"/>
        </w:rPr>
        <w:t>= .</w:t>
      </w:r>
      <w:r w:rsidR="00CF4C9A" w:rsidRPr="00E15008">
        <w:rPr>
          <w:rFonts w:ascii="Times New Roman" w:hAnsi="Times New Roman" w:cs="Times New Roman"/>
          <w:sz w:val="24"/>
          <w:szCs w:val="24"/>
          <w:lang w:val="en-US"/>
        </w:rPr>
        <w:t>34</w:t>
      </w:r>
      <w:r w:rsidR="00507AE3" w:rsidRPr="00E15008">
        <w:rPr>
          <w:rFonts w:ascii="Times New Roman" w:hAnsi="Times New Roman" w:cs="Times New Roman"/>
          <w:sz w:val="24"/>
          <w:szCs w:val="24"/>
          <w:lang w:val="en-US"/>
        </w:rPr>
        <w:t>/.</w:t>
      </w:r>
      <w:r w:rsidR="00CF4C9A" w:rsidRPr="00E15008">
        <w:rPr>
          <w:rFonts w:ascii="Times New Roman" w:hAnsi="Times New Roman" w:cs="Times New Roman"/>
          <w:sz w:val="24"/>
          <w:szCs w:val="24"/>
          <w:lang w:val="en-US"/>
        </w:rPr>
        <w:t>34</w:t>
      </w:r>
      <w:r w:rsidR="00507AE3" w:rsidRPr="00E15008">
        <w:rPr>
          <w:rFonts w:ascii="Times New Roman" w:hAnsi="Times New Roman" w:cs="Times New Roman"/>
          <w:sz w:val="24"/>
          <w:szCs w:val="24"/>
          <w:lang w:val="en-US"/>
        </w:rPr>
        <w:t>/.</w:t>
      </w:r>
      <w:r w:rsidR="00CF4C9A" w:rsidRPr="00E15008">
        <w:rPr>
          <w:rFonts w:ascii="Times New Roman" w:hAnsi="Times New Roman" w:cs="Times New Roman"/>
          <w:sz w:val="24"/>
          <w:szCs w:val="24"/>
          <w:lang w:val="en-US"/>
        </w:rPr>
        <w:t>34</w:t>
      </w:r>
      <w:r w:rsidR="004B02D2" w:rsidRPr="00E15008">
        <w:rPr>
          <w:rFonts w:ascii="Times New Roman" w:hAnsi="Times New Roman" w:cs="Times New Roman"/>
          <w:sz w:val="24"/>
          <w:szCs w:val="24"/>
          <w:lang w:val="en-US"/>
        </w:rPr>
        <w:t xml:space="preserve">, </w:t>
      </w:r>
      <w:r w:rsidR="007A2B25" w:rsidRPr="00E15008">
        <w:rPr>
          <w:rFonts w:ascii="Times New Roman" w:hAnsi="Times New Roman" w:cs="Times New Roman"/>
          <w:sz w:val="24"/>
          <w:szCs w:val="24"/>
          <w:lang w:val="en-US"/>
        </w:rPr>
        <w:t xml:space="preserve">all </w:t>
      </w:r>
      <w:r w:rsidR="004B02D2" w:rsidRPr="00E15008">
        <w:rPr>
          <w:rFonts w:ascii="Times New Roman" w:hAnsi="Times New Roman" w:cs="Times New Roman"/>
          <w:i/>
          <w:sz w:val="24"/>
          <w:szCs w:val="24"/>
          <w:lang w:val="en-US"/>
        </w:rPr>
        <w:t>p</w:t>
      </w:r>
      <w:r w:rsidR="007A2B25" w:rsidRPr="00E15008">
        <w:rPr>
          <w:rFonts w:ascii="Times New Roman" w:hAnsi="Times New Roman" w:cs="Times New Roman"/>
          <w:sz w:val="24"/>
          <w:szCs w:val="24"/>
          <w:lang w:val="en-US"/>
        </w:rPr>
        <w:t>s</w:t>
      </w:r>
      <w:r w:rsidR="00507AE3" w:rsidRPr="00E15008">
        <w:rPr>
          <w:rFonts w:ascii="Times New Roman" w:hAnsi="Times New Roman" w:cs="Times New Roman"/>
          <w:sz w:val="24"/>
          <w:szCs w:val="24"/>
          <w:lang w:val="en-US"/>
        </w:rPr>
        <w:t xml:space="preserve"> &lt;</w:t>
      </w:r>
      <w:r w:rsidR="004B02D2" w:rsidRPr="00E15008">
        <w:rPr>
          <w:rFonts w:ascii="Times New Roman" w:hAnsi="Times New Roman" w:cs="Times New Roman"/>
          <w:sz w:val="24"/>
          <w:szCs w:val="24"/>
          <w:lang w:val="en-US"/>
        </w:rPr>
        <w:t xml:space="preserve"> .</w:t>
      </w:r>
      <w:r w:rsidR="00507AE3" w:rsidRPr="00E15008">
        <w:rPr>
          <w:rFonts w:ascii="Times New Roman" w:hAnsi="Times New Roman" w:cs="Times New Roman"/>
          <w:sz w:val="24"/>
          <w:szCs w:val="24"/>
          <w:lang w:val="en-US"/>
        </w:rPr>
        <w:t>001</w:t>
      </w:r>
      <w:r w:rsidR="004B02D2" w:rsidRPr="00E15008">
        <w:rPr>
          <w:rFonts w:ascii="Times New Roman" w:hAnsi="Times New Roman" w:cs="Times New Roman"/>
          <w:sz w:val="24"/>
          <w:szCs w:val="24"/>
          <w:lang w:val="en-US"/>
        </w:rPr>
        <w:t xml:space="preserve">, </w:t>
      </w:r>
      <w:r w:rsidR="007A2B25" w:rsidRPr="00E15008">
        <w:rPr>
          <w:rFonts w:ascii="Times New Roman" w:hAnsi="Times New Roman" w:cs="Times New Roman"/>
          <w:sz w:val="24"/>
          <w:szCs w:val="24"/>
          <w:lang w:val="en-US"/>
        </w:rPr>
        <w:t xml:space="preserve">in the </w:t>
      </w:r>
      <w:r w:rsidR="00EA70A3" w:rsidRPr="00E15008">
        <w:rPr>
          <w:rFonts w:ascii="Times New Roman" w:hAnsi="Times New Roman" w:cs="Times New Roman"/>
          <w:sz w:val="24"/>
          <w:szCs w:val="24"/>
          <w:lang w:val="en-US"/>
        </w:rPr>
        <w:t>analyses</w:t>
      </w:r>
      <w:r w:rsidR="007A2B25" w:rsidRPr="00E15008">
        <w:rPr>
          <w:rFonts w:ascii="Times New Roman" w:hAnsi="Times New Roman" w:cs="Times New Roman"/>
          <w:sz w:val="24"/>
          <w:szCs w:val="24"/>
          <w:lang w:val="en-US"/>
        </w:rPr>
        <w:t xml:space="preserve"> using burnout, somatic symptom burden, and turnover intentions, respectively), </w:t>
      </w:r>
      <w:r w:rsidR="004B02D2" w:rsidRPr="00E15008">
        <w:rPr>
          <w:rFonts w:ascii="Times New Roman" w:hAnsi="Times New Roman" w:cs="Times New Roman"/>
          <w:sz w:val="24"/>
          <w:szCs w:val="24"/>
          <w:lang w:val="en-US"/>
        </w:rPr>
        <w:t>and relatedness</w:t>
      </w:r>
      <w:r w:rsidR="007A2B25" w:rsidRPr="00E15008">
        <w:rPr>
          <w:rFonts w:ascii="Times New Roman" w:hAnsi="Times New Roman" w:cs="Times New Roman"/>
          <w:sz w:val="24"/>
          <w:szCs w:val="24"/>
          <w:lang w:val="en-US"/>
        </w:rPr>
        <w:t xml:space="preserve"> </w:t>
      </w:r>
      <w:r w:rsidR="00B64568" w:rsidRPr="00E15008">
        <w:rPr>
          <w:rFonts w:ascii="Times New Roman" w:hAnsi="Times New Roman" w:cs="Times New Roman"/>
          <w:sz w:val="24"/>
          <w:szCs w:val="24"/>
          <w:lang w:val="en-US"/>
        </w:rPr>
        <w:t xml:space="preserve">frustration </w:t>
      </w:r>
      <w:r w:rsidR="007A2B25" w:rsidRPr="00E15008">
        <w:rPr>
          <w:rFonts w:ascii="Times New Roman" w:hAnsi="Times New Roman" w:cs="Times New Roman"/>
          <w:sz w:val="24"/>
          <w:szCs w:val="24"/>
          <w:lang w:val="en-US"/>
        </w:rPr>
        <w:t>(</w:t>
      </w:r>
      <w:r w:rsidR="00C34631" w:rsidRPr="00E15008">
        <w:rPr>
          <w:rFonts w:ascii="Times New Roman" w:hAnsi="Times New Roman" w:cs="Times New Roman"/>
          <w:i/>
          <w:sz w:val="24"/>
          <w:szCs w:val="24"/>
          <w:lang w:val="en-US"/>
        </w:rPr>
        <w:t>B</w:t>
      </w:r>
      <w:r w:rsidR="00C34631" w:rsidRPr="00E15008">
        <w:rPr>
          <w:rFonts w:ascii="Times New Roman" w:hAnsi="Times New Roman" w:cs="Times New Roman"/>
          <w:sz w:val="24"/>
          <w:szCs w:val="24"/>
          <w:lang w:val="en-US"/>
        </w:rPr>
        <w:t xml:space="preserve">s </w:t>
      </w:r>
      <w:r w:rsidR="004B02D2" w:rsidRPr="00E15008">
        <w:rPr>
          <w:rFonts w:ascii="Times New Roman" w:hAnsi="Times New Roman" w:cs="Times New Roman"/>
          <w:sz w:val="24"/>
          <w:szCs w:val="24"/>
          <w:lang w:val="en-US"/>
        </w:rPr>
        <w:t>= .</w:t>
      </w:r>
      <w:r w:rsidR="00CF4C9A" w:rsidRPr="00E15008">
        <w:rPr>
          <w:rFonts w:ascii="Times New Roman" w:hAnsi="Times New Roman" w:cs="Times New Roman"/>
          <w:sz w:val="24"/>
          <w:szCs w:val="24"/>
          <w:lang w:val="en-US"/>
        </w:rPr>
        <w:t>17</w:t>
      </w:r>
      <w:r w:rsidR="00507AE3" w:rsidRPr="00E15008">
        <w:rPr>
          <w:rFonts w:ascii="Times New Roman" w:hAnsi="Times New Roman" w:cs="Times New Roman"/>
          <w:sz w:val="24"/>
          <w:szCs w:val="24"/>
          <w:lang w:val="en-US"/>
        </w:rPr>
        <w:t>/.19/.19</w:t>
      </w:r>
      <w:r w:rsidR="004B02D2" w:rsidRPr="00E15008">
        <w:rPr>
          <w:rFonts w:ascii="Times New Roman" w:hAnsi="Times New Roman" w:cs="Times New Roman"/>
          <w:sz w:val="24"/>
          <w:szCs w:val="24"/>
          <w:lang w:val="en-US"/>
        </w:rPr>
        <w:t xml:space="preserve">, </w:t>
      </w:r>
      <w:r w:rsidR="007A2B25" w:rsidRPr="00E15008">
        <w:rPr>
          <w:rFonts w:ascii="Times New Roman" w:hAnsi="Times New Roman" w:cs="Times New Roman"/>
          <w:sz w:val="24"/>
          <w:szCs w:val="24"/>
          <w:lang w:val="en-US"/>
        </w:rPr>
        <w:t xml:space="preserve">all </w:t>
      </w:r>
      <w:r w:rsidR="004B02D2" w:rsidRPr="00E15008">
        <w:rPr>
          <w:rFonts w:ascii="Times New Roman" w:hAnsi="Times New Roman" w:cs="Times New Roman"/>
          <w:i/>
          <w:sz w:val="24"/>
          <w:szCs w:val="24"/>
          <w:lang w:val="en-US"/>
        </w:rPr>
        <w:t>p</w:t>
      </w:r>
      <w:r w:rsidR="007A2B25" w:rsidRPr="00E15008">
        <w:rPr>
          <w:rFonts w:ascii="Times New Roman" w:hAnsi="Times New Roman" w:cs="Times New Roman"/>
          <w:sz w:val="24"/>
          <w:szCs w:val="24"/>
          <w:lang w:val="en-US"/>
        </w:rPr>
        <w:t>s</w:t>
      </w:r>
      <w:r w:rsidR="00507AE3" w:rsidRPr="00E15008">
        <w:rPr>
          <w:rFonts w:ascii="Times New Roman" w:hAnsi="Times New Roman" w:cs="Times New Roman"/>
          <w:sz w:val="24"/>
          <w:szCs w:val="24"/>
          <w:lang w:val="en-US"/>
        </w:rPr>
        <w:t xml:space="preserve"> &lt;</w:t>
      </w:r>
      <w:r w:rsidR="004B02D2" w:rsidRPr="00E15008">
        <w:rPr>
          <w:rFonts w:ascii="Times New Roman" w:hAnsi="Times New Roman" w:cs="Times New Roman"/>
          <w:sz w:val="24"/>
          <w:szCs w:val="24"/>
          <w:lang w:val="en-US"/>
        </w:rPr>
        <w:t xml:space="preserve"> .</w:t>
      </w:r>
      <w:r w:rsidR="00507AE3" w:rsidRPr="00E15008">
        <w:rPr>
          <w:rFonts w:ascii="Times New Roman" w:hAnsi="Times New Roman" w:cs="Times New Roman"/>
          <w:sz w:val="24"/>
          <w:szCs w:val="24"/>
          <w:lang w:val="en-US"/>
        </w:rPr>
        <w:t>001</w:t>
      </w:r>
      <w:r w:rsidR="007A2B25" w:rsidRPr="00E15008">
        <w:rPr>
          <w:rFonts w:ascii="Times New Roman" w:hAnsi="Times New Roman" w:cs="Times New Roman"/>
          <w:sz w:val="24"/>
          <w:szCs w:val="24"/>
          <w:lang w:val="en-US"/>
        </w:rPr>
        <w:t xml:space="preserve">, in the </w:t>
      </w:r>
      <w:r w:rsidR="00EA70A3" w:rsidRPr="00E15008">
        <w:rPr>
          <w:rFonts w:ascii="Times New Roman" w:hAnsi="Times New Roman" w:cs="Times New Roman"/>
          <w:sz w:val="24"/>
          <w:szCs w:val="24"/>
          <w:lang w:val="en-US"/>
        </w:rPr>
        <w:t>analyses</w:t>
      </w:r>
      <w:r w:rsidR="007A2B25" w:rsidRPr="00E15008">
        <w:rPr>
          <w:rFonts w:ascii="Times New Roman" w:hAnsi="Times New Roman" w:cs="Times New Roman"/>
          <w:sz w:val="24"/>
          <w:szCs w:val="24"/>
          <w:lang w:val="en-US"/>
        </w:rPr>
        <w:t xml:space="preserve"> using</w:t>
      </w:r>
      <w:r w:rsidR="00507AE3" w:rsidRPr="00E15008">
        <w:rPr>
          <w:rFonts w:ascii="Times New Roman" w:hAnsi="Times New Roman" w:cs="Times New Roman"/>
          <w:sz w:val="24"/>
          <w:szCs w:val="24"/>
          <w:lang w:val="en-US"/>
        </w:rPr>
        <w:t xml:space="preserve"> burnout, somatic symptom burden</w:t>
      </w:r>
      <w:r w:rsidR="007A2B25" w:rsidRPr="00E15008">
        <w:rPr>
          <w:rFonts w:ascii="Times New Roman" w:hAnsi="Times New Roman" w:cs="Times New Roman"/>
          <w:sz w:val="24"/>
          <w:szCs w:val="24"/>
          <w:lang w:val="en-US"/>
        </w:rPr>
        <w:t>,</w:t>
      </w:r>
      <w:r w:rsidR="00507AE3" w:rsidRPr="00E15008">
        <w:rPr>
          <w:rFonts w:ascii="Times New Roman" w:hAnsi="Times New Roman" w:cs="Times New Roman"/>
          <w:sz w:val="24"/>
          <w:szCs w:val="24"/>
          <w:lang w:val="en-US"/>
        </w:rPr>
        <w:t xml:space="preserve"> and turnover</w:t>
      </w:r>
      <w:r w:rsidR="007A2B25" w:rsidRPr="00E15008">
        <w:rPr>
          <w:rFonts w:ascii="Times New Roman" w:hAnsi="Times New Roman" w:cs="Times New Roman"/>
          <w:sz w:val="24"/>
          <w:szCs w:val="24"/>
          <w:lang w:val="en-US"/>
        </w:rPr>
        <w:t xml:space="preserve"> intentions</w:t>
      </w:r>
      <w:r w:rsidR="00507AE3" w:rsidRPr="00E15008">
        <w:rPr>
          <w:rFonts w:ascii="Times New Roman" w:hAnsi="Times New Roman" w:cs="Times New Roman"/>
          <w:sz w:val="24"/>
          <w:szCs w:val="24"/>
          <w:lang w:val="en-US"/>
        </w:rPr>
        <w:t>, respectively</w:t>
      </w:r>
      <w:r w:rsidR="004B02D2" w:rsidRPr="00E15008">
        <w:rPr>
          <w:rFonts w:ascii="Times New Roman" w:hAnsi="Times New Roman" w:cs="Times New Roman"/>
          <w:sz w:val="24"/>
          <w:szCs w:val="24"/>
          <w:lang w:val="en-US"/>
        </w:rPr>
        <w:t>)</w:t>
      </w:r>
      <w:r w:rsidR="00D46899" w:rsidRPr="00E15008">
        <w:rPr>
          <w:rFonts w:ascii="Times New Roman" w:hAnsi="Times New Roman" w:cs="Times New Roman"/>
          <w:sz w:val="24"/>
          <w:szCs w:val="24"/>
          <w:lang w:val="en-US"/>
        </w:rPr>
        <w:t>.</w:t>
      </w:r>
    </w:p>
    <w:p w14:paraId="4BDBA3CD" w14:textId="77777777" w:rsidR="00351201" w:rsidRPr="00E15008" w:rsidRDefault="002274FB" w:rsidP="008659E3">
      <w:pPr>
        <w:spacing w:after="0" w:line="480" w:lineRule="auto"/>
        <w:ind w:firstLine="709"/>
        <w:rPr>
          <w:rFonts w:ascii="Times New Roman" w:hAnsi="Times New Roman" w:cs="Times New Roman"/>
          <w:sz w:val="24"/>
          <w:szCs w:val="24"/>
          <w:lang w:val="en-US"/>
        </w:rPr>
      </w:pPr>
      <w:r w:rsidRPr="00E15008">
        <w:rPr>
          <w:rFonts w:ascii="Times New Roman" w:hAnsi="Times New Roman" w:cs="Times New Roman"/>
          <w:sz w:val="24"/>
          <w:szCs w:val="24"/>
          <w:lang w:val="en-US"/>
        </w:rPr>
        <w:lastRenderedPageBreak/>
        <w:t>Hypothesis 3 posited that</w:t>
      </w:r>
      <w:r w:rsidR="00D46899" w:rsidRPr="00E15008">
        <w:rPr>
          <w:rFonts w:ascii="Times New Roman" w:hAnsi="Times New Roman" w:cs="Times New Roman"/>
          <w:sz w:val="24"/>
          <w:szCs w:val="24"/>
          <w:lang w:val="en-US"/>
        </w:rPr>
        <w:t xml:space="preserve"> </w:t>
      </w:r>
      <w:r w:rsidR="007A2B25" w:rsidRPr="00E15008">
        <w:rPr>
          <w:rFonts w:ascii="Times New Roman" w:hAnsi="Times New Roman" w:cs="Times New Roman"/>
          <w:sz w:val="24"/>
          <w:szCs w:val="24"/>
          <w:lang w:val="en-US"/>
        </w:rPr>
        <w:t xml:space="preserve">basic psychological need </w:t>
      </w:r>
      <w:r w:rsidR="00D46899" w:rsidRPr="00E15008">
        <w:rPr>
          <w:rFonts w:ascii="Times New Roman" w:hAnsi="Times New Roman" w:cs="Times New Roman"/>
          <w:sz w:val="24"/>
          <w:szCs w:val="24"/>
          <w:lang w:val="en-US"/>
        </w:rPr>
        <w:t xml:space="preserve">frustration </w:t>
      </w:r>
      <w:r w:rsidR="007A2B25" w:rsidRPr="00E15008">
        <w:rPr>
          <w:rFonts w:ascii="Times New Roman" w:hAnsi="Times New Roman" w:cs="Times New Roman"/>
          <w:sz w:val="24"/>
          <w:szCs w:val="24"/>
          <w:lang w:val="en-US"/>
        </w:rPr>
        <w:t>will</w:t>
      </w:r>
      <w:r w:rsidR="000900F6" w:rsidRPr="00E15008">
        <w:rPr>
          <w:rFonts w:ascii="Times New Roman" w:hAnsi="Times New Roman" w:cs="Times New Roman"/>
          <w:sz w:val="24"/>
          <w:szCs w:val="24"/>
          <w:lang w:val="en-US"/>
        </w:rPr>
        <w:t xml:space="preserve"> </w:t>
      </w:r>
      <w:r w:rsidRPr="00E15008">
        <w:rPr>
          <w:rFonts w:ascii="Times New Roman" w:hAnsi="Times New Roman" w:cs="Times New Roman"/>
          <w:sz w:val="24"/>
          <w:szCs w:val="24"/>
          <w:lang w:val="en-US"/>
        </w:rPr>
        <w:t xml:space="preserve">be positively associated with </w:t>
      </w:r>
      <w:r w:rsidR="007A2B25" w:rsidRPr="00E15008">
        <w:rPr>
          <w:rFonts w:ascii="Times New Roman" w:hAnsi="Times New Roman" w:cs="Times New Roman"/>
          <w:sz w:val="24"/>
          <w:szCs w:val="24"/>
          <w:lang w:val="en-US"/>
        </w:rPr>
        <w:t xml:space="preserve">(a) </w:t>
      </w:r>
      <w:r w:rsidRPr="00E15008">
        <w:rPr>
          <w:rFonts w:ascii="Times New Roman" w:hAnsi="Times New Roman" w:cs="Times New Roman"/>
          <w:sz w:val="24"/>
          <w:szCs w:val="24"/>
          <w:lang w:val="en-US"/>
        </w:rPr>
        <w:t xml:space="preserve">burnout, </w:t>
      </w:r>
      <w:r w:rsidR="007A2B25" w:rsidRPr="00E15008">
        <w:rPr>
          <w:rFonts w:ascii="Times New Roman" w:hAnsi="Times New Roman" w:cs="Times New Roman"/>
          <w:sz w:val="24"/>
          <w:szCs w:val="24"/>
          <w:lang w:val="en-US"/>
        </w:rPr>
        <w:t xml:space="preserve">(b) </w:t>
      </w:r>
      <w:r w:rsidRPr="00E15008">
        <w:rPr>
          <w:rFonts w:ascii="Times New Roman" w:hAnsi="Times New Roman" w:cs="Times New Roman"/>
          <w:sz w:val="24"/>
          <w:szCs w:val="24"/>
          <w:lang w:val="en-US"/>
        </w:rPr>
        <w:t xml:space="preserve">somatic symptom burden, and </w:t>
      </w:r>
      <w:r w:rsidR="007A2B25" w:rsidRPr="00E15008">
        <w:rPr>
          <w:rFonts w:ascii="Times New Roman" w:hAnsi="Times New Roman" w:cs="Times New Roman"/>
          <w:sz w:val="24"/>
          <w:szCs w:val="24"/>
          <w:lang w:val="en-US"/>
        </w:rPr>
        <w:t xml:space="preserve">(c) </w:t>
      </w:r>
      <w:r w:rsidRPr="00E15008">
        <w:rPr>
          <w:rFonts w:ascii="Times New Roman" w:hAnsi="Times New Roman" w:cs="Times New Roman"/>
          <w:sz w:val="24"/>
          <w:szCs w:val="24"/>
          <w:lang w:val="en-US"/>
        </w:rPr>
        <w:t xml:space="preserve">turnover </w:t>
      </w:r>
      <w:r w:rsidR="007A2B25" w:rsidRPr="00E15008">
        <w:rPr>
          <w:rFonts w:ascii="Times New Roman" w:hAnsi="Times New Roman" w:cs="Times New Roman"/>
          <w:sz w:val="24"/>
          <w:szCs w:val="24"/>
          <w:lang w:val="en-US"/>
        </w:rPr>
        <w:t>intentions</w:t>
      </w:r>
      <w:r w:rsidRPr="00E15008">
        <w:rPr>
          <w:rFonts w:ascii="Times New Roman" w:hAnsi="Times New Roman" w:cs="Times New Roman"/>
          <w:sz w:val="24"/>
          <w:szCs w:val="24"/>
          <w:lang w:val="en-US"/>
        </w:rPr>
        <w:t>.</w:t>
      </w:r>
      <w:r w:rsidR="00D46899" w:rsidRPr="00E15008">
        <w:rPr>
          <w:rFonts w:ascii="Times New Roman" w:hAnsi="Times New Roman" w:cs="Times New Roman"/>
          <w:sz w:val="24"/>
          <w:szCs w:val="24"/>
          <w:lang w:val="en-US"/>
        </w:rPr>
        <w:t xml:space="preserve"> This prediction was supported</w:t>
      </w:r>
      <w:r w:rsidR="007A2B25" w:rsidRPr="00E15008">
        <w:rPr>
          <w:rFonts w:ascii="Times New Roman" w:hAnsi="Times New Roman" w:cs="Times New Roman"/>
          <w:sz w:val="24"/>
          <w:szCs w:val="24"/>
          <w:lang w:val="en-US"/>
        </w:rPr>
        <w:t>,</w:t>
      </w:r>
      <w:r w:rsidR="00D46899" w:rsidRPr="00E15008">
        <w:rPr>
          <w:rFonts w:ascii="Times New Roman" w:hAnsi="Times New Roman" w:cs="Times New Roman"/>
          <w:sz w:val="24"/>
          <w:szCs w:val="24"/>
          <w:lang w:val="en-US"/>
        </w:rPr>
        <w:t xml:space="preserve"> </w:t>
      </w:r>
      <w:r w:rsidRPr="00E15008">
        <w:rPr>
          <w:rFonts w:ascii="Times New Roman" w:hAnsi="Times New Roman" w:cs="Times New Roman"/>
          <w:sz w:val="24"/>
          <w:szCs w:val="24"/>
          <w:lang w:val="en-US"/>
        </w:rPr>
        <w:t xml:space="preserve">as </w:t>
      </w:r>
      <w:r w:rsidR="007A2B25" w:rsidRPr="00E15008">
        <w:rPr>
          <w:rFonts w:ascii="Times New Roman" w:hAnsi="Times New Roman" w:cs="Times New Roman"/>
          <w:sz w:val="24"/>
          <w:szCs w:val="24"/>
          <w:lang w:val="en-US"/>
        </w:rPr>
        <w:t xml:space="preserve">autonomy </w:t>
      </w:r>
      <w:r w:rsidR="00D46899" w:rsidRPr="00E15008">
        <w:rPr>
          <w:rFonts w:ascii="Times New Roman" w:hAnsi="Times New Roman" w:cs="Times New Roman"/>
          <w:sz w:val="24"/>
          <w:szCs w:val="24"/>
          <w:lang w:val="en-US"/>
        </w:rPr>
        <w:t xml:space="preserve">frustration </w:t>
      </w:r>
      <w:r w:rsidR="007A2B25" w:rsidRPr="00E15008">
        <w:rPr>
          <w:rFonts w:ascii="Times New Roman" w:hAnsi="Times New Roman" w:cs="Times New Roman"/>
          <w:sz w:val="24"/>
          <w:szCs w:val="24"/>
          <w:lang w:val="en-US"/>
        </w:rPr>
        <w:t>related positively to burnout (</w:t>
      </w:r>
      <w:r w:rsidR="00C34631" w:rsidRPr="00E15008">
        <w:rPr>
          <w:rFonts w:ascii="Times New Roman" w:hAnsi="Times New Roman" w:cs="Times New Roman"/>
          <w:i/>
          <w:sz w:val="24"/>
          <w:szCs w:val="24"/>
          <w:lang w:val="en-US"/>
        </w:rPr>
        <w:t>B</w:t>
      </w:r>
      <w:r w:rsidR="007A2B25" w:rsidRPr="00E15008">
        <w:rPr>
          <w:rFonts w:ascii="Times New Roman" w:hAnsi="Times New Roman" w:cs="Times New Roman"/>
          <w:sz w:val="24"/>
          <w:szCs w:val="24"/>
          <w:lang w:val="en-US"/>
        </w:rPr>
        <w:t xml:space="preserve"> = .33, </w:t>
      </w:r>
      <w:r w:rsidR="007A2B25" w:rsidRPr="00E15008">
        <w:rPr>
          <w:rFonts w:ascii="Times New Roman" w:hAnsi="Times New Roman" w:cs="Times New Roman"/>
          <w:i/>
          <w:sz w:val="24"/>
          <w:szCs w:val="24"/>
          <w:lang w:val="en-US"/>
        </w:rPr>
        <w:t>p</w:t>
      </w:r>
      <w:r w:rsidR="007A2B25" w:rsidRPr="00E15008">
        <w:rPr>
          <w:rFonts w:ascii="Times New Roman" w:hAnsi="Times New Roman" w:cs="Times New Roman"/>
          <w:sz w:val="24"/>
          <w:szCs w:val="24"/>
          <w:lang w:val="en-US"/>
        </w:rPr>
        <w:t xml:space="preserve"> &lt; .001), somatic symptom burden (</w:t>
      </w:r>
      <w:r w:rsidR="00C34631" w:rsidRPr="00E15008">
        <w:rPr>
          <w:rFonts w:ascii="Times New Roman" w:hAnsi="Times New Roman" w:cs="Times New Roman"/>
          <w:i/>
          <w:sz w:val="24"/>
          <w:szCs w:val="24"/>
          <w:lang w:val="en-US"/>
        </w:rPr>
        <w:t>B</w:t>
      </w:r>
      <w:r w:rsidR="007A2B25" w:rsidRPr="00E15008">
        <w:rPr>
          <w:rFonts w:ascii="Times New Roman" w:hAnsi="Times New Roman" w:cs="Times New Roman"/>
          <w:sz w:val="24"/>
          <w:szCs w:val="24"/>
          <w:lang w:val="en-US"/>
        </w:rPr>
        <w:t xml:space="preserve"> = .11, </w:t>
      </w:r>
      <w:r w:rsidR="007A2B25" w:rsidRPr="00E15008">
        <w:rPr>
          <w:rFonts w:ascii="Times New Roman" w:hAnsi="Times New Roman" w:cs="Times New Roman"/>
          <w:i/>
          <w:sz w:val="24"/>
          <w:szCs w:val="24"/>
          <w:lang w:val="en-US"/>
        </w:rPr>
        <w:t>p</w:t>
      </w:r>
      <w:r w:rsidR="007A2B25" w:rsidRPr="00E15008">
        <w:rPr>
          <w:rFonts w:ascii="Times New Roman" w:hAnsi="Times New Roman" w:cs="Times New Roman"/>
          <w:sz w:val="24"/>
          <w:szCs w:val="24"/>
          <w:lang w:val="en-US"/>
        </w:rPr>
        <w:t xml:space="preserve"> &lt; .001), and turnover intentions (</w:t>
      </w:r>
      <w:r w:rsidR="00C34631" w:rsidRPr="00E15008">
        <w:rPr>
          <w:rFonts w:ascii="Times New Roman" w:hAnsi="Times New Roman" w:cs="Times New Roman"/>
          <w:i/>
          <w:sz w:val="24"/>
          <w:szCs w:val="24"/>
          <w:lang w:val="en-US"/>
        </w:rPr>
        <w:t>B</w:t>
      </w:r>
      <w:r w:rsidR="007A2B25" w:rsidRPr="00E15008">
        <w:rPr>
          <w:rFonts w:ascii="Times New Roman" w:hAnsi="Times New Roman" w:cs="Times New Roman"/>
          <w:sz w:val="24"/>
          <w:szCs w:val="24"/>
          <w:lang w:val="en-US"/>
        </w:rPr>
        <w:t xml:space="preserve"> = .54, </w:t>
      </w:r>
      <w:r w:rsidR="007A2B25" w:rsidRPr="00E15008">
        <w:rPr>
          <w:rFonts w:ascii="Times New Roman" w:hAnsi="Times New Roman" w:cs="Times New Roman"/>
          <w:i/>
          <w:sz w:val="24"/>
          <w:szCs w:val="24"/>
          <w:lang w:val="en-US"/>
        </w:rPr>
        <w:t>p</w:t>
      </w:r>
      <w:r w:rsidR="007A2B25" w:rsidRPr="00E15008">
        <w:rPr>
          <w:rFonts w:ascii="Times New Roman" w:hAnsi="Times New Roman" w:cs="Times New Roman"/>
          <w:sz w:val="24"/>
          <w:szCs w:val="24"/>
          <w:lang w:val="en-US"/>
        </w:rPr>
        <w:t xml:space="preserve"> &lt; .001); competence frustration related positively to burnout (</w:t>
      </w:r>
      <w:r w:rsidR="00C34631" w:rsidRPr="00E15008">
        <w:rPr>
          <w:rFonts w:ascii="Times New Roman" w:hAnsi="Times New Roman" w:cs="Times New Roman"/>
          <w:i/>
          <w:sz w:val="24"/>
          <w:szCs w:val="24"/>
          <w:lang w:val="en-US"/>
        </w:rPr>
        <w:t>B</w:t>
      </w:r>
      <w:r w:rsidR="007A2B25" w:rsidRPr="00E15008">
        <w:rPr>
          <w:rFonts w:ascii="Times New Roman" w:hAnsi="Times New Roman" w:cs="Times New Roman"/>
          <w:sz w:val="24"/>
          <w:szCs w:val="24"/>
          <w:lang w:val="en-US"/>
        </w:rPr>
        <w:t xml:space="preserve"> = .33, </w:t>
      </w:r>
      <w:r w:rsidR="007A2B25" w:rsidRPr="00E15008">
        <w:rPr>
          <w:rFonts w:ascii="Times New Roman" w:hAnsi="Times New Roman" w:cs="Times New Roman"/>
          <w:i/>
          <w:sz w:val="24"/>
          <w:szCs w:val="24"/>
          <w:lang w:val="en-US"/>
        </w:rPr>
        <w:t>p</w:t>
      </w:r>
      <w:r w:rsidR="007A2B25" w:rsidRPr="00E15008">
        <w:rPr>
          <w:rFonts w:ascii="Times New Roman" w:hAnsi="Times New Roman" w:cs="Times New Roman"/>
          <w:sz w:val="24"/>
          <w:szCs w:val="24"/>
          <w:lang w:val="en-US"/>
        </w:rPr>
        <w:t xml:space="preserve"> &lt; .001), somatic symptom burden (</w:t>
      </w:r>
      <w:r w:rsidR="00C34631" w:rsidRPr="00E15008">
        <w:rPr>
          <w:rFonts w:ascii="Times New Roman" w:hAnsi="Times New Roman" w:cs="Times New Roman"/>
          <w:i/>
          <w:sz w:val="24"/>
          <w:szCs w:val="24"/>
          <w:lang w:val="en-US"/>
        </w:rPr>
        <w:t>B</w:t>
      </w:r>
      <w:r w:rsidR="007A2B25" w:rsidRPr="00E15008">
        <w:rPr>
          <w:rFonts w:ascii="Times New Roman" w:hAnsi="Times New Roman" w:cs="Times New Roman"/>
          <w:sz w:val="24"/>
          <w:szCs w:val="24"/>
          <w:lang w:val="en-US"/>
        </w:rPr>
        <w:t xml:space="preserve"> = .11, </w:t>
      </w:r>
      <w:r w:rsidR="007A2B25" w:rsidRPr="00E15008">
        <w:rPr>
          <w:rFonts w:ascii="Times New Roman" w:hAnsi="Times New Roman" w:cs="Times New Roman"/>
          <w:i/>
          <w:sz w:val="24"/>
          <w:szCs w:val="24"/>
          <w:lang w:val="en-US"/>
        </w:rPr>
        <w:t>p</w:t>
      </w:r>
      <w:r w:rsidR="007A2B25" w:rsidRPr="00E15008">
        <w:rPr>
          <w:rFonts w:ascii="Times New Roman" w:hAnsi="Times New Roman" w:cs="Times New Roman"/>
          <w:sz w:val="24"/>
          <w:szCs w:val="24"/>
          <w:lang w:val="en-US"/>
        </w:rPr>
        <w:t xml:space="preserve"> &lt; .001), and turnover intentions (</w:t>
      </w:r>
      <w:r w:rsidR="00C34631" w:rsidRPr="00E15008">
        <w:rPr>
          <w:rFonts w:ascii="Times New Roman" w:hAnsi="Times New Roman" w:cs="Times New Roman"/>
          <w:i/>
          <w:sz w:val="24"/>
          <w:szCs w:val="24"/>
          <w:lang w:val="en-US"/>
        </w:rPr>
        <w:t>B</w:t>
      </w:r>
      <w:r w:rsidR="007A2B25" w:rsidRPr="00E15008">
        <w:rPr>
          <w:rFonts w:ascii="Times New Roman" w:hAnsi="Times New Roman" w:cs="Times New Roman"/>
          <w:sz w:val="24"/>
          <w:szCs w:val="24"/>
          <w:lang w:val="en-US"/>
        </w:rPr>
        <w:t xml:space="preserve"> = .40, </w:t>
      </w:r>
      <w:r w:rsidR="007A2B25" w:rsidRPr="00E15008">
        <w:rPr>
          <w:rFonts w:ascii="Times New Roman" w:hAnsi="Times New Roman" w:cs="Times New Roman"/>
          <w:i/>
          <w:sz w:val="24"/>
          <w:szCs w:val="24"/>
          <w:lang w:val="en-US"/>
        </w:rPr>
        <w:t>p</w:t>
      </w:r>
      <w:r w:rsidR="007A2B25" w:rsidRPr="00E15008">
        <w:rPr>
          <w:rFonts w:ascii="Times New Roman" w:hAnsi="Times New Roman" w:cs="Times New Roman"/>
          <w:sz w:val="24"/>
          <w:szCs w:val="24"/>
          <w:lang w:val="en-US"/>
        </w:rPr>
        <w:t xml:space="preserve"> &lt; .001); and relatedness frustration related positively to burnout (</w:t>
      </w:r>
      <w:r w:rsidR="00C34631" w:rsidRPr="00E15008">
        <w:rPr>
          <w:rFonts w:ascii="Times New Roman" w:hAnsi="Times New Roman" w:cs="Times New Roman"/>
          <w:i/>
          <w:sz w:val="24"/>
          <w:szCs w:val="24"/>
          <w:lang w:val="en-US"/>
        </w:rPr>
        <w:t>B</w:t>
      </w:r>
      <w:r w:rsidR="007A2B25" w:rsidRPr="00E15008">
        <w:rPr>
          <w:rFonts w:ascii="Times New Roman" w:hAnsi="Times New Roman" w:cs="Times New Roman"/>
          <w:sz w:val="24"/>
          <w:szCs w:val="24"/>
          <w:lang w:val="en-US"/>
        </w:rPr>
        <w:t xml:space="preserve"> = .29, </w:t>
      </w:r>
      <w:r w:rsidR="007A2B25" w:rsidRPr="00E15008">
        <w:rPr>
          <w:rFonts w:ascii="Times New Roman" w:hAnsi="Times New Roman" w:cs="Times New Roman"/>
          <w:i/>
          <w:sz w:val="24"/>
          <w:szCs w:val="24"/>
          <w:lang w:val="en-US"/>
        </w:rPr>
        <w:t>p</w:t>
      </w:r>
      <w:r w:rsidR="007A2B25" w:rsidRPr="00E15008">
        <w:rPr>
          <w:rFonts w:ascii="Times New Roman" w:hAnsi="Times New Roman" w:cs="Times New Roman"/>
          <w:sz w:val="24"/>
          <w:szCs w:val="24"/>
          <w:lang w:val="en-US"/>
        </w:rPr>
        <w:t xml:space="preserve"> &lt; .001), somatic symptom burden (</w:t>
      </w:r>
      <w:r w:rsidR="00C34631" w:rsidRPr="00E15008">
        <w:rPr>
          <w:rFonts w:ascii="Times New Roman" w:hAnsi="Times New Roman" w:cs="Times New Roman"/>
          <w:i/>
          <w:sz w:val="24"/>
          <w:szCs w:val="24"/>
          <w:lang w:val="en-US"/>
        </w:rPr>
        <w:t>B</w:t>
      </w:r>
      <w:r w:rsidR="007A2B25" w:rsidRPr="00E15008">
        <w:rPr>
          <w:rFonts w:ascii="Times New Roman" w:hAnsi="Times New Roman" w:cs="Times New Roman"/>
          <w:sz w:val="24"/>
          <w:szCs w:val="24"/>
          <w:lang w:val="en-US"/>
        </w:rPr>
        <w:t xml:space="preserve"> = .11, </w:t>
      </w:r>
      <w:r w:rsidR="007A2B25" w:rsidRPr="00E15008">
        <w:rPr>
          <w:rFonts w:ascii="Times New Roman" w:hAnsi="Times New Roman" w:cs="Times New Roman"/>
          <w:i/>
          <w:sz w:val="24"/>
          <w:szCs w:val="24"/>
          <w:lang w:val="en-US"/>
        </w:rPr>
        <w:t>p</w:t>
      </w:r>
      <w:r w:rsidR="007A2B25" w:rsidRPr="00E15008">
        <w:rPr>
          <w:rFonts w:ascii="Times New Roman" w:hAnsi="Times New Roman" w:cs="Times New Roman"/>
          <w:sz w:val="24"/>
          <w:szCs w:val="24"/>
          <w:lang w:val="en-US"/>
        </w:rPr>
        <w:t xml:space="preserve"> &lt; .001), and turnover intentions (</w:t>
      </w:r>
      <w:r w:rsidR="00C34631" w:rsidRPr="00E15008">
        <w:rPr>
          <w:rFonts w:ascii="Times New Roman" w:hAnsi="Times New Roman" w:cs="Times New Roman"/>
          <w:i/>
          <w:sz w:val="24"/>
          <w:szCs w:val="24"/>
          <w:lang w:val="en-US"/>
        </w:rPr>
        <w:t>B</w:t>
      </w:r>
      <w:r w:rsidR="007A2B25" w:rsidRPr="00E15008">
        <w:rPr>
          <w:rFonts w:ascii="Times New Roman" w:hAnsi="Times New Roman" w:cs="Times New Roman"/>
          <w:sz w:val="24"/>
          <w:szCs w:val="24"/>
          <w:lang w:val="en-US"/>
        </w:rPr>
        <w:t xml:space="preserve"> = .3</w:t>
      </w:r>
      <w:r w:rsidR="00351201" w:rsidRPr="00E15008">
        <w:rPr>
          <w:rFonts w:ascii="Times New Roman" w:hAnsi="Times New Roman" w:cs="Times New Roman"/>
          <w:sz w:val="24"/>
          <w:szCs w:val="24"/>
          <w:lang w:val="en-US"/>
        </w:rPr>
        <w:t>7</w:t>
      </w:r>
      <w:r w:rsidR="007A2B25" w:rsidRPr="00E15008">
        <w:rPr>
          <w:rFonts w:ascii="Times New Roman" w:hAnsi="Times New Roman" w:cs="Times New Roman"/>
          <w:sz w:val="24"/>
          <w:szCs w:val="24"/>
          <w:lang w:val="en-US"/>
        </w:rPr>
        <w:t xml:space="preserve">, </w:t>
      </w:r>
      <w:r w:rsidR="007A2B25" w:rsidRPr="00E15008">
        <w:rPr>
          <w:rFonts w:ascii="Times New Roman" w:hAnsi="Times New Roman" w:cs="Times New Roman"/>
          <w:i/>
          <w:sz w:val="24"/>
          <w:szCs w:val="24"/>
          <w:lang w:val="en-US"/>
        </w:rPr>
        <w:t>p</w:t>
      </w:r>
      <w:r w:rsidR="007A2B25" w:rsidRPr="00E15008">
        <w:rPr>
          <w:rFonts w:ascii="Times New Roman" w:hAnsi="Times New Roman" w:cs="Times New Roman"/>
          <w:sz w:val="24"/>
          <w:szCs w:val="24"/>
          <w:lang w:val="en-US"/>
        </w:rPr>
        <w:t xml:space="preserve"> &lt; .01)</w:t>
      </w:r>
      <w:r w:rsidR="00351201" w:rsidRPr="00E15008">
        <w:rPr>
          <w:rFonts w:ascii="Times New Roman" w:hAnsi="Times New Roman" w:cs="Times New Roman"/>
          <w:sz w:val="24"/>
          <w:szCs w:val="24"/>
          <w:lang w:val="en-US"/>
        </w:rPr>
        <w:t>.</w:t>
      </w:r>
    </w:p>
    <w:p w14:paraId="4427BD19" w14:textId="77777777" w:rsidR="00CC165E" w:rsidRPr="00E15008" w:rsidRDefault="00CC165E" w:rsidP="00CA23C7">
      <w:pPr>
        <w:spacing w:after="0" w:line="480" w:lineRule="auto"/>
        <w:ind w:firstLine="709"/>
        <w:rPr>
          <w:rFonts w:ascii="Times New Roman" w:hAnsi="Times New Roman" w:cs="Times New Roman"/>
          <w:sz w:val="24"/>
          <w:szCs w:val="24"/>
          <w:lang w:val="en-US"/>
        </w:rPr>
      </w:pPr>
      <w:r w:rsidRPr="00E15008">
        <w:rPr>
          <w:rFonts w:ascii="Times New Roman" w:hAnsi="Times New Roman" w:cs="Times New Roman"/>
          <w:sz w:val="24"/>
          <w:szCs w:val="24"/>
          <w:lang w:val="en-US"/>
        </w:rPr>
        <w:t xml:space="preserve">Hypothesis 4 posited that </w:t>
      </w:r>
      <w:r w:rsidR="00B64568" w:rsidRPr="00E15008">
        <w:rPr>
          <w:rFonts w:ascii="Times New Roman" w:hAnsi="Times New Roman" w:cs="Times New Roman"/>
          <w:sz w:val="24"/>
          <w:szCs w:val="24"/>
          <w:lang w:val="en-US"/>
        </w:rPr>
        <w:t xml:space="preserve">there will be an indirect effect of </w:t>
      </w:r>
      <w:r w:rsidRPr="00E15008">
        <w:rPr>
          <w:rFonts w:ascii="Times New Roman" w:hAnsi="Times New Roman" w:cs="Times New Roman"/>
          <w:sz w:val="24"/>
          <w:szCs w:val="24"/>
          <w:lang w:val="en-US"/>
        </w:rPr>
        <w:t xml:space="preserve">role conflict </w:t>
      </w:r>
      <w:r w:rsidR="00B64568" w:rsidRPr="00E15008">
        <w:rPr>
          <w:rFonts w:ascii="Times New Roman" w:hAnsi="Times New Roman" w:cs="Times New Roman"/>
          <w:sz w:val="24"/>
          <w:szCs w:val="24"/>
          <w:lang w:val="en-US"/>
        </w:rPr>
        <w:t xml:space="preserve">on (a) </w:t>
      </w:r>
      <w:r w:rsidRPr="00E15008">
        <w:rPr>
          <w:rFonts w:ascii="Times New Roman" w:hAnsi="Times New Roman" w:cs="Times New Roman"/>
          <w:sz w:val="24"/>
          <w:szCs w:val="24"/>
          <w:lang w:val="en-US"/>
        </w:rPr>
        <w:t xml:space="preserve">burnout, </w:t>
      </w:r>
      <w:r w:rsidR="00B64568" w:rsidRPr="00E15008">
        <w:rPr>
          <w:rFonts w:ascii="Times New Roman" w:hAnsi="Times New Roman" w:cs="Times New Roman"/>
          <w:sz w:val="24"/>
          <w:szCs w:val="24"/>
          <w:lang w:val="en-US"/>
        </w:rPr>
        <w:t xml:space="preserve">(b) </w:t>
      </w:r>
      <w:r w:rsidRPr="00E15008">
        <w:rPr>
          <w:rFonts w:ascii="Times New Roman" w:hAnsi="Times New Roman" w:cs="Times New Roman"/>
          <w:sz w:val="24"/>
          <w:szCs w:val="24"/>
          <w:lang w:val="en-US"/>
        </w:rPr>
        <w:t xml:space="preserve">somatic symptom burden, and </w:t>
      </w:r>
      <w:r w:rsidR="00B64568" w:rsidRPr="00E15008">
        <w:rPr>
          <w:rFonts w:ascii="Times New Roman" w:hAnsi="Times New Roman" w:cs="Times New Roman"/>
          <w:sz w:val="24"/>
          <w:szCs w:val="24"/>
          <w:lang w:val="en-US"/>
        </w:rPr>
        <w:t xml:space="preserve">(c) </w:t>
      </w:r>
      <w:r w:rsidRPr="00E15008">
        <w:rPr>
          <w:rFonts w:ascii="Times New Roman" w:hAnsi="Times New Roman" w:cs="Times New Roman"/>
          <w:sz w:val="24"/>
          <w:szCs w:val="24"/>
          <w:lang w:val="en-US"/>
        </w:rPr>
        <w:t xml:space="preserve">turnover intentions through </w:t>
      </w:r>
      <w:r w:rsidR="00B64568" w:rsidRPr="00E15008">
        <w:rPr>
          <w:rFonts w:ascii="Times New Roman" w:hAnsi="Times New Roman" w:cs="Times New Roman"/>
          <w:sz w:val="24"/>
          <w:szCs w:val="24"/>
          <w:lang w:val="en-US"/>
        </w:rPr>
        <w:t xml:space="preserve">basic psychological need </w:t>
      </w:r>
      <w:r w:rsidRPr="00E15008">
        <w:rPr>
          <w:rFonts w:ascii="Times New Roman" w:hAnsi="Times New Roman" w:cs="Times New Roman"/>
          <w:sz w:val="24"/>
          <w:szCs w:val="24"/>
          <w:lang w:val="en-US"/>
        </w:rPr>
        <w:t>frustration</w:t>
      </w:r>
      <w:r w:rsidR="00B64568" w:rsidRPr="00E15008">
        <w:rPr>
          <w:rFonts w:ascii="Times New Roman" w:hAnsi="Times New Roman" w:cs="Times New Roman"/>
          <w:sz w:val="24"/>
          <w:szCs w:val="24"/>
          <w:lang w:val="en-US"/>
        </w:rPr>
        <w:t xml:space="preserve">. </w:t>
      </w:r>
      <w:r w:rsidRPr="00E15008">
        <w:rPr>
          <w:rFonts w:ascii="Times New Roman" w:hAnsi="Times New Roman" w:cs="Times New Roman"/>
          <w:sz w:val="24"/>
          <w:szCs w:val="24"/>
          <w:lang w:val="en-US"/>
        </w:rPr>
        <w:t xml:space="preserve">This prediction </w:t>
      </w:r>
      <w:r w:rsidR="00B64568" w:rsidRPr="00E15008">
        <w:rPr>
          <w:rFonts w:ascii="Times New Roman" w:hAnsi="Times New Roman" w:cs="Times New Roman"/>
          <w:sz w:val="24"/>
          <w:szCs w:val="24"/>
          <w:lang w:val="en-US"/>
        </w:rPr>
        <w:t>was</w:t>
      </w:r>
      <w:r w:rsidRPr="00E15008">
        <w:rPr>
          <w:rFonts w:ascii="Times New Roman" w:hAnsi="Times New Roman" w:cs="Times New Roman"/>
          <w:sz w:val="24"/>
          <w:szCs w:val="24"/>
          <w:lang w:val="en-US"/>
        </w:rPr>
        <w:t xml:space="preserve"> supported</w:t>
      </w:r>
      <w:r w:rsidR="00B64568" w:rsidRPr="00E15008">
        <w:rPr>
          <w:rFonts w:ascii="Times New Roman" w:hAnsi="Times New Roman" w:cs="Times New Roman"/>
          <w:sz w:val="24"/>
          <w:szCs w:val="24"/>
          <w:lang w:val="en-US"/>
        </w:rPr>
        <w:t>,</w:t>
      </w:r>
      <w:r w:rsidRPr="00E15008">
        <w:rPr>
          <w:rFonts w:ascii="Times New Roman" w:hAnsi="Times New Roman" w:cs="Times New Roman"/>
          <w:sz w:val="24"/>
          <w:szCs w:val="24"/>
          <w:lang w:val="en-US"/>
        </w:rPr>
        <w:t xml:space="preserve"> as role conflict </w:t>
      </w:r>
      <w:r w:rsidR="00B64568" w:rsidRPr="00E15008">
        <w:rPr>
          <w:rFonts w:ascii="Times New Roman" w:hAnsi="Times New Roman" w:cs="Times New Roman"/>
          <w:sz w:val="24"/>
          <w:szCs w:val="24"/>
          <w:lang w:val="en-US"/>
        </w:rPr>
        <w:t>had an indirect effect on</w:t>
      </w:r>
      <w:r w:rsidRPr="00E15008">
        <w:rPr>
          <w:rFonts w:ascii="Times New Roman" w:hAnsi="Times New Roman" w:cs="Times New Roman"/>
          <w:sz w:val="24"/>
          <w:szCs w:val="24"/>
          <w:lang w:val="en-US"/>
        </w:rPr>
        <w:t xml:space="preserve"> burnout through autonomy </w:t>
      </w:r>
      <w:r w:rsidR="00B64568" w:rsidRPr="00E15008">
        <w:rPr>
          <w:rFonts w:ascii="Times New Roman" w:hAnsi="Times New Roman" w:cs="Times New Roman"/>
          <w:sz w:val="24"/>
          <w:szCs w:val="24"/>
          <w:lang w:val="en-US"/>
        </w:rPr>
        <w:t xml:space="preserve">frustration </w:t>
      </w:r>
      <w:r w:rsidRPr="00E15008">
        <w:rPr>
          <w:rFonts w:ascii="Times New Roman" w:hAnsi="Times New Roman" w:cs="Times New Roman"/>
          <w:sz w:val="24"/>
          <w:szCs w:val="24"/>
          <w:lang w:val="en-US"/>
        </w:rPr>
        <w:t>(</w:t>
      </w:r>
      <w:r w:rsidRPr="00E15008">
        <w:rPr>
          <w:rFonts w:ascii="Times New Roman" w:hAnsi="Times New Roman" w:cs="Times New Roman"/>
          <w:i/>
          <w:sz w:val="24"/>
          <w:szCs w:val="24"/>
          <w:lang w:val="en-US"/>
        </w:rPr>
        <w:t>B</w:t>
      </w:r>
      <w:r w:rsidRPr="00E15008">
        <w:rPr>
          <w:rFonts w:ascii="Times New Roman" w:hAnsi="Times New Roman" w:cs="Times New Roman"/>
          <w:sz w:val="24"/>
          <w:szCs w:val="24"/>
          <w:lang w:val="en-US"/>
        </w:rPr>
        <w:t xml:space="preserve"> = </w:t>
      </w:r>
      <w:r w:rsidR="00AD3ECC" w:rsidRPr="00E15008">
        <w:rPr>
          <w:rFonts w:ascii="Times New Roman" w:hAnsi="Times New Roman" w:cs="Times New Roman"/>
          <w:sz w:val="24"/>
          <w:szCs w:val="24"/>
          <w:lang w:val="en-US"/>
        </w:rPr>
        <w:t>.12</w:t>
      </w:r>
      <w:r w:rsidRPr="00E15008">
        <w:rPr>
          <w:rFonts w:ascii="Times New Roman" w:hAnsi="Times New Roman" w:cs="Times New Roman"/>
          <w:sz w:val="24"/>
          <w:szCs w:val="24"/>
          <w:lang w:val="en-US"/>
        </w:rPr>
        <w:t>, 95% CI</w:t>
      </w:r>
      <w:r w:rsidR="00B64568" w:rsidRPr="00E15008">
        <w:rPr>
          <w:rFonts w:ascii="Times New Roman" w:hAnsi="Times New Roman" w:cs="Times New Roman"/>
          <w:sz w:val="24"/>
          <w:szCs w:val="24"/>
          <w:lang w:val="en-US"/>
        </w:rPr>
        <w:t>: {</w:t>
      </w:r>
      <w:r w:rsidRPr="00E15008">
        <w:rPr>
          <w:rFonts w:ascii="Times New Roman" w:hAnsi="Times New Roman" w:cs="Times New Roman"/>
          <w:sz w:val="24"/>
          <w:szCs w:val="24"/>
          <w:lang w:val="en-US"/>
        </w:rPr>
        <w:t>.</w:t>
      </w:r>
      <w:r w:rsidR="00AD3ECC" w:rsidRPr="00E15008">
        <w:rPr>
          <w:rFonts w:ascii="Times New Roman" w:hAnsi="Times New Roman" w:cs="Times New Roman"/>
          <w:sz w:val="24"/>
          <w:szCs w:val="24"/>
          <w:lang w:val="en-US"/>
        </w:rPr>
        <w:t>07</w:t>
      </w:r>
      <w:r w:rsidRPr="00E15008">
        <w:rPr>
          <w:rFonts w:ascii="Times New Roman" w:hAnsi="Times New Roman" w:cs="Times New Roman"/>
          <w:sz w:val="24"/>
          <w:szCs w:val="24"/>
          <w:lang w:val="en-US"/>
        </w:rPr>
        <w:t>, .</w:t>
      </w:r>
      <w:r w:rsidR="00AD3ECC" w:rsidRPr="00E15008">
        <w:rPr>
          <w:rFonts w:ascii="Times New Roman" w:hAnsi="Times New Roman" w:cs="Times New Roman"/>
          <w:sz w:val="24"/>
          <w:szCs w:val="24"/>
          <w:lang w:val="en-US"/>
        </w:rPr>
        <w:t>19</w:t>
      </w:r>
      <w:r w:rsidR="00B64568" w:rsidRPr="00E15008">
        <w:rPr>
          <w:rFonts w:ascii="Times New Roman" w:hAnsi="Times New Roman" w:cs="Times New Roman"/>
          <w:sz w:val="24"/>
          <w:szCs w:val="24"/>
          <w:lang w:val="en-US"/>
        </w:rPr>
        <w:t>}</w:t>
      </w:r>
      <w:r w:rsidRPr="00E15008">
        <w:rPr>
          <w:rFonts w:ascii="Times New Roman" w:hAnsi="Times New Roman" w:cs="Times New Roman"/>
          <w:sz w:val="24"/>
          <w:szCs w:val="24"/>
          <w:lang w:val="en-US"/>
        </w:rPr>
        <w:t xml:space="preserve">), competence </w:t>
      </w:r>
      <w:r w:rsidR="00B64568" w:rsidRPr="00E15008">
        <w:rPr>
          <w:rFonts w:ascii="Times New Roman" w:hAnsi="Times New Roman" w:cs="Times New Roman"/>
          <w:sz w:val="24"/>
          <w:szCs w:val="24"/>
          <w:lang w:val="en-US"/>
        </w:rPr>
        <w:t xml:space="preserve">frustration </w:t>
      </w:r>
      <w:r w:rsidRPr="00E15008">
        <w:rPr>
          <w:rFonts w:ascii="Times New Roman" w:hAnsi="Times New Roman" w:cs="Times New Roman"/>
          <w:sz w:val="24"/>
          <w:szCs w:val="24"/>
          <w:lang w:val="en-US"/>
        </w:rPr>
        <w:t>(</w:t>
      </w:r>
      <w:r w:rsidRPr="00E15008">
        <w:rPr>
          <w:rFonts w:ascii="Times New Roman" w:hAnsi="Times New Roman" w:cs="Times New Roman"/>
          <w:i/>
          <w:sz w:val="24"/>
          <w:szCs w:val="24"/>
          <w:lang w:val="en-US"/>
        </w:rPr>
        <w:t>B</w:t>
      </w:r>
      <w:r w:rsidRPr="00E15008">
        <w:rPr>
          <w:rFonts w:ascii="Times New Roman" w:hAnsi="Times New Roman" w:cs="Times New Roman"/>
          <w:sz w:val="24"/>
          <w:szCs w:val="24"/>
          <w:lang w:val="en-US"/>
        </w:rPr>
        <w:t xml:space="preserve"> = </w:t>
      </w:r>
      <w:r w:rsidR="00AD3ECC" w:rsidRPr="00E15008">
        <w:rPr>
          <w:rFonts w:ascii="Times New Roman" w:hAnsi="Times New Roman" w:cs="Times New Roman"/>
          <w:sz w:val="24"/>
          <w:szCs w:val="24"/>
          <w:lang w:val="en-US"/>
        </w:rPr>
        <w:t>.11</w:t>
      </w:r>
      <w:r w:rsidRPr="00E15008">
        <w:rPr>
          <w:rFonts w:ascii="Times New Roman" w:hAnsi="Times New Roman" w:cs="Times New Roman"/>
          <w:sz w:val="24"/>
          <w:szCs w:val="24"/>
          <w:lang w:val="en-US"/>
        </w:rPr>
        <w:t>, 95% CI</w:t>
      </w:r>
      <w:r w:rsidR="00B64568" w:rsidRPr="00E15008">
        <w:rPr>
          <w:rFonts w:ascii="Times New Roman" w:hAnsi="Times New Roman" w:cs="Times New Roman"/>
          <w:sz w:val="24"/>
          <w:szCs w:val="24"/>
          <w:lang w:val="en-US"/>
        </w:rPr>
        <w:t>: {</w:t>
      </w:r>
      <w:r w:rsidRPr="00E15008">
        <w:rPr>
          <w:rFonts w:ascii="Times New Roman" w:hAnsi="Times New Roman" w:cs="Times New Roman"/>
          <w:sz w:val="24"/>
          <w:szCs w:val="24"/>
          <w:lang w:val="en-US"/>
        </w:rPr>
        <w:t>.</w:t>
      </w:r>
      <w:r w:rsidR="00AD3ECC" w:rsidRPr="00E15008">
        <w:rPr>
          <w:rFonts w:ascii="Times New Roman" w:hAnsi="Times New Roman" w:cs="Times New Roman"/>
          <w:sz w:val="24"/>
          <w:szCs w:val="24"/>
          <w:lang w:val="en-US"/>
        </w:rPr>
        <w:t>07</w:t>
      </w:r>
      <w:r w:rsidRPr="00E15008">
        <w:rPr>
          <w:rFonts w:ascii="Times New Roman" w:hAnsi="Times New Roman" w:cs="Times New Roman"/>
          <w:sz w:val="24"/>
          <w:szCs w:val="24"/>
          <w:lang w:val="en-US"/>
        </w:rPr>
        <w:t>, .</w:t>
      </w:r>
      <w:r w:rsidR="00AD3ECC" w:rsidRPr="00E15008">
        <w:rPr>
          <w:rFonts w:ascii="Times New Roman" w:hAnsi="Times New Roman" w:cs="Times New Roman"/>
          <w:sz w:val="24"/>
          <w:szCs w:val="24"/>
          <w:lang w:val="en-US"/>
        </w:rPr>
        <w:t>17</w:t>
      </w:r>
      <w:r w:rsidR="00B64568" w:rsidRPr="00E15008">
        <w:rPr>
          <w:rFonts w:ascii="Times New Roman" w:hAnsi="Times New Roman" w:cs="Times New Roman"/>
          <w:sz w:val="24"/>
          <w:szCs w:val="24"/>
          <w:lang w:val="en-US"/>
        </w:rPr>
        <w:t>}</w:t>
      </w:r>
      <w:r w:rsidRPr="00E15008">
        <w:rPr>
          <w:rFonts w:ascii="Times New Roman" w:hAnsi="Times New Roman" w:cs="Times New Roman"/>
          <w:sz w:val="24"/>
          <w:szCs w:val="24"/>
          <w:lang w:val="en-US"/>
        </w:rPr>
        <w:t>), and relatedness frustration</w:t>
      </w:r>
      <w:r w:rsidR="0000510B" w:rsidRPr="00E15008">
        <w:rPr>
          <w:rFonts w:ascii="Times New Roman" w:hAnsi="Times New Roman" w:cs="Times New Roman"/>
          <w:sz w:val="24"/>
          <w:szCs w:val="24"/>
          <w:lang w:val="en-US"/>
        </w:rPr>
        <w:t xml:space="preserve"> </w:t>
      </w:r>
      <w:r w:rsidRPr="00E15008">
        <w:rPr>
          <w:rFonts w:ascii="Times New Roman" w:hAnsi="Times New Roman" w:cs="Times New Roman"/>
          <w:sz w:val="24"/>
          <w:szCs w:val="24"/>
          <w:lang w:val="en-US"/>
        </w:rPr>
        <w:t>(</w:t>
      </w:r>
      <w:r w:rsidRPr="00E15008">
        <w:rPr>
          <w:rFonts w:ascii="Times New Roman" w:hAnsi="Times New Roman" w:cs="Times New Roman"/>
          <w:i/>
          <w:sz w:val="24"/>
          <w:szCs w:val="24"/>
          <w:lang w:val="en-US"/>
        </w:rPr>
        <w:t>B</w:t>
      </w:r>
      <w:r w:rsidRPr="00E15008">
        <w:rPr>
          <w:rFonts w:ascii="Times New Roman" w:hAnsi="Times New Roman" w:cs="Times New Roman"/>
          <w:sz w:val="24"/>
          <w:szCs w:val="24"/>
          <w:lang w:val="en-US"/>
        </w:rPr>
        <w:t xml:space="preserve"> = </w:t>
      </w:r>
      <w:r w:rsidR="00AD3ECC" w:rsidRPr="00E15008">
        <w:rPr>
          <w:rFonts w:ascii="Times New Roman" w:hAnsi="Times New Roman" w:cs="Times New Roman"/>
          <w:sz w:val="24"/>
          <w:szCs w:val="24"/>
          <w:lang w:val="en-US"/>
        </w:rPr>
        <w:t>.05</w:t>
      </w:r>
      <w:r w:rsidRPr="00E15008">
        <w:rPr>
          <w:rFonts w:ascii="Times New Roman" w:hAnsi="Times New Roman" w:cs="Times New Roman"/>
          <w:sz w:val="24"/>
          <w:szCs w:val="24"/>
          <w:lang w:val="en-US"/>
        </w:rPr>
        <w:t>, 95% CI</w:t>
      </w:r>
      <w:r w:rsidR="00590300" w:rsidRPr="00E15008">
        <w:rPr>
          <w:rFonts w:ascii="Times New Roman" w:hAnsi="Times New Roman" w:cs="Times New Roman"/>
          <w:sz w:val="24"/>
          <w:szCs w:val="24"/>
          <w:lang w:val="en-US"/>
        </w:rPr>
        <w:t>: {</w:t>
      </w:r>
      <w:r w:rsidRPr="00E15008">
        <w:rPr>
          <w:rFonts w:ascii="Times New Roman" w:hAnsi="Times New Roman" w:cs="Times New Roman"/>
          <w:sz w:val="24"/>
          <w:szCs w:val="24"/>
          <w:lang w:val="en-US"/>
        </w:rPr>
        <w:t>.</w:t>
      </w:r>
      <w:r w:rsidR="00AD3ECC" w:rsidRPr="00E15008">
        <w:rPr>
          <w:rFonts w:ascii="Times New Roman" w:hAnsi="Times New Roman" w:cs="Times New Roman"/>
          <w:sz w:val="24"/>
          <w:szCs w:val="24"/>
          <w:lang w:val="en-US"/>
        </w:rPr>
        <w:t>02</w:t>
      </w:r>
      <w:r w:rsidRPr="00E15008">
        <w:rPr>
          <w:rFonts w:ascii="Times New Roman" w:hAnsi="Times New Roman" w:cs="Times New Roman"/>
          <w:sz w:val="24"/>
          <w:szCs w:val="24"/>
          <w:lang w:val="en-US"/>
        </w:rPr>
        <w:t>, .</w:t>
      </w:r>
      <w:r w:rsidR="00AD3ECC" w:rsidRPr="00E15008">
        <w:rPr>
          <w:rFonts w:ascii="Times New Roman" w:hAnsi="Times New Roman" w:cs="Times New Roman"/>
          <w:sz w:val="24"/>
          <w:szCs w:val="24"/>
          <w:lang w:val="en-US"/>
        </w:rPr>
        <w:t>09</w:t>
      </w:r>
      <w:r w:rsidR="00590300" w:rsidRPr="00E15008">
        <w:rPr>
          <w:rFonts w:ascii="Times New Roman" w:hAnsi="Times New Roman" w:cs="Times New Roman"/>
          <w:sz w:val="24"/>
          <w:szCs w:val="24"/>
          <w:lang w:val="en-US"/>
        </w:rPr>
        <w:t>}</w:t>
      </w:r>
      <w:r w:rsidRPr="00E15008">
        <w:rPr>
          <w:rFonts w:ascii="Times New Roman" w:hAnsi="Times New Roman" w:cs="Times New Roman"/>
          <w:sz w:val="24"/>
          <w:szCs w:val="24"/>
          <w:lang w:val="en-US"/>
        </w:rPr>
        <w:t xml:space="preserve">); </w:t>
      </w:r>
      <w:r w:rsidR="00590300" w:rsidRPr="00E15008">
        <w:rPr>
          <w:rFonts w:ascii="Times New Roman" w:hAnsi="Times New Roman" w:cs="Times New Roman"/>
          <w:sz w:val="24"/>
          <w:szCs w:val="24"/>
          <w:lang w:val="en-US"/>
        </w:rPr>
        <w:t xml:space="preserve">role conflict had an indirect effect on </w:t>
      </w:r>
      <w:r w:rsidRPr="00E15008">
        <w:rPr>
          <w:rFonts w:ascii="Times New Roman" w:hAnsi="Times New Roman" w:cs="Times New Roman"/>
          <w:sz w:val="24"/>
          <w:szCs w:val="24"/>
          <w:lang w:val="en-US"/>
        </w:rPr>
        <w:t xml:space="preserve">somatic symptom burden through autonomy </w:t>
      </w:r>
      <w:r w:rsidR="00590300" w:rsidRPr="00E15008">
        <w:rPr>
          <w:rFonts w:ascii="Times New Roman" w:hAnsi="Times New Roman" w:cs="Times New Roman"/>
          <w:sz w:val="24"/>
          <w:szCs w:val="24"/>
          <w:lang w:val="en-US"/>
        </w:rPr>
        <w:t xml:space="preserve">frustration </w:t>
      </w:r>
      <w:r w:rsidRPr="00E15008">
        <w:rPr>
          <w:rFonts w:ascii="Times New Roman" w:hAnsi="Times New Roman" w:cs="Times New Roman"/>
          <w:sz w:val="24"/>
          <w:szCs w:val="24"/>
          <w:lang w:val="en-US"/>
        </w:rPr>
        <w:t>(</w:t>
      </w:r>
      <w:r w:rsidRPr="00E15008">
        <w:rPr>
          <w:rFonts w:ascii="Times New Roman" w:hAnsi="Times New Roman" w:cs="Times New Roman"/>
          <w:i/>
          <w:sz w:val="24"/>
          <w:szCs w:val="24"/>
          <w:lang w:val="en-US"/>
        </w:rPr>
        <w:t>B</w:t>
      </w:r>
      <w:r w:rsidRPr="00E15008">
        <w:rPr>
          <w:rFonts w:ascii="Times New Roman" w:hAnsi="Times New Roman" w:cs="Times New Roman"/>
          <w:sz w:val="24"/>
          <w:szCs w:val="24"/>
          <w:lang w:val="en-US"/>
        </w:rPr>
        <w:t xml:space="preserve"> = </w:t>
      </w:r>
      <w:r w:rsidR="00AD3ECC" w:rsidRPr="00E15008">
        <w:rPr>
          <w:rFonts w:ascii="Times New Roman" w:hAnsi="Times New Roman" w:cs="Times New Roman"/>
          <w:sz w:val="24"/>
          <w:szCs w:val="24"/>
          <w:lang w:val="en-US"/>
        </w:rPr>
        <w:t>.04</w:t>
      </w:r>
      <w:r w:rsidRPr="00E15008">
        <w:rPr>
          <w:rFonts w:ascii="Times New Roman" w:hAnsi="Times New Roman" w:cs="Times New Roman"/>
          <w:sz w:val="24"/>
          <w:szCs w:val="24"/>
          <w:lang w:val="en-US"/>
        </w:rPr>
        <w:t>, 95% CI</w:t>
      </w:r>
      <w:r w:rsidR="00590300" w:rsidRPr="00E15008">
        <w:rPr>
          <w:rFonts w:ascii="Times New Roman" w:hAnsi="Times New Roman" w:cs="Times New Roman"/>
          <w:sz w:val="24"/>
          <w:szCs w:val="24"/>
          <w:lang w:val="en-US"/>
        </w:rPr>
        <w:t>: {</w:t>
      </w:r>
      <w:r w:rsidRPr="00E15008">
        <w:rPr>
          <w:rFonts w:ascii="Times New Roman" w:hAnsi="Times New Roman" w:cs="Times New Roman"/>
          <w:sz w:val="24"/>
          <w:szCs w:val="24"/>
          <w:lang w:val="en-US"/>
        </w:rPr>
        <w:t>.</w:t>
      </w:r>
      <w:r w:rsidR="00AD3ECC" w:rsidRPr="00E15008">
        <w:rPr>
          <w:rFonts w:ascii="Times New Roman" w:hAnsi="Times New Roman" w:cs="Times New Roman"/>
          <w:sz w:val="24"/>
          <w:szCs w:val="24"/>
          <w:lang w:val="en-US"/>
        </w:rPr>
        <w:t>02</w:t>
      </w:r>
      <w:r w:rsidRPr="00E15008">
        <w:rPr>
          <w:rFonts w:ascii="Times New Roman" w:hAnsi="Times New Roman" w:cs="Times New Roman"/>
          <w:sz w:val="24"/>
          <w:szCs w:val="24"/>
          <w:lang w:val="en-US"/>
        </w:rPr>
        <w:t>, .</w:t>
      </w:r>
      <w:r w:rsidR="00AD3ECC" w:rsidRPr="00E15008">
        <w:rPr>
          <w:rFonts w:ascii="Times New Roman" w:hAnsi="Times New Roman" w:cs="Times New Roman"/>
          <w:sz w:val="24"/>
          <w:szCs w:val="24"/>
          <w:lang w:val="en-US"/>
        </w:rPr>
        <w:t>21</w:t>
      </w:r>
      <w:r w:rsidR="00590300" w:rsidRPr="00E15008">
        <w:rPr>
          <w:rFonts w:ascii="Times New Roman" w:hAnsi="Times New Roman" w:cs="Times New Roman"/>
          <w:sz w:val="24"/>
          <w:szCs w:val="24"/>
          <w:lang w:val="en-US"/>
        </w:rPr>
        <w:t>}</w:t>
      </w:r>
      <w:r w:rsidRPr="00E15008">
        <w:rPr>
          <w:rFonts w:ascii="Times New Roman" w:hAnsi="Times New Roman" w:cs="Times New Roman"/>
          <w:sz w:val="24"/>
          <w:szCs w:val="24"/>
          <w:lang w:val="en-US"/>
        </w:rPr>
        <w:t xml:space="preserve">), competence </w:t>
      </w:r>
      <w:r w:rsidR="00590300" w:rsidRPr="00E15008">
        <w:rPr>
          <w:rFonts w:ascii="Times New Roman" w:hAnsi="Times New Roman" w:cs="Times New Roman"/>
          <w:sz w:val="24"/>
          <w:szCs w:val="24"/>
          <w:lang w:val="en-US"/>
        </w:rPr>
        <w:t xml:space="preserve">frustration </w:t>
      </w:r>
      <w:r w:rsidRPr="00E15008">
        <w:rPr>
          <w:rFonts w:ascii="Times New Roman" w:hAnsi="Times New Roman" w:cs="Times New Roman"/>
          <w:sz w:val="24"/>
          <w:szCs w:val="24"/>
          <w:lang w:val="en-US"/>
        </w:rPr>
        <w:t>(</w:t>
      </w:r>
      <w:r w:rsidRPr="00E15008">
        <w:rPr>
          <w:rFonts w:ascii="Times New Roman" w:hAnsi="Times New Roman" w:cs="Times New Roman"/>
          <w:i/>
          <w:sz w:val="24"/>
          <w:szCs w:val="24"/>
          <w:lang w:val="en-US"/>
        </w:rPr>
        <w:t>B</w:t>
      </w:r>
      <w:r w:rsidRPr="00E15008">
        <w:rPr>
          <w:rFonts w:ascii="Times New Roman" w:hAnsi="Times New Roman" w:cs="Times New Roman"/>
          <w:sz w:val="24"/>
          <w:szCs w:val="24"/>
          <w:lang w:val="en-US"/>
        </w:rPr>
        <w:t xml:space="preserve"> = </w:t>
      </w:r>
      <w:r w:rsidR="00AD3ECC" w:rsidRPr="00E15008">
        <w:rPr>
          <w:rFonts w:ascii="Times New Roman" w:hAnsi="Times New Roman" w:cs="Times New Roman"/>
          <w:sz w:val="24"/>
          <w:szCs w:val="24"/>
          <w:lang w:val="en-US"/>
        </w:rPr>
        <w:t>.04</w:t>
      </w:r>
      <w:r w:rsidRPr="00E15008">
        <w:rPr>
          <w:rFonts w:ascii="Times New Roman" w:hAnsi="Times New Roman" w:cs="Times New Roman"/>
          <w:sz w:val="24"/>
          <w:szCs w:val="24"/>
          <w:lang w:val="en-US"/>
        </w:rPr>
        <w:t>, 95% CI</w:t>
      </w:r>
      <w:r w:rsidR="00590300" w:rsidRPr="00E15008">
        <w:rPr>
          <w:rFonts w:ascii="Times New Roman" w:hAnsi="Times New Roman" w:cs="Times New Roman"/>
          <w:sz w:val="24"/>
          <w:szCs w:val="24"/>
          <w:lang w:val="en-US"/>
        </w:rPr>
        <w:t>: {</w:t>
      </w:r>
      <w:r w:rsidRPr="00E15008">
        <w:rPr>
          <w:rFonts w:ascii="Times New Roman" w:hAnsi="Times New Roman" w:cs="Times New Roman"/>
          <w:sz w:val="24"/>
          <w:szCs w:val="24"/>
          <w:lang w:val="en-US"/>
        </w:rPr>
        <w:t>.</w:t>
      </w:r>
      <w:r w:rsidR="00AD3ECC" w:rsidRPr="00E15008">
        <w:rPr>
          <w:rFonts w:ascii="Times New Roman" w:hAnsi="Times New Roman" w:cs="Times New Roman"/>
          <w:sz w:val="24"/>
          <w:szCs w:val="24"/>
          <w:lang w:val="en-US"/>
        </w:rPr>
        <w:t>02</w:t>
      </w:r>
      <w:r w:rsidRPr="00E15008">
        <w:rPr>
          <w:rFonts w:ascii="Times New Roman" w:hAnsi="Times New Roman" w:cs="Times New Roman"/>
          <w:sz w:val="24"/>
          <w:szCs w:val="24"/>
          <w:lang w:val="en-US"/>
        </w:rPr>
        <w:t>, .</w:t>
      </w:r>
      <w:r w:rsidR="00AD3ECC" w:rsidRPr="00E15008">
        <w:rPr>
          <w:rFonts w:ascii="Times New Roman" w:hAnsi="Times New Roman" w:cs="Times New Roman"/>
          <w:sz w:val="24"/>
          <w:szCs w:val="24"/>
          <w:lang w:val="en-US"/>
        </w:rPr>
        <w:t>06</w:t>
      </w:r>
      <w:r w:rsidR="00590300" w:rsidRPr="00E15008">
        <w:rPr>
          <w:rFonts w:ascii="Times New Roman" w:hAnsi="Times New Roman" w:cs="Times New Roman"/>
          <w:sz w:val="24"/>
          <w:szCs w:val="24"/>
          <w:lang w:val="en-US"/>
        </w:rPr>
        <w:t>}</w:t>
      </w:r>
      <w:r w:rsidRPr="00E15008">
        <w:rPr>
          <w:rFonts w:ascii="Times New Roman" w:hAnsi="Times New Roman" w:cs="Times New Roman"/>
          <w:sz w:val="24"/>
          <w:szCs w:val="24"/>
          <w:lang w:val="en-US"/>
        </w:rPr>
        <w:t>), and relatedness frustration</w:t>
      </w:r>
      <w:r w:rsidR="0000510B" w:rsidRPr="00E15008">
        <w:rPr>
          <w:rFonts w:ascii="Times New Roman" w:hAnsi="Times New Roman" w:cs="Times New Roman"/>
          <w:sz w:val="24"/>
          <w:szCs w:val="24"/>
          <w:lang w:val="en-US"/>
        </w:rPr>
        <w:t xml:space="preserve"> </w:t>
      </w:r>
      <w:r w:rsidRPr="00E15008">
        <w:rPr>
          <w:rFonts w:ascii="Times New Roman" w:hAnsi="Times New Roman" w:cs="Times New Roman"/>
          <w:sz w:val="24"/>
          <w:szCs w:val="24"/>
          <w:lang w:val="en-US"/>
        </w:rPr>
        <w:t>(</w:t>
      </w:r>
      <w:r w:rsidRPr="00E15008">
        <w:rPr>
          <w:rFonts w:ascii="Times New Roman" w:hAnsi="Times New Roman" w:cs="Times New Roman"/>
          <w:i/>
          <w:sz w:val="24"/>
          <w:szCs w:val="24"/>
          <w:lang w:val="en-US"/>
        </w:rPr>
        <w:t>B</w:t>
      </w:r>
      <w:r w:rsidRPr="00E15008">
        <w:rPr>
          <w:rFonts w:ascii="Times New Roman" w:hAnsi="Times New Roman" w:cs="Times New Roman"/>
          <w:sz w:val="24"/>
          <w:szCs w:val="24"/>
          <w:lang w:val="en-US"/>
        </w:rPr>
        <w:t xml:space="preserve"> = </w:t>
      </w:r>
      <w:r w:rsidR="00AD3ECC" w:rsidRPr="00E15008">
        <w:rPr>
          <w:rFonts w:ascii="Times New Roman" w:hAnsi="Times New Roman" w:cs="Times New Roman"/>
          <w:sz w:val="24"/>
          <w:szCs w:val="24"/>
          <w:lang w:val="en-US"/>
        </w:rPr>
        <w:t>.02</w:t>
      </w:r>
      <w:r w:rsidRPr="00E15008">
        <w:rPr>
          <w:rFonts w:ascii="Times New Roman" w:hAnsi="Times New Roman" w:cs="Times New Roman"/>
          <w:sz w:val="24"/>
          <w:szCs w:val="24"/>
          <w:lang w:val="en-US"/>
        </w:rPr>
        <w:t>, 95% CI</w:t>
      </w:r>
      <w:r w:rsidR="00590300" w:rsidRPr="00E15008">
        <w:rPr>
          <w:rFonts w:ascii="Times New Roman" w:hAnsi="Times New Roman" w:cs="Times New Roman"/>
          <w:sz w:val="24"/>
          <w:szCs w:val="24"/>
          <w:lang w:val="en-US"/>
        </w:rPr>
        <w:t>: {</w:t>
      </w:r>
      <w:r w:rsidRPr="00E15008">
        <w:rPr>
          <w:rFonts w:ascii="Times New Roman" w:hAnsi="Times New Roman" w:cs="Times New Roman"/>
          <w:sz w:val="24"/>
          <w:szCs w:val="24"/>
          <w:lang w:val="en-US"/>
        </w:rPr>
        <w:t>.</w:t>
      </w:r>
      <w:r w:rsidR="00AD3ECC" w:rsidRPr="00E15008">
        <w:rPr>
          <w:rFonts w:ascii="Times New Roman" w:hAnsi="Times New Roman" w:cs="Times New Roman"/>
          <w:sz w:val="24"/>
          <w:szCs w:val="24"/>
          <w:lang w:val="en-US"/>
        </w:rPr>
        <w:t>01</w:t>
      </w:r>
      <w:r w:rsidRPr="00E15008">
        <w:rPr>
          <w:rFonts w:ascii="Times New Roman" w:hAnsi="Times New Roman" w:cs="Times New Roman"/>
          <w:sz w:val="24"/>
          <w:szCs w:val="24"/>
          <w:lang w:val="en-US"/>
        </w:rPr>
        <w:t>, .</w:t>
      </w:r>
      <w:r w:rsidR="00AD3ECC" w:rsidRPr="00E15008">
        <w:rPr>
          <w:rFonts w:ascii="Times New Roman" w:hAnsi="Times New Roman" w:cs="Times New Roman"/>
          <w:sz w:val="24"/>
          <w:szCs w:val="24"/>
          <w:lang w:val="en-US"/>
        </w:rPr>
        <w:t>04</w:t>
      </w:r>
      <w:r w:rsidR="00590300" w:rsidRPr="00E15008">
        <w:rPr>
          <w:rFonts w:ascii="Times New Roman" w:hAnsi="Times New Roman" w:cs="Times New Roman"/>
          <w:sz w:val="24"/>
          <w:szCs w:val="24"/>
          <w:lang w:val="en-US"/>
        </w:rPr>
        <w:t>}</w:t>
      </w:r>
      <w:r w:rsidRPr="00E15008">
        <w:rPr>
          <w:rFonts w:ascii="Times New Roman" w:hAnsi="Times New Roman" w:cs="Times New Roman"/>
          <w:sz w:val="24"/>
          <w:szCs w:val="24"/>
          <w:lang w:val="en-US"/>
        </w:rPr>
        <w:t xml:space="preserve">); and </w:t>
      </w:r>
      <w:r w:rsidR="00590300" w:rsidRPr="00E15008">
        <w:rPr>
          <w:rFonts w:ascii="Times New Roman" w:hAnsi="Times New Roman" w:cs="Times New Roman"/>
          <w:sz w:val="24"/>
          <w:szCs w:val="24"/>
          <w:lang w:val="en-US"/>
        </w:rPr>
        <w:t xml:space="preserve">role conflict had an indirect effect on </w:t>
      </w:r>
      <w:r w:rsidRPr="00E15008">
        <w:rPr>
          <w:rFonts w:ascii="Times New Roman" w:hAnsi="Times New Roman" w:cs="Times New Roman"/>
          <w:sz w:val="24"/>
          <w:szCs w:val="24"/>
          <w:lang w:val="en-US"/>
        </w:rPr>
        <w:t xml:space="preserve">turnover intentions through autonomy </w:t>
      </w:r>
      <w:r w:rsidR="00590300" w:rsidRPr="00E15008">
        <w:rPr>
          <w:rFonts w:ascii="Times New Roman" w:hAnsi="Times New Roman" w:cs="Times New Roman"/>
          <w:sz w:val="24"/>
          <w:szCs w:val="24"/>
          <w:lang w:val="en-US"/>
        </w:rPr>
        <w:t xml:space="preserve">frustration </w:t>
      </w:r>
      <w:r w:rsidRPr="00E15008">
        <w:rPr>
          <w:rFonts w:ascii="Times New Roman" w:hAnsi="Times New Roman" w:cs="Times New Roman"/>
          <w:sz w:val="24"/>
          <w:szCs w:val="24"/>
          <w:lang w:val="en-US"/>
        </w:rPr>
        <w:t>(</w:t>
      </w:r>
      <w:r w:rsidRPr="00E15008">
        <w:rPr>
          <w:rFonts w:ascii="Times New Roman" w:hAnsi="Times New Roman" w:cs="Times New Roman"/>
          <w:i/>
          <w:sz w:val="24"/>
          <w:szCs w:val="24"/>
          <w:lang w:val="en-US"/>
        </w:rPr>
        <w:t>B</w:t>
      </w:r>
      <w:r w:rsidRPr="00E15008">
        <w:rPr>
          <w:rFonts w:ascii="Times New Roman" w:hAnsi="Times New Roman" w:cs="Times New Roman"/>
          <w:sz w:val="24"/>
          <w:szCs w:val="24"/>
          <w:lang w:val="en-US"/>
        </w:rPr>
        <w:t xml:space="preserve"> = </w:t>
      </w:r>
      <w:r w:rsidR="00AD3ECC" w:rsidRPr="00E15008">
        <w:rPr>
          <w:rFonts w:ascii="Times New Roman" w:hAnsi="Times New Roman" w:cs="Times New Roman"/>
          <w:sz w:val="24"/>
          <w:szCs w:val="24"/>
          <w:lang w:val="en-US"/>
        </w:rPr>
        <w:t>.19</w:t>
      </w:r>
      <w:r w:rsidRPr="00E15008">
        <w:rPr>
          <w:rFonts w:ascii="Times New Roman" w:hAnsi="Times New Roman" w:cs="Times New Roman"/>
          <w:sz w:val="24"/>
          <w:szCs w:val="24"/>
          <w:lang w:val="en-US"/>
        </w:rPr>
        <w:t>, 95% CI</w:t>
      </w:r>
      <w:r w:rsidR="00590300" w:rsidRPr="00E15008">
        <w:rPr>
          <w:rFonts w:ascii="Times New Roman" w:hAnsi="Times New Roman" w:cs="Times New Roman"/>
          <w:sz w:val="24"/>
          <w:szCs w:val="24"/>
          <w:lang w:val="en-US"/>
        </w:rPr>
        <w:t>: {</w:t>
      </w:r>
      <w:r w:rsidRPr="00E15008">
        <w:rPr>
          <w:rFonts w:ascii="Times New Roman" w:hAnsi="Times New Roman" w:cs="Times New Roman"/>
          <w:sz w:val="24"/>
          <w:szCs w:val="24"/>
          <w:lang w:val="en-US"/>
        </w:rPr>
        <w:t>.</w:t>
      </w:r>
      <w:r w:rsidR="00AD3ECC" w:rsidRPr="00E15008">
        <w:rPr>
          <w:rFonts w:ascii="Times New Roman" w:hAnsi="Times New Roman" w:cs="Times New Roman"/>
          <w:sz w:val="24"/>
          <w:szCs w:val="24"/>
          <w:lang w:val="en-US"/>
        </w:rPr>
        <w:t>10</w:t>
      </w:r>
      <w:r w:rsidRPr="00E15008">
        <w:rPr>
          <w:rFonts w:ascii="Times New Roman" w:hAnsi="Times New Roman" w:cs="Times New Roman"/>
          <w:sz w:val="24"/>
          <w:szCs w:val="24"/>
          <w:lang w:val="en-US"/>
        </w:rPr>
        <w:t>, .</w:t>
      </w:r>
      <w:r w:rsidR="00AD3ECC" w:rsidRPr="00E15008">
        <w:rPr>
          <w:rFonts w:ascii="Times New Roman" w:hAnsi="Times New Roman" w:cs="Times New Roman"/>
          <w:sz w:val="24"/>
          <w:szCs w:val="24"/>
          <w:lang w:val="en-US"/>
        </w:rPr>
        <w:t>28</w:t>
      </w:r>
      <w:r w:rsidR="00590300" w:rsidRPr="00E15008">
        <w:rPr>
          <w:rFonts w:ascii="Times New Roman" w:hAnsi="Times New Roman" w:cs="Times New Roman"/>
          <w:sz w:val="24"/>
          <w:szCs w:val="24"/>
          <w:lang w:val="en-US"/>
        </w:rPr>
        <w:t>}</w:t>
      </w:r>
      <w:r w:rsidRPr="00E15008">
        <w:rPr>
          <w:rFonts w:ascii="Times New Roman" w:hAnsi="Times New Roman" w:cs="Times New Roman"/>
          <w:sz w:val="24"/>
          <w:szCs w:val="24"/>
          <w:lang w:val="en-US"/>
        </w:rPr>
        <w:t xml:space="preserve">), competence </w:t>
      </w:r>
      <w:r w:rsidR="00590300" w:rsidRPr="00E15008">
        <w:rPr>
          <w:rFonts w:ascii="Times New Roman" w:hAnsi="Times New Roman" w:cs="Times New Roman"/>
          <w:sz w:val="24"/>
          <w:szCs w:val="24"/>
          <w:lang w:val="en-US"/>
        </w:rPr>
        <w:t xml:space="preserve">frustration </w:t>
      </w:r>
      <w:r w:rsidRPr="00E15008">
        <w:rPr>
          <w:rFonts w:ascii="Times New Roman" w:hAnsi="Times New Roman" w:cs="Times New Roman"/>
          <w:sz w:val="24"/>
          <w:szCs w:val="24"/>
          <w:lang w:val="en-US"/>
        </w:rPr>
        <w:t>(</w:t>
      </w:r>
      <w:r w:rsidRPr="00E15008">
        <w:rPr>
          <w:rFonts w:ascii="Times New Roman" w:hAnsi="Times New Roman" w:cs="Times New Roman"/>
          <w:i/>
          <w:sz w:val="24"/>
          <w:szCs w:val="24"/>
          <w:lang w:val="en-US"/>
        </w:rPr>
        <w:t>B</w:t>
      </w:r>
      <w:r w:rsidRPr="00E15008">
        <w:rPr>
          <w:rFonts w:ascii="Times New Roman" w:hAnsi="Times New Roman" w:cs="Times New Roman"/>
          <w:sz w:val="24"/>
          <w:szCs w:val="24"/>
          <w:lang w:val="en-US"/>
        </w:rPr>
        <w:t xml:space="preserve"> = </w:t>
      </w:r>
      <w:r w:rsidR="00AD3ECC" w:rsidRPr="00E15008">
        <w:rPr>
          <w:rFonts w:ascii="Times New Roman" w:hAnsi="Times New Roman" w:cs="Times New Roman"/>
          <w:sz w:val="24"/>
          <w:szCs w:val="24"/>
          <w:lang w:val="en-US"/>
        </w:rPr>
        <w:t>.14</w:t>
      </w:r>
      <w:r w:rsidRPr="00E15008">
        <w:rPr>
          <w:rFonts w:ascii="Times New Roman" w:hAnsi="Times New Roman" w:cs="Times New Roman"/>
          <w:sz w:val="24"/>
          <w:szCs w:val="24"/>
          <w:lang w:val="en-US"/>
        </w:rPr>
        <w:t>, 95% CI</w:t>
      </w:r>
      <w:r w:rsidR="00590300" w:rsidRPr="00E15008">
        <w:rPr>
          <w:rFonts w:ascii="Times New Roman" w:hAnsi="Times New Roman" w:cs="Times New Roman"/>
          <w:sz w:val="24"/>
          <w:szCs w:val="24"/>
          <w:lang w:val="en-US"/>
        </w:rPr>
        <w:t>: {</w:t>
      </w:r>
      <w:r w:rsidRPr="00E15008">
        <w:rPr>
          <w:rFonts w:ascii="Times New Roman" w:hAnsi="Times New Roman" w:cs="Times New Roman"/>
          <w:sz w:val="24"/>
          <w:szCs w:val="24"/>
          <w:lang w:val="en-US"/>
        </w:rPr>
        <w:t>.</w:t>
      </w:r>
      <w:r w:rsidR="00AD3ECC" w:rsidRPr="00E15008">
        <w:rPr>
          <w:rFonts w:ascii="Times New Roman" w:hAnsi="Times New Roman" w:cs="Times New Roman"/>
          <w:sz w:val="24"/>
          <w:szCs w:val="24"/>
          <w:lang w:val="en-US"/>
        </w:rPr>
        <w:t>06</w:t>
      </w:r>
      <w:r w:rsidRPr="00E15008">
        <w:rPr>
          <w:rFonts w:ascii="Times New Roman" w:hAnsi="Times New Roman" w:cs="Times New Roman"/>
          <w:sz w:val="24"/>
          <w:szCs w:val="24"/>
          <w:lang w:val="en-US"/>
        </w:rPr>
        <w:t>, .</w:t>
      </w:r>
      <w:r w:rsidR="00AD3ECC" w:rsidRPr="00E15008">
        <w:rPr>
          <w:rFonts w:ascii="Times New Roman" w:hAnsi="Times New Roman" w:cs="Times New Roman"/>
          <w:sz w:val="24"/>
          <w:szCs w:val="24"/>
          <w:lang w:val="en-US"/>
        </w:rPr>
        <w:t>22</w:t>
      </w:r>
      <w:r w:rsidR="00590300" w:rsidRPr="00E15008">
        <w:rPr>
          <w:rFonts w:ascii="Times New Roman" w:hAnsi="Times New Roman" w:cs="Times New Roman"/>
          <w:sz w:val="24"/>
          <w:szCs w:val="24"/>
          <w:lang w:val="en-US"/>
        </w:rPr>
        <w:t>}</w:t>
      </w:r>
      <w:r w:rsidRPr="00E15008">
        <w:rPr>
          <w:rFonts w:ascii="Times New Roman" w:hAnsi="Times New Roman" w:cs="Times New Roman"/>
          <w:sz w:val="24"/>
          <w:szCs w:val="24"/>
          <w:lang w:val="en-US"/>
        </w:rPr>
        <w:t>), and relatedness frustration</w:t>
      </w:r>
      <w:r w:rsidR="0000510B" w:rsidRPr="00E15008">
        <w:rPr>
          <w:rFonts w:ascii="Times New Roman" w:hAnsi="Times New Roman" w:cs="Times New Roman"/>
          <w:sz w:val="24"/>
          <w:szCs w:val="24"/>
          <w:lang w:val="en-US"/>
        </w:rPr>
        <w:t xml:space="preserve"> </w:t>
      </w:r>
      <w:r w:rsidRPr="00E15008">
        <w:rPr>
          <w:rFonts w:ascii="Times New Roman" w:hAnsi="Times New Roman" w:cs="Times New Roman"/>
          <w:sz w:val="24"/>
          <w:szCs w:val="24"/>
          <w:lang w:val="en-US"/>
        </w:rPr>
        <w:t>(</w:t>
      </w:r>
      <w:r w:rsidRPr="00E15008">
        <w:rPr>
          <w:rFonts w:ascii="Times New Roman" w:hAnsi="Times New Roman" w:cs="Times New Roman"/>
          <w:i/>
          <w:sz w:val="24"/>
          <w:szCs w:val="24"/>
          <w:lang w:val="en-US"/>
        </w:rPr>
        <w:t>B</w:t>
      </w:r>
      <w:r w:rsidRPr="00E15008">
        <w:rPr>
          <w:rFonts w:ascii="Times New Roman" w:hAnsi="Times New Roman" w:cs="Times New Roman"/>
          <w:sz w:val="24"/>
          <w:szCs w:val="24"/>
          <w:lang w:val="en-US"/>
        </w:rPr>
        <w:t xml:space="preserve"> = </w:t>
      </w:r>
      <w:r w:rsidR="00AD3ECC" w:rsidRPr="00E15008">
        <w:rPr>
          <w:rFonts w:ascii="Times New Roman" w:hAnsi="Times New Roman" w:cs="Times New Roman"/>
          <w:sz w:val="24"/>
          <w:szCs w:val="24"/>
          <w:lang w:val="en-US"/>
        </w:rPr>
        <w:t>.07</w:t>
      </w:r>
      <w:r w:rsidRPr="00E15008">
        <w:rPr>
          <w:rFonts w:ascii="Times New Roman" w:hAnsi="Times New Roman" w:cs="Times New Roman"/>
          <w:sz w:val="24"/>
          <w:szCs w:val="24"/>
          <w:lang w:val="en-US"/>
        </w:rPr>
        <w:t>, 95% CI</w:t>
      </w:r>
      <w:r w:rsidR="00590300" w:rsidRPr="00E15008">
        <w:rPr>
          <w:rFonts w:ascii="Times New Roman" w:hAnsi="Times New Roman" w:cs="Times New Roman"/>
          <w:sz w:val="24"/>
          <w:szCs w:val="24"/>
          <w:lang w:val="en-US"/>
        </w:rPr>
        <w:t>: {</w:t>
      </w:r>
      <w:r w:rsidRPr="00E15008">
        <w:rPr>
          <w:rFonts w:ascii="Times New Roman" w:hAnsi="Times New Roman" w:cs="Times New Roman"/>
          <w:sz w:val="24"/>
          <w:szCs w:val="24"/>
          <w:lang w:val="en-US"/>
        </w:rPr>
        <w:t>.</w:t>
      </w:r>
      <w:r w:rsidR="00AD3ECC" w:rsidRPr="00E15008">
        <w:rPr>
          <w:rFonts w:ascii="Times New Roman" w:hAnsi="Times New Roman" w:cs="Times New Roman"/>
          <w:sz w:val="24"/>
          <w:szCs w:val="24"/>
          <w:lang w:val="en-US"/>
        </w:rPr>
        <w:t>02</w:t>
      </w:r>
      <w:r w:rsidRPr="00E15008">
        <w:rPr>
          <w:rFonts w:ascii="Times New Roman" w:hAnsi="Times New Roman" w:cs="Times New Roman"/>
          <w:sz w:val="24"/>
          <w:szCs w:val="24"/>
          <w:lang w:val="en-US"/>
        </w:rPr>
        <w:t>, .</w:t>
      </w:r>
      <w:r w:rsidR="00AD3ECC" w:rsidRPr="00E15008">
        <w:rPr>
          <w:rFonts w:ascii="Times New Roman" w:hAnsi="Times New Roman" w:cs="Times New Roman"/>
          <w:sz w:val="24"/>
          <w:szCs w:val="24"/>
          <w:lang w:val="en-US"/>
        </w:rPr>
        <w:t>14</w:t>
      </w:r>
      <w:r w:rsidR="00590300" w:rsidRPr="00E15008">
        <w:rPr>
          <w:rFonts w:ascii="Times New Roman" w:hAnsi="Times New Roman" w:cs="Times New Roman"/>
          <w:sz w:val="24"/>
          <w:szCs w:val="24"/>
          <w:lang w:val="en-US"/>
        </w:rPr>
        <w:t>}</w:t>
      </w:r>
      <w:r w:rsidRPr="00E15008">
        <w:rPr>
          <w:rFonts w:ascii="Times New Roman" w:hAnsi="Times New Roman" w:cs="Times New Roman"/>
          <w:sz w:val="24"/>
          <w:szCs w:val="24"/>
          <w:lang w:val="en-US"/>
        </w:rPr>
        <w:t>).</w:t>
      </w:r>
      <w:r w:rsidR="00AD3ECC" w:rsidRPr="00E15008">
        <w:rPr>
          <w:rFonts w:ascii="Times New Roman" w:hAnsi="Times New Roman" w:cs="Times New Roman"/>
          <w:sz w:val="24"/>
          <w:szCs w:val="24"/>
          <w:lang w:val="en-US"/>
        </w:rPr>
        <w:t xml:space="preserve"> </w:t>
      </w:r>
      <w:r w:rsidR="00590300" w:rsidRPr="00E15008">
        <w:rPr>
          <w:rFonts w:ascii="Times New Roman" w:hAnsi="Times New Roman" w:cs="Times New Roman"/>
          <w:sz w:val="24"/>
          <w:szCs w:val="24"/>
          <w:lang w:val="en-US"/>
        </w:rPr>
        <w:t>Table 2 presents results from the primary analyses relevant to simple mediation.</w:t>
      </w:r>
    </w:p>
    <w:p w14:paraId="438E48D1" w14:textId="77777777" w:rsidR="00CA23C7" w:rsidRPr="00E15008" w:rsidRDefault="00CA23C7" w:rsidP="00CA23C7">
      <w:pPr>
        <w:spacing w:after="0" w:line="480" w:lineRule="auto"/>
        <w:rPr>
          <w:rFonts w:ascii="Times New Roman" w:hAnsi="Times New Roman" w:cs="Times New Roman"/>
          <w:b/>
          <w:sz w:val="24"/>
          <w:szCs w:val="24"/>
          <w:lang w:val="en-US"/>
        </w:rPr>
      </w:pPr>
      <w:r w:rsidRPr="00E15008">
        <w:rPr>
          <w:rFonts w:ascii="Times New Roman" w:hAnsi="Times New Roman" w:cs="Times New Roman"/>
          <w:b/>
          <w:sz w:val="24"/>
          <w:szCs w:val="24"/>
          <w:lang w:val="en-US"/>
        </w:rPr>
        <w:t>Primary analyses relevant to moderated mediation</w:t>
      </w:r>
    </w:p>
    <w:p w14:paraId="448C4082" w14:textId="77777777" w:rsidR="00E177C6" w:rsidRPr="00E15008" w:rsidRDefault="0000510B" w:rsidP="00EE235A">
      <w:pPr>
        <w:spacing w:after="0" w:line="480" w:lineRule="auto"/>
        <w:ind w:firstLine="709"/>
        <w:rPr>
          <w:rFonts w:ascii="Times New Roman" w:hAnsi="Times New Roman" w:cs="Times New Roman"/>
          <w:sz w:val="24"/>
          <w:szCs w:val="24"/>
          <w:lang w:val="en-US"/>
        </w:rPr>
      </w:pPr>
      <w:r w:rsidRPr="00E15008">
        <w:rPr>
          <w:rFonts w:ascii="Times New Roman" w:hAnsi="Times New Roman" w:cs="Times New Roman"/>
          <w:sz w:val="24"/>
          <w:szCs w:val="24"/>
          <w:lang w:val="en-US"/>
        </w:rPr>
        <w:t>Hypothesis 5</w:t>
      </w:r>
      <w:r w:rsidR="00E177C6" w:rsidRPr="00E15008">
        <w:rPr>
          <w:rFonts w:ascii="Times New Roman" w:hAnsi="Times New Roman" w:cs="Times New Roman"/>
          <w:sz w:val="24"/>
          <w:szCs w:val="24"/>
          <w:lang w:val="en-US"/>
        </w:rPr>
        <w:t xml:space="preserve"> posited that mindfulness </w:t>
      </w:r>
      <w:r w:rsidR="000929D5" w:rsidRPr="00E15008">
        <w:rPr>
          <w:rFonts w:ascii="Times New Roman" w:hAnsi="Times New Roman" w:cs="Times New Roman"/>
          <w:sz w:val="24"/>
          <w:szCs w:val="24"/>
          <w:lang w:val="en-US"/>
        </w:rPr>
        <w:t>will</w:t>
      </w:r>
      <w:r w:rsidR="00E177C6" w:rsidRPr="00E15008">
        <w:rPr>
          <w:rFonts w:ascii="Times New Roman" w:hAnsi="Times New Roman" w:cs="Times New Roman"/>
          <w:sz w:val="24"/>
          <w:szCs w:val="24"/>
          <w:lang w:val="en-US"/>
        </w:rPr>
        <w:t xml:space="preserve"> moderate the associations between basic psychological need frustration and</w:t>
      </w:r>
      <w:r w:rsidR="00D25933" w:rsidRPr="00E15008">
        <w:rPr>
          <w:rFonts w:ascii="Times New Roman" w:hAnsi="Times New Roman" w:cs="Times New Roman"/>
          <w:sz w:val="24"/>
          <w:szCs w:val="24"/>
          <w:lang w:val="en-US"/>
        </w:rPr>
        <w:t xml:space="preserve"> (a)</w:t>
      </w:r>
      <w:r w:rsidR="00E177C6" w:rsidRPr="00E15008">
        <w:rPr>
          <w:rFonts w:ascii="Times New Roman" w:hAnsi="Times New Roman" w:cs="Times New Roman"/>
          <w:sz w:val="24"/>
          <w:szCs w:val="24"/>
          <w:lang w:val="en-US"/>
        </w:rPr>
        <w:t xml:space="preserve"> burnout, </w:t>
      </w:r>
      <w:r w:rsidR="00D25933" w:rsidRPr="00E15008">
        <w:rPr>
          <w:rFonts w:ascii="Times New Roman" w:hAnsi="Times New Roman" w:cs="Times New Roman"/>
          <w:sz w:val="24"/>
          <w:szCs w:val="24"/>
          <w:lang w:val="en-US"/>
        </w:rPr>
        <w:t xml:space="preserve">(b) </w:t>
      </w:r>
      <w:r w:rsidR="00E177C6" w:rsidRPr="00E15008">
        <w:rPr>
          <w:rFonts w:ascii="Times New Roman" w:hAnsi="Times New Roman" w:cs="Times New Roman"/>
          <w:sz w:val="24"/>
          <w:szCs w:val="24"/>
          <w:lang w:val="en-US"/>
        </w:rPr>
        <w:t xml:space="preserve">somatic symptom burden, and </w:t>
      </w:r>
      <w:r w:rsidR="00D25933" w:rsidRPr="00E15008">
        <w:rPr>
          <w:rFonts w:ascii="Times New Roman" w:hAnsi="Times New Roman" w:cs="Times New Roman"/>
          <w:sz w:val="24"/>
          <w:szCs w:val="24"/>
          <w:lang w:val="en-US"/>
        </w:rPr>
        <w:t xml:space="preserve">(c) </w:t>
      </w:r>
      <w:r w:rsidR="00E177C6" w:rsidRPr="00E15008">
        <w:rPr>
          <w:rFonts w:ascii="Times New Roman" w:hAnsi="Times New Roman" w:cs="Times New Roman"/>
          <w:sz w:val="24"/>
          <w:szCs w:val="24"/>
          <w:lang w:val="en-US"/>
        </w:rPr>
        <w:t xml:space="preserve">turnover intentions. This prediction was supported, as mindfulness moderated the associations between </w:t>
      </w:r>
      <w:r w:rsidR="000929D5" w:rsidRPr="00E15008">
        <w:rPr>
          <w:rFonts w:ascii="Times New Roman" w:hAnsi="Times New Roman" w:cs="Times New Roman"/>
          <w:sz w:val="24"/>
          <w:szCs w:val="24"/>
          <w:lang w:val="en-US"/>
        </w:rPr>
        <w:t xml:space="preserve">autonomy </w:t>
      </w:r>
      <w:r w:rsidR="00E177C6" w:rsidRPr="00E15008">
        <w:rPr>
          <w:rFonts w:ascii="Times New Roman" w:hAnsi="Times New Roman" w:cs="Times New Roman"/>
          <w:sz w:val="24"/>
          <w:szCs w:val="24"/>
          <w:lang w:val="en-US"/>
        </w:rPr>
        <w:t xml:space="preserve">frustration and burnout </w:t>
      </w:r>
      <w:r w:rsidR="000929D5" w:rsidRPr="00E15008">
        <w:rPr>
          <w:rFonts w:ascii="Times New Roman" w:hAnsi="Times New Roman" w:cs="Times New Roman"/>
          <w:sz w:val="24"/>
          <w:szCs w:val="24"/>
          <w:lang w:val="en-US"/>
        </w:rPr>
        <w:t>(</w:t>
      </w:r>
      <w:r w:rsidR="000929D5" w:rsidRPr="00E15008">
        <w:rPr>
          <w:rFonts w:ascii="Times New Roman" w:hAnsi="Times New Roman" w:cs="Times New Roman"/>
          <w:i/>
          <w:sz w:val="24"/>
          <w:szCs w:val="24"/>
          <w:lang w:val="en-US"/>
        </w:rPr>
        <w:t>B</w:t>
      </w:r>
      <w:r w:rsidR="000929D5" w:rsidRPr="00E15008">
        <w:rPr>
          <w:rFonts w:ascii="Times New Roman" w:hAnsi="Times New Roman" w:cs="Times New Roman"/>
          <w:sz w:val="24"/>
          <w:szCs w:val="24"/>
          <w:lang w:val="en-US"/>
        </w:rPr>
        <w:t xml:space="preserve"> = -.16, </w:t>
      </w:r>
      <w:r w:rsidR="000929D5" w:rsidRPr="00E15008">
        <w:rPr>
          <w:rFonts w:ascii="Times New Roman" w:hAnsi="Times New Roman" w:cs="Times New Roman"/>
          <w:i/>
          <w:sz w:val="24"/>
          <w:szCs w:val="24"/>
          <w:lang w:val="en-US"/>
        </w:rPr>
        <w:t>p</w:t>
      </w:r>
      <w:r w:rsidR="000929D5" w:rsidRPr="00E15008">
        <w:rPr>
          <w:rFonts w:ascii="Times New Roman" w:hAnsi="Times New Roman" w:cs="Times New Roman"/>
          <w:sz w:val="24"/>
          <w:szCs w:val="24"/>
          <w:lang w:val="en-US"/>
        </w:rPr>
        <w:t xml:space="preserve"> = .002), somatic symptom burden (</w:t>
      </w:r>
      <w:r w:rsidR="000929D5" w:rsidRPr="00E15008">
        <w:rPr>
          <w:rFonts w:ascii="Times New Roman" w:hAnsi="Times New Roman" w:cs="Times New Roman"/>
          <w:i/>
          <w:sz w:val="24"/>
          <w:szCs w:val="24"/>
          <w:lang w:val="en-US"/>
        </w:rPr>
        <w:t>B</w:t>
      </w:r>
      <w:r w:rsidR="000929D5" w:rsidRPr="00E15008">
        <w:rPr>
          <w:rFonts w:ascii="Times New Roman" w:hAnsi="Times New Roman" w:cs="Times New Roman"/>
          <w:sz w:val="24"/>
          <w:szCs w:val="24"/>
          <w:lang w:val="en-US"/>
        </w:rPr>
        <w:t xml:space="preserve"> = -.08, </w:t>
      </w:r>
      <w:r w:rsidR="000929D5" w:rsidRPr="00E15008">
        <w:rPr>
          <w:rFonts w:ascii="Times New Roman" w:hAnsi="Times New Roman" w:cs="Times New Roman"/>
          <w:i/>
          <w:sz w:val="24"/>
          <w:szCs w:val="24"/>
          <w:lang w:val="en-US"/>
        </w:rPr>
        <w:t>p</w:t>
      </w:r>
      <w:r w:rsidR="000929D5" w:rsidRPr="00E15008">
        <w:rPr>
          <w:rFonts w:ascii="Times New Roman" w:hAnsi="Times New Roman" w:cs="Times New Roman"/>
          <w:sz w:val="24"/>
          <w:szCs w:val="24"/>
          <w:lang w:val="en-US"/>
        </w:rPr>
        <w:t xml:space="preserve"> = .002), and turnover intentions (</w:t>
      </w:r>
      <w:r w:rsidR="000929D5" w:rsidRPr="00E15008">
        <w:rPr>
          <w:rFonts w:ascii="Times New Roman" w:hAnsi="Times New Roman" w:cs="Times New Roman"/>
          <w:i/>
          <w:sz w:val="24"/>
          <w:szCs w:val="24"/>
          <w:lang w:val="en-US"/>
        </w:rPr>
        <w:t>B</w:t>
      </w:r>
      <w:r w:rsidR="000929D5" w:rsidRPr="00E15008">
        <w:rPr>
          <w:rFonts w:ascii="Times New Roman" w:hAnsi="Times New Roman" w:cs="Times New Roman"/>
          <w:sz w:val="24"/>
          <w:szCs w:val="24"/>
          <w:lang w:val="en-US"/>
        </w:rPr>
        <w:t xml:space="preserve"> = -.39, </w:t>
      </w:r>
      <w:r w:rsidR="000929D5" w:rsidRPr="00E15008">
        <w:rPr>
          <w:rFonts w:ascii="Times New Roman" w:hAnsi="Times New Roman" w:cs="Times New Roman"/>
          <w:i/>
          <w:sz w:val="24"/>
          <w:szCs w:val="24"/>
          <w:lang w:val="en-US"/>
        </w:rPr>
        <w:t>p</w:t>
      </w:r>
      <w:r w:rsidR="000929D5" w:rsidRPr="00E15008">
        <w:rPr>
          <w:rFonts w:ascii="Times New Roman" w:hAnsi="Times New Roman" w:cs="Times New Roman"/>
          <w:sz w:val="24"/>
          <w:szCs w:val="24"/>
          <w:lang w:val="en-US"/>
        </w:rPr>
        <w:t xml:space="preserve"> &lt; .001); mindfulness moderated the associations </w:t>
      </w:r>
      <w:r w:rsidR="000929D5" w:rsidRPr="00E15008">
        <w:rPr>
          <w:rFonts w:ascii="Times New Roman" w:hAnsi="Times New Roman" w:cs="Times New Roman"/>
          <w:sz w:val="24"/>
          <w:szCs w:val="24"/>
          <w:lang w:val="en-US"/>
        </w:rPr>
        <w:lastRenderedPageBreak/>
        <w:t>between competence frustration and burnout (</w:t>
      </w:r>
      <w:r w:rsidR="000929D5" w:rsidRPr="00E15008">
        <w:rPr>
          <w:rFonts w:ascii="Times New Roman" w:hAnsi="Times New Roman" w:cs="Times New Roman"/>
          <w:i/>
          <w:sz w:val="24"/>
          <w:szCs w:val="24"/>
          <w:lang w:val="en-US"/>
        </w:rPr>
        <w:t>B</w:t>
      </w:r>
      <w:r w:rsidR="000929D5" w:rsidRPr="00E15008">
        <w:rPr>
          <w:rFonts w:ascii="Times New Roman" w:hAnsi="Times New Roman" w:cs="Times New Roman"/>
          <w:sz w:val="24"/>
          <w:szCs w:val="24"/>
          <w:lang w:val="en-US"/>
        </w:rPr>
        <w:t xml:space="preserve"> = -.18, </w:t>
      </w:r>
      <w:r w:rsidR="000929D5" w:rsidRPr="00E15008">
        <w:rPr>
          <w:rFonts w:ascii="Times New Roman" w:hAnsi="Times New Roman" w:cs="Times New Roman"/>
          <w:i/>
          <w:sz w:val="24"/>
          <w:szCs w:val="24"/>
          <w:lang w:val="en-US"/>
        </w:rPr>
        <w:t>p</w:t>
      </w:r>
      <w:r w:rsidR="000929D5" w:rsidRPr="00E15008">
        <w:rPr>
          <w:rFonts w:ascii="Times New Roman" w:hAnsi="Times New Roman" w:cs="Times New Roman"/>
          <w:sz w:val="24"/>
          <w:szCs w:val="24"/>
          <w:lang w:val="en-US"/>
        </w:rPr>
        <w:t xml:space="preserve"> &lt; .001), somatic symptom burden (</w:t>
      </w:r>
      <w:r w:rsidR="000929D5" w:rsidRPr="00E15008">
        <w:rPr>
          <w:rFonts w:ascii="Times New Roman" w:hAnsi="Times New Roman" w:cs="Times New Roman"/>
          <w:i/>
          <w:sz w:val="24"/>
          <w:szCs w:val="24"/>
          <w:lang w:val="en-US"/>
        </w:rPr>
        <w:t>B</w:t>
      </w:r>
      <w:r w:rsidR="000929D5" w:rsidRPr="00E15008">
        <w:rPr>
          <w:rFonts w:ascii="Times New Roman" w:hAnsi="Times New Roman" w:cs="Times New Roman"/>
          <w:sz w:val="24"/>
          <w:szCs w:val="24"/>
          <w:lang w:val="en-US"/>
        </w:rPr>
        <w:t xml:space="preserve"> = -.06, </w:t>
      </w:r>
      <w:r w:rsidR="000929D5" w:rsidRPr="00E15008">
        <w:rPr>
          <w:rFonts w:ascii="Times New Roman" w:hAnsi="Times New Roman" w:cs="Times New Roman"/>
          <w:i/>
          <w:sz w:val="24"/>
          <w:szCs w:val="24"/>
          <w:lang w:val="en-US"/>
        </w:rPr>
        <w:t>p</w:t>
      </w:r>
      <w:r w:rsidR="000929D5" w:rsidRPr="00E15008">
        <w:rPr>
          <w:rFonts w:ascii="Times New Roman" w:hAnsi="Times New Roman" w:cs="Times New Roman"/>
          <w:sz w:val="24"/>
          <w:szCs w:val="24"/>
          <w:lang w:val="en-US"/>
        </w:rPr>
        <w:t xml:space="preserve"> = .028), and turnover intentions (</w:t>
      </w:r>
      <w:r w:rsidR="000929D5" w:rsidRPr="00E15008">
        <w:rPr>
          <w:rFonts w:ascii="Times New Roman" w:hAnsi="Times New Roman" w:cs="Times New Roman"/>
          <w:i/>
          <w:sz w:val="24"/>
          <w:szCs w:val="24"/>
          <w:lang w:val="en-US"/>
        </w:rPr>
        <w:t>B</w:t>
      </w:r>
      <w:r w:rsidR="000929D5" w:rsidRPr="00E15008">
        <w:rPr>
          <w:rFonts w:ascii="Times New Roman" w:hAnsi="Times New Roman" w:cs="Times New Roman"/>
          <w:sz w:val="24"/>
          <w:szCs w:val="24"/>
          <w:lang w:val="en-US"/>
        </w:rPr>
        <w:t xml:space="preserve"> = -.29, </w:t>
      </w:r>
      <w:r w:rsidR="000929D5" w:rsidRPr="00E15008">
        <w:rPr>
          <w:rFonts w:ascii="Times New Roman" w:hAnsi="Times New Roman" w:cs="Times New Roman"/>
          <w:i/>
          <w:sz w:val="24"/>
          <w:szCs w:val="24"/>
          <w:lang w:val="en-US"/>
        </w:rPr>
        <w:t>p</w:t>
      </w:r>
      <w:r w:rsidR="000929D5" w:rsidRPr="00E15008">
        <w:rPr>
          <w:rFonts w:ascii="Times New Roman" w:hAnsi="Times New Roman" w:cs="Times New Roman"/>
          <w:sz w:val="24"/>
          <w:szCs w:val="24"/>
          <w:lang w:val="en-US"/>
        </w:rPr>
        <w:t xml:space="preserve"> = .011); and mindfulness moderated the associations between relatedness frustration and burnout (</w:t>
      </w:r>
      <w:r w:rsidR="000929D5" w:rsidRPr="00E15008">
        <w:rPr>
          <w:rFonts w:ascii="Times New Roman" w:hAnsi="Times New Roman" w:cs="Times New Roman"/>
          <w:i/>
          <w:sz w:val="24"/>
          <w:szCs w:val="24"/>
          <w:lang w:val="en-US"/>
        </w:rPr>
        <w:t>B</w:t>
      </w:r>
      <w:r w:rsidR="000929D5" w:rsidRPr="00E15008">
        <w:rPr>
          <w:rFonts w:ascii="Times New Roman" w:hAnsi="Times New Roman" w:cs="Times New Roman"/>
          <w:sz w:val="24"/>
          <w:szCs w:val="24"/>
          <w:lang w:val="en-US"/>
        </w:rPr>
        <w:t xml:space="preserve"> = -.22, </w:t>
      </w:r>
      <w:r w:rsidR="000929D5" w:rsidRPr="00E15008">
        <w:rPr>
          <w:rFonts w:ascii="Times New Roman" w:hAnsi="Times New Roman" w:cs="Times New Roman"/>
          <w:i/>
          <w:sz w:val="24"/>
          <w:szCs w:val="24"/>
          <w:lang w:val="en-US"/>
        </w:rPr>
        <w:t>p</w:t>
      </w:r>
      <w:r w:rsidR="000929D5" w:rsidRPr="00E15008">
        <w:rPr>
          <w:rFonts w:ascii="Times New Roman" w:hAnsi="Times New Roman" w:cs="Times New Roman"/>
          <w:sz w:val="24"/>
          <w:szCs w:val="24"/>
          <w:lang w:val="en-US"/>
        </w:rPr>
        <w:t xml:space="preserve"> &lt; .001), somatic symptom burden (</w:t>
      </w:r>
      <w:r w:rsidR="000929D5" w:rsidRPr="00E15008">
        <w:rPr>
          <w:rFonts w:ascii="Times New Roman" w:hAnsi="Times New Roman" w:cs="Times New Roman"/>
          <w:i/>
          <w:sz w:val="24"/>
          <w:szCs w:val="24"/>
          <w:lang w:val="en-US"/>
        </w:rPr>
        <w:t>B</w:t>
      </w:r>
      <w:r w:rsidR="000929D5" w:rsidRPr="00E15008">
        <w:rPr>
          <w:rFonts w:ascii="Times New Roman" w:hAnsi="Times New Roman" w:cs="Times New Roman"/>
          <w:sz w:val="24"/>
          <w:szCs w:val="24"/>
          <w:lang w:val="en-US"/>
        </w:rPr>
        <w:t xml:space="preserve"> = -.08, </w:t>
      </w:r>
      <w:r w:rsidR="000929D5" w:rsidRPr="00E15008">
        <w:rPr>
          <w:rFonts w:ascii="Times New Roman" w:hAnsi="Times New Roman" w:cs="Times New Roman"/>
          <w:i/>
          <w:sz w:val="24"/>
          <w:szCs w:val="24"/>
          <w:lang w:val="en-US"/>
        </w:rPr>
        <w:t>p</w:t>
      </w:r>
      <w:r w:rsidR="000929D5" w:rsidRPr="00E15008">
        <w:rPr>
          <w:rFonts w:ascii="Times New Roman" w:hAnsi="Times New Roman" w:cs="Times New Roman"/>
          <w:sz w:val="24"/>
          <w:szCs w:val="24"/>
          <w:lang w:val="en-US"/>
        </w:rPr>
        <w:t xml:space="preserve"> = .011), and turnover intentions (</w:t>
      </w:r>
      <w:r w:rsidR="000929D5" w:rsidRPr="00E15008">
        <w:rPr>
          <w:rFonts w:ascii="Times New Roman" w:hAnsi="Times New Roman" w:cs="Times New Roman"/>
          <w:i/>
          <w:sz w:val="24"/>
          <w:szCs w:val="24"/>
          <w:lang w:val="en-US"/>
        </w:rPr>
        <w:t>B</w:t>
      </w:r>
      <w:r w:rsidR="000929D5" w:rsidRPr="00E15008">
        <w:rPr>
          <w:rFonts w:ascii="Times New Roman" w:hAnsi="Times New Roman" w:cs="Times New Roman"/>
          <w:sz w:val="24"/>
          <w:szCs w:val="24"/>
          <w:lang w:val="en-US"/>
        </w:rPr>
        <w:t xml:space="preserve"> = -.</w:t>
      </w:r>
      <w:r w:rsidR="006C7393" w:rsidRPr="00E15008">
        <w:rPr>
          <w:rFonts w:ascii="Times New Roman" w:hAnsi="Times New Roman" w:cs="Times New Roman"/>
          <w:sz w:val="24"/>
          <w:szCs w:val="24"/>
          <w:lang w:val="en-US"/>
        </w:rPr>
        <w:t>44</w:t>
      </w:r>
      <w:r w:rsidR="000929D5" w:rsidRPr="00E15008">
        <w:rPr>
          <w:rFonts w:ascii="Times New Roman" w:hAnsi="Times New Roman" w:cs="Times New Roman"/>
          <w:sz w:val="24"/>
          <w:szCs w:val="24"/>
          <w:lang w:val="en-US"/>
        </w:rPr>
        <w:t xml:space="preserve">, </w:t>
      </w:r>
      <w:r w:rsidR="000929D5" w:rsidRPr="00E15008">
        <w:rPr>
          <w:rFonts w:ascii="Times New Roman" w:hAnsi="Times New Roman" w:cs="Times New Roman"/>
          <w:i/>
          <w:sz w:val="24"/>
          <w:szCs w:val="24"/>
          <w:lang w:val="en-US"/>
        </w:rPr>
        <w:t>p</w:t>
      </w:r>
      <w:r w:rsidR="000929D5" w:rsidRPr="00E15008">
        <w:rPr>
          <w:rFonts w:ascii="Times New Roman" w:hAnsi="Times New Roman" w:cs="Times New Roman"/>
          <w:sz w:val="24"/>
          <w:szCs w:val="24"/>
          <w:lang w:val="en-US"/>
        </w:rPr>
        <w:t xml:space="preserve"> = .0</w:t>
      </w:r>
      <w:r w:rsidR="006C7393" w:rsidRPr="00E15008">
        <w:rPr>
          <w:rFonts w:ascii="Times New Roman" w:hAnsi="Times New Roman" w:cs="Times New Roman"/>
          <w:sz w:val="24"/>
          <w:szCs w:val="24"/>
          <w:lang w:val="en-US"/>
        </w:rPr>
        <w:t>02</w:t>
      </w:r>
      <w:r w:rsidR="000929D5" w:rsidRPr="00E15008">
        <w:rPr>
          <w:rFonts w:ascii="Times New Roman" w:hAnsi="Times New Roman" w:cs="Times New Roman"/>
          <w:sz w:val="24"/>
          <w:szCs w:val="24"/>
          <w:lang w:val="en-US"/>
        </w:rPr>
        <w:t>)</w:t>
      </w:r>
      <w:r w:rsidR="006C7393" w:rsidRPr="00E15008">
        <w:rPr>
          <w:rFonts w:ascii="Times New Roman" w:hAnsi="Times New Roman" w:cs="Times New Roman"/>
          <w:sz w:val="24"/>
          <w:szCs w:val="24"/>
          <w:lang w:val="en-US"/>
        </w:rPr>
        <w:t>.</w:t>
      </w:r>
    </w:p>
    <w:p w14:paraId="5393991C" w14:textId="77777777" w:rsidR="008659E3" w:rsidRPr="00E15008" w:rsidRDefault="000D7B3F" w:rsidP="00494949">
      <w:pPr>
        <w:spacing w:after="0" w:line="480" w:lineRule="auto"/>
        <w:ind w:firstLine="709"/>
        <w:rPr>
          <w:rFonts w:ascii="Times New Roman" w:hAnsi="Times New Roman" w:cs="Times New Roman"/>
          <w:sz w:val="24"/>
          <w:szCs w:val="24"/>
          <w:lang w:val="en-US"/>
        </w:rPr>
      </w:pPr>
      <w:r w:rsidRPr="00E15008">
        <w:rPr>
          <w:rFonts w:ascii="Times New Roman" w:hAnsi="Times New Roman" w:cs="Times New Roman"/>
          <w:sz w:val="24"/>
          <w:szCs w:val="24"/>
          <w:lang w:val="en-US"/>
        </w:rPr>
        <w:t>Hypothesis</w:t>
      </w:r>
      <w:r w:rsidR="0000510B" w:rsidRPr="00E15008">
        <w:rPr>
          <w:rFonts w:ascii="Times New Roman" w:hAnsi="Times New Roman" w:cs="Times New Roman"/>
          <w:sz w:val="24"/>
          <w:szCs w:val="24"/>
          <w:lang w:val="en-US"/>
        </w:rPr>
        <w:t xml:space="preserve"> 6</w:t>
      </w:r>
      <w:r w:rsidR="00C47700" w:rsidRPr="00E15008">
        <w:rPr>
          <w:rFonts w:ascii="Times New Roman" w:hAnsi="Times New Roman" w:cs="Times New Roman"/>
          <w:sz w:val="24"/>
          <w:szCs w:val="24"/>
          <w:lang w:val="en-US"/>
        </w:rPr>
        <w:t xml:space="preserve"> posited that the indirect effect of role conflict on (a) burnout, (b) somatic symptom burden, and (c) turnover intention</w:t>
      </w:r>
      <w:r w:rsidR="00FA180D" w:rsidRPr="00E15008">
        <w:rPr>
          <w:rFonts w:ascii="Times New Roman" w:hAnsi="Times New Roman" w:cs="Times New Roman"/>
          <w:sz w:val="24"/>
          <w:szCs w:val="24"/>
          <w:lang w:val="en-US"/>
        </w:rPr>
        <w:t>s</w:t>
      </w:r>
      <w:r w:rsidR="00C47700" w:rsidRPr="00E15008">
        <w:rPr>
          <w:rFonts w:ascii="Times New Roman" w:hAnsi="Times New Roman" w:cs="Times New Roman"/>
          <w:sz w:val="24"/>
          <w:szCs w:val="24"/>
          <w:lang w:val="en-US"/>
        </w:rPr>
        <w:t xml:space="preserve"> through basic psychological need frustration will be less evident among </w:t>
      </w:r>
      <w:r w:rsidRPr="00E15008">
        <w:rPr>
          <w:rFonts w:ascii="Times New Roman" w:hAnsi="Times New Roman" w:cs="Times New Roman"/>
          <w:sz w:val="24"/>
          <w:szCs w:val="24"/>
          <w:lang w:val="en-US"/>
        </w:rPr>
        <w:t>individuals</w:t>
      </w:r>
      <w:r w:rsidR="00C47700" w:rsidRPr="00E15008">
        <w:rPr>
          <w:rFonts w:ascii="Times New Roman" w:hAnsi="Times New Roman" w:cs="Times New Roman"/>
          <w:sz w:val="24"/>
          <w:szCs w:val="24"/>
          <w:lang w:val="en-US"/>
        </w:rPr>
        <w:t xml:space="preserve"> who report higher levels of mindfulness. </w:t>
      </w:r>
      <w:r w:rsidRPr="00E15008">
        <w:rPr>
          <w:rFonts w:ascii="Times New Roman" w:hAnsi="Times New Roman" w:cs="Times New Roman"/>
          <w:sz w:val="24"/>
          <w:szCs w:val="24"/>
          <w:lang w:val="en-US"/>
        </w:rPr>
        <w:t>This prediction was partially</w:t>
      </w:r>
      <w:r w:rsidR="00C47700" w:rsidRPr="00E15008">
        <w:rPr>
          <w:rFonts w:ascii="Times New Roman" w:hAnsi="Times New Roman" w:cs="Times New Roman"/>
          <w:sz w:val="24"/>
          <w:szCs w:val="24"/>
          <w:lang w:val="en-US"/>
        </w:rPr>
        <w:t xml:space="preserve"> supported</w:t>
      </w:r>
      <w:r w:rsidRPr="00E15008">
        <w:rPr>
          <w:rFonts w:ascii="Times New Roman" w:hAnsi="Times New Roman" w:cs="Times New Roman"/>
          <w:sz w:val="24"/>
          <w:szCs w:val="24"/>
          <w:lang w:val="en-US"/>
        </w:rPr>
        <w:t>, as</w:t>
      </w:r>
      <w:r w:rsidR="00DD0259" w:rsidRPr="00E15008">
        <w:rPr>
          <w:rFonts w:ascii="Times New Roman" w:hAnsi="Times New Roman" w:cs="Times New Roman"/>
          <w:sz w:val="24"/>
          <w:szCs w:val="24"/>
          <w:lang w:val="en-US"/>
        </w:rPr>
        <w:t xml:space="preserve"> mindfulness moderated the indirect effect of role conflict on burnout through autonomy frustration (</w:t>
      </w:r>
      <w:r w:rsidR="00DD0259" w:rsidRPr="00E15008">
        <w:rPr>
          <w:rFonts w:ascii="Times New Roman" w:hAnsi="Times New Roman" w:cs="Times New Roman"/>
          <w:i/>
          <w:sz w:val="24"/>
          <w:szCs w:val="24"/>
          <w:lang w:val="en-US"/>
        </w:rPr>
        <w:t>B</w:t>
      </w:r>
      <w:r w:rsidR="00DD0259" w:rsidRPr="00E15008">
        <w:rPr>
          <w:rFonts w:ascii="Times New Roman" w:hAnsi="Times New Roman" w:cs="Times New Roman"/>
          <w:sz w:val="24"/>
          <w:szCs w:val="24"/>
          <w:lang w:val="en-US"/>
        </w:rPr>
        <w:t xml:space="preserve"> = -.06, 95% CI: {-.10, -.003}), competence frustration (</w:t>
      </w:r>
      <w:r w:rsidR="00DD0259" w:rsidRPr="00E15008">
        <w:rPr>
          <w:rFonts w:ascii="Times New Roman" w:hAnsi="Times New Roman" w:cs="Times New Roman"/>
          <w:i/>
          <w:sz w:val="24"/>
          <w:szCs w:val="24"/>
          <w:lang w:val="en-US"/>
        </w:rPr>
        <w:t>B</w:t>
      </w:r>
      <w:r w:rsidR="00DD0259" w:rsidRPr="00E15008">
        <w:rPr>
          <w:rFonts w:ascii="Times New Roman" w:hAnsi="Times New Roman" w:cs="Times New Roman"/>
          <w:sz w:val="24"/>
          <w:szCs w:val="24"/>
          <w:lang w:val="en-US"/>
        </w:rPr>
        <w:t xml:space="preserve"> = -.06, 95% CI: {-.10, -.01}), and relatedness frustration (</w:t>
      </w:r>
      <w:r w:rsidR="00DD0259" w:rsidRPr="00E15008">
        <w:rPr>
          <w:rFonts w:ascii="Times New Roman" w:hAnsi="Times New Roman" w:cs="Times New Roman"/>
          <w:i/>
          <w:sz w:val="24"/>
          <w:szCs w:val="24"/>
          <w:lang w:val="en-US"/>
        </w:rPr>
        <w:t>B</w:t>
      </w:r>
      <w:r w:rsidR="00DD0259" w:rsidRPr="00E15008">
        <w:rPr>
          <w:rFonts w:ascii="Times New Roman" w:hAnsi="Times New Roman" w:cs="Times New Roman"/>
          <w:sz w:val="24"/>
          <w:szCs w:val="24"/>
          <w:lang w:val="en-US"/>
        </w:rPr>
        <w:t xml:space="preserve"> = -.04, 95% CI: {</w:t>
      </w:r>
      <w:r w:rsidR="00A37548" w:rsidRPr="00E15008">
        <w:rPr>
          <w:rFonts w:ascii="Times New Roman" w:hAnsi="Times New Roman" w:cs="Times New Roman"/>
          <w:sz w:val="24"/>
          <w:szCs w:val="24"/>
          <w:lang w:val="en-US"/>
        </w:rPr>
        <w:t>-</w:t>
      </w:r>
      <w:r w:rsidR="00DD0259" w:rsidRPr="00E15008">
        <w:rPr>
          <w:rFonts w:ascii="Times New Roman" w:hAnsi="Times New Roman" w:cs="Times New Roman"/>
          <w:sz w:val="24"/>
          <w:szCs w:val="24"/>
          <w:lang w:val="en-US"/>
        </w:rPr>
        <w:t>.</w:t>
      </w:r>
      <w:r w:rsidR="00A37548" w:rsidRPr="00E15008">
        <w:rPr>
          <w:rFonts w:ascii="Times New Roman" w:hAnsi="Times New Roman" w:cs="Times New Roman"/>
          <w:sz w:val="24"/>
          <w:szCs w:val="24"/>
          <w:lang w:val="en-US"/>
        </w:rPr>
        <w:t>07, -.01</w:t>
      </w:r>
      <w:r w:rsidR="00DD0259" w:rsidRPr="00E15008">
        <w:rPr>
          <w:rFonts w:ascii="Times New Roman" w:hAnsi="Times New Roman" w:cs="Times New Roman"/>
          <w:sz w:val="24"/>
          <w:szCs w:val="24"/>
          <w:lang w:val="en-US"/>
        </w:rPr>
        <w:t>});</w:t>
      </w:r>
      <w:r w:rsidR="00FC319B" w:rsidRPr="00E15008">
        <w:rPr>
          <w:rFonts w:ascii="Times New Roman" w:hAnsi="Times New Roman" w:cs="Times New Roman"/>
          <w:sz w:val="24"/>
          <w:szCs w:val="24"/>
          <w:lang w:val="en-US"/>
        </w:rPr>
        <w:t xml:space="preserve"> mindfulness moderated the indirect effect of role conflict on somatic symptom burden through autonomy frustration (</w:t>
      </w:r>
      <w:r w:rsidR="00FC319B" w:rsidRPr="00E15008">
        <w:rPr>
          <w:rFonts w:ascii="Times New Roman" w:hAnsi="Times New Roman" w:cs="Times New Roman"/>
          <w:i/>
          <w:sz w:val="24"/>
          <w:szCs w:val="24"/>
          <w:lang w:val="en-US"/>
        </w:rPr>
        <w:t>B</w:t>
      </w:r>
      <w:r w:rsidR="00FC319B" w:rsidRPr="00E15008">
        <w:rPr>
          <w:rFonts w:ascii="Times New Roman" w:hAnsi="Times New Roman" w:cs="Times New Roman"/>
          <w:sz w:val="24"/>
          <w:szCs w:val="24"/>
          <w:lang w:val="en-US"/>
        </w:rPr>
        <w:t xml:space="preserve"> = -.03, 95% CI: {-.05, -.001}) but not through competence frustration (</w:t>
      </w:r>
      <w:r w:rsidR="00FC319B" w:rsidRPr="00E15008">
        <w:rPr>
          <w:rFonts w:ascii="Times New Roman" w:hAnsi="Times New Roman" w:cs="Times New Roman"/>
          <w:i/>
          <w:sz w:val="24"/>
          <w:szCs w:val="24"/>
          <w:lang w:val="en-US"/>
        </w:rPr>
        <w:t>B</w:t>
      </w:r>
      <w:r w:rsidR="00FC319B" w:rsidRPr="00E15008">
        <w:rPr>
          <w:rFonts w:ascii="Times New Roman" w:hAnsi="Times New Roman" w:cs="Times New Roman"/>
          <w:sz w:val="24"/>
          <w:szCs w:val="24"/>
          <w:lang w:val="en-US"/>
        </w:rPr>
        <w:t xml:space="preserve"> = -.02, 95% CI: {-.04, .01}) or relatedness frustration (</w:t>
      </w:r>
      <w:r w:rsidR="00FC319B" w:rsidRPr="00E15008">
        <w:rPr>
          <w:rFonts w:ascii="Times New Roman" w:hAnsi="Times New Roman" w:cs="Times New Roman"/>
          <w:i/>
          <w:sz w:val="24"/>
          <w:szCs w:val="24"/>
          <w:lang w:val="en-US"/>
        </w:rPr>
        <w:t>B</w:t>
      </w:r>
      <w:r w:rsidR="00FC319B" w:rsidRPr="00E15008">
        <w:rPr>
          <w:rFonts w:ascii="Times New Roman" w:hAnsi="Times New Roman" w:cs="Times New Roman"/>
          <w:sz w:val="24"/>
          <w:szCs w:val="24"/>
          <w:lang w:val="en-US"/>
        </w:rPr>
        <w:t xml:space="preserve"> = -.02, 95% CI: {-.03, .001}); and mindfulness moderated the indirect effect of role conflict on turnover intentions through autonomy frustration (</w:t>
      </w:r>
      <w:r w:rsidR="00FC319B" w:rsidRPr="00E15008">
        <w:rPr>
          <w:rFonts w:ascii="Times New Roman" w:hAnsi="Times New Roman" w:cs="Times New Roman"/>
          <w:i/>
          <w:sz w:val="24"/>
          <w:szCs w:val="24"/>
          <w:lang w:val="en-US"/>
        </w:rPr>
        <w:t>B</w:t>
      </w:r>
      <w:r w:rsidR="00FC319B" w:rsidRPr="00E15008">
        <w:rPr>
          <w:rFonts w:ascii="Times New Roman" w:hAnsi="Times New Roman" w:cs="Times New Roman"/>
          <w:sz w:val="24"/>
          <w:szCs w:val="24"/>
          <w:lang w:val="en-US"/>
        </w:rPr>
        <w:t xml:space="preserve"> = -.14, 95% CI: {-.21, -.05}), competence frustration (</w:t>
      </w:r>
      <w:r w:rsidR="00FC319B" w:rsidRPr="00E15008">
        <w:rPr>
          <w:rFonts w:ascii="Times New Roman" w:hAnsi="Times New Roman" w:cs="Times New Roman"/>
          <w:i/>
          <w:sz w:val="24"/>
          <w:szCs w:val="24"/>
          <w:lang w:val="en-US"/>
        </w:rPr>
        <w:t>B</w:t>
      </w:r>
      <w:r w:rsidR="00FC319B" w:rsidRPr="00E15008">
        <w:rPr>
          <w:rFonts w:ascii="Times New Roman" w:hAnsi="Times New Roman" w:cs="Times New Roman"/>
          <w:sz w:val="24"/>
          <w:szCs w:val="24"/>
          <w:lang w:val="en-US"/>
        </w:rPr>
        <w:t xml:space="preserve"> = -.10, 95% CI: {-.19, -.002}), and relatedness frustration (</w:t>
      </w:r>
      <w:r w:rsidR="00FC319B" w:rsidRPr="00E15008">
        <w:rPr>
          <w:rFonts w:ascii="Times New Roman" w:hAnsi="Times New Roman" w:cs="Times New Roman"/>
          <w:i/>
          <w:sz w:val="24"/>
          <w:szCs w:val="24"/>
          <w:lang w:val="en-US"/>
        </w:rPr>
        <w:t>B</w:t>
      </w:r>
      <w:r w:rsidR="00FC319B" w:rsidRPr="00E15008">
        <w:rPr>
          <w:rFonts w:ascii="Times New Roman" w:hAnsi="Times New Roman" w:cs="Times New Roman"/>
          <w:sz w:val="24"/>
          <w:szCs w:val="24"/>
          <w:lang w:val="en-US"/>
        </w:rPr>
        <w:t xml:space="preserve"> = -.08, 95% CI: {-.15, -.01}). Tables 3a – 3c present results from the primary analyses relevant to moderated mediation.</w:t>
      </w:r>
    </w:p>
    <w:p w14:paraId="6065B7DD" w14:textId="77777777" w:rsidR="00866A7C" w:rsidRPr="00E15008" w:rsidRDefault="00866A7C" w:rsidP="00F95E1E">
      <w:pPr>
        <w:spacing w:after="0" w:line="480" w:lineRule="auto"/>
        <w:jc w:val="center"/>
        <w:rPr>
          <w:rFonts w:ascii="Times New Roman" w:hAnsi="Times New Roman" w:cs="Times New Roman"/>
          <w:b/>
          <w:sz w:val="24"/>
          <w:szCs w:val="24"/>
          <w:lang w:val="en-US"/>
        </w:rPr>
      </w:pPr>
      <w:r w:rsidRPr="00E15008">
        <w:rPr>
          <w:rFonts w:ascii="Times New Roman" w:hAnsi="Times New Roman" w:cs="Times New Roman"/>
          <w:b/>
          <w:sz w:val="24"/>
          <w:szCs w:val="24"/>
          <w:lang w:val="en-US"/>
        </w:rPr>
        <w:t>Discussion</w:t>
      </w:r>
    </w:p>
    <w:p w14:paraId="394B7A51" w14:textId="77777777" w:rsidR="00C277D8" w:rsidRPr="00E15008" w:rsidRDefault="00DF15AB" w:rsidP="008D4EDE">
      <w:pPr>
        <w:spacing w:after="100" w:line="480" w:lineRule="auto"/>
        <w:ind w:firstLine="709"/>
        <w:rPr>
          <w:rFonts w:ascii="Times New Roman" w:hAnsi="Times New Roman" w:cs="Times New Roman"/>
          <w:sz w:val="24"/>
          <w:szCs w:val="24"/>
          <w:lang w:val="en-US"/>
        </w:rPr>
      </w:pPr>
      <w:r w:rsidRPr="00E15008">
        <w:rPr>
          <w:rFonts w:ascii="Times New Roman" w:hAnsi="Times New Roman" w:cs="Times New Roman"/>
          <w:sz w:val="24"/>
          <w:szCs w:val="24"/>
          <w:lang w:val="en-US"/>
        </w:rPr>
        <w:t>Using SDT, the current</w:t>
      </w:r>
      <w:r w:rsidR="00BC7EAD" w:rsidRPr="00E15008">
        <w:rPr>
          <w:rFonts w:ascii="Times New Roman" w:hAnsi="Times New Roman" w:cs="Times New Roman"/>
          <w:sz w:val="24"/>
          <w:szCs w:val="24"/>
          <w:lang w:val="en-US"/>
        </w:rPr>
        <w:t xml:space="preserve"> study examined the </w:t>
      </w:r>
      <w:r w:rsidR="00FD4BB0" w:rsidRPr="00E15008">
        <w:rPr>
          <w:rFonts w:ascii="Times New Roman" w:hAnsi="Times New Roman" w:cs="Times New Roman"/>
          <w:sz w:val="24"/>
          <w:szCs w:val="24"/>
          <w:lang w:val="en-US"/>
        </w:rPr>
        <w:t>associations among</w:t>
      </w:r>
      <w:r w:rsidR="00BC7EAD" w:rsidRPr="00E15008">
        <w:rPr>
          <w:rFonts w:ascii="Times New Roman" w:hAnsi="Times New Roman" w:cs="Times New Roman"/>
          <w:sz w:val="24"/>
          <w:szCs w:val="24"/>
          <w:lang w:val="en-US"/>
        </w:rPr>
        <w:t xml:space="preserve"> role conflict, </w:t>
      </w:r>
      <w:r w:rsidR="00363449" w:rsidRPr="00E15008">
        <w:rPr>
          <w:rFonts w:ascii="Times New Roman" w:hAnsi="Times New Roman" w:cs="Times New Roman"/>
          <w:sz w:val="24"/>
          <w:szCs w:val="24"/>
          <w:lang w:val="en-US"/>
        </w:rPr>
        <w:t xml:space="preserve">frustration of the </w:t>
      </w:r>
      <w:r w:rsidR="00BC7EAD" w:rsidRPr="00E15008">
        <w:rPr>
          <w:rFonts w:ascii="Times New Roman" w:hAnsi="Times New Roman" w:cs="Times New Roman"/>
          <w:sz w:val="24"/>
          <w:szCs w:val="24"/>
          <w:lang w:val="en-US"/>
        </w:rPr>
        <w:t xml:space="preserve">basic psychological </w:t>
      </w:r>
      <w:r w:rsidR="00363449" w:rsidRPr="00E15008">
        <w:rPr>
          <w:rFonts w:ascii="Times New Roman" w:hAnsi="Times New Roman" w:cs="Times New Roman"/>
          <w:sz w:val="24"/>
          <w:szCs w:val="24"/>
          <w:lang w:val="en-US"/>
        </w:rPr>
        <w:t>needs for autonomy, competence, and relatedness</w:t>
      </w:r>
      <w:r w:rsidR="00BC7EAD" w:rsidRPr="00E15008">
        <w:rPr>
          <w:rFonts w:ascii="Times New Roman" w:hAnsi="Times New Roman" w:cs="Times New Roman"/>
          <w:sz w:val="24"/>
          <w:szCs w:val="24"/>
          <w:lang w:val="en-US"/>
        </w:rPr>
        <w:t>, mindfulness</w:t>
      </w:r>
      <w:r w:rsidR="00FD4BB0" w:rsidRPr="00E15008">
        <w:rPr>
          <w:rFonts w:ascii="Times New Roman" w:hAnsi="Times New Roman" w:cs="Times New Roman"/>
          <w:sz w:val="24"/>
          <w:szCs w:val="24"/>
          <w:lang w:val="en-US"/>
        </w:rPr>
        <w:t>,</w:t>
      </w:r>
      <w:r w:rsidR="00BC7EAD" w:rsidRPr="00E15008">
        <w:rPr>
          <w:rFonts w:ascii="Times New Roman" w:hAnsi="Times New Roman" w:cs="Times New Roman"/>
          <w:sz w:val="24"/>
          <w:szCs w:val="24"/>
          <w:lang w:val="en-US"/>
        </w:rPr>
        <w:t xml:space="preserve"> and </w:t>
      </w:r>
      <w:r w:rsidR="00EB71E9" w:rsidRPr="00E15008">
        <w:rPr>
          <w:rFonts w:ascii="Times New Roman" w:hAnsi="Times New Roman" w:cs="Times New Roman"/>
          <w:sz w:val="24"/>
          <w:szCs w:val="24"/>
          <w:lang w:val="en-US"/>
        </w:rPr>
        <w:t>employees’</w:t>
      </w:r>
      <w:r w:rsidR="00BC7EAD" w:rsidRPr="00E15008">
        <w:rPr>
          <w:rFonts w:ascii="Times New Roman" w:hAnsi="Times New Roman" w:cs="Times New Roman"/>
          <w:sz w:val="24"/>
          <w:szCs w:val="24"/>
          <w:lang w:val="en-US"/>
        </w:rPr>
        <w:t xml:space="preserve"> health and </w:t>
      </w:r>
      <w:r w:rsidR="00FD4BB0" w:rsidRPr="00E15008">
        <w:rPr>
          <w:rFonts w:ascii="Times New Roman" w:hAnsi="Times New Roman" w:cs="Times New Roman"/>
          <w:sz w:val="24"/>
          <w:szCs w:val="24"/>
          <w:lang w:val="en-US"/>
        </w:rPr>
        <w:t>work-related functioning</w:t>
      </w:r>
      <w:r w:rsidR="00BC7EAD" w:rsidRPr="00E15008">
        <w:rPr>
          <w:rFonts w:ascii="Times New Roman" w:hAnsi="Times New Roman" w:cs="Times New Roman"/>
          <w:sz w:val="24"/>
          <w:szCs w:val="24"/>
          <w:lang w:val="en-US"/>
        </w:rPr>
        <w:t>. In line with</w:t>
      </w:r>
      <w:r w:rsidR="00E10E64" w:rsidRPr="00E15008">
        <w:rPr>
          <w:rFonts w:ascii="Times New Roman" w:hAnsi="Times New Roman" w:cs="Times New Roman"/>
          <w:sz w:val="24"/>
          <w:szCs w:val="24"/>
          <w:lang w:val="en-US"/>
        </w:rPr>
        <w:t xml:space="preserve"> </w:t>
      </w:r>
      <w:r w:rsidR="00FD4BB0" w:rsidRPr="00E15008">
        <w:rPr>
          <w:rFonts w:ascii="Times New Roman" w:hAnsi="Times New Roman" w:cs="Times New Roman"/>
          <w:sz w:val="24"/>
          <w:szCs w:val="24"/>
          <w:lang w:val="en-US"/>
        </w:rPr>
        <w:t>hypotheses</w:t>
      </w:r>
      <w:r w:rsidR="00BC7EAD" w:rsidRPr="00E15008">
        <w:rPr>
          <w:rFonts w:ascii="Times New Roman" w:hAnsi="Times New Roman" w:cs="Times New Roman"/>
          <w:sz w:val="24"/>
          <w:szCs w:val="24"/>
          <w:lang w:val="en-US"/>
        </w:rPr>
        <w:t xml:space="preserve">, the results </w:t>
      </w:r>
      <w:r w:rsidR="00FD4BB0" w:rsidRPr="00E15008">
        <w:rPr>
          <w:rFonts w:ascii="Times New Roman" w:hAnsi="Times New Roman" w:cs="Times New Roman"/>
          <w:sz w:val="24"/>
          <w:szCs w:val="24"/>
          <w:lang w:val="en-US"/>
        </w:rPr>
        <w:t>revealed an indirect effect of</w:t>
      </w:r>
      <w:r w:rsidR="00BC7EAD" w:rsidRPr="00E15008">
        <w:rPr>
          <w:rFonts w:ascii="Times New Roman" w:hAnsi="Times New Roman" w:cs="Times New Roman"/>
          <w:sz w:val="24"/>
          <w:szCs w:val="24"/>
          <w:lang w:val="en-US"/>
        </w:rPr>
        <w:t xml:space="preserve"> role conflict </w:t>
      </w:r>
      <w:r w:rsidR="00FD4BB0" w:rsidRPr="00E15008">
        <w:rPr>
          <w:rFonts w:ascii="Times New Roman" w:hAnsi="Times New Roman" w:cs="Times New Roman"/>
          <w:sz w:val="24"/>
          <w:szCs w:val="24"/>
          <w:lang w:val="en-US"/>
        </w:rPr>
        <w:t>on</w:t>
      </w:r>
      <w:r w:rsidR="00BC7EAD" w:rsidRPr="00E15008">
        <w:rPr>
          <w:rFonts w:ascii="Times New Roman" w:hAnsi="Times New Roman" w:cs="Times New Roman"/>
          <w:sz w:val="24"/>
          <w:szCs w:val="24"/>
          <w:lang w:val="en-US"/>
        </w:rPr>
        <w:t xml:space="preserve"> burnout, somatic symptom burden, and turnover intention</w:t>
      </w:r>
      <w:r w:rsidR="00E10E64" w:rsidRPr="00E15008">
        <w:rPr>
          <w:rFonts w:ascii="Times New Roman" w:hAnsi="Times New Roman" w:cs="Times New Roman"/>
          <w:sz w:val="24"/>
          <w:szCs w:val="24"/>
          <w:lang w:val="en-US"/>
        </w:rPr>
        <w:t>s</w:t>
      </w:r>
      <w:r w:rsidR="00FD4BB0" w:rsidRPr="00E15008">
        <w:rPr>
          <w:rFonts w:ascii="Times New Roman" w:hAnsi="Times New Roman" w:cs="Times New Roman"/>
          <w:sz w:val="24"/>
          <w:szCs w:val="24"/>
          <w:lang w:val="en-US"/>
        </w:rPr>
        <w:t xml:space="preserve"> through basic psychological need frustration</w:t>
      </w:r>
      <w:r w:rsidR="00BC7EAD" w:rsidRPr="00E15008">
        <w:rPr>
          <w:rFonts w:ascii="Times New Roman" w:hAnsi="Times New Roman" w:cs="Times New Roman"/>
          <w:sz w:val="24"/>
          <w:szCs w:val="24"/>
          <w:lang w:val="en-US"/>
        </w:rPr>
        <w:t xml:space="preserve">. </w:t>
      </w:r>
      <w:r w:rsidR="00FD4BB0" w:rsidRPr="00E15008">
        <w:rPr>
          <w:rFonts w:ascii="Times New Roman" w:hAnsi="Times New Roman" w:cs="Times New Roman"/>
          <w:sz w:val="24"/>
          <w:szCs w:val="24"/>
          <w:lang w:val="en-US"/>
        </w:rPr>
        <w:t xml:space="preserve">Further, these indirect effects were moderated by mindfulness, such </w:t>
      </w:r>
      <w:r w:rsidR="006278E5" w:rsidRPr="00E15008">
        <w:rPr>
          <w:rFonts w:ascii="Times New Roman" w:hAnsi="Times New Roman" w:cs="Times New Roman"/>
          <w:sz w:val="24"/>
          <w:szCs w:val="24"/>
          <w:lang w:val="en-US"/>
        </w:rPr>
        <w:t>that</w:t>
      </w:r>
      <w:r w:rsidR="00FD4BB0" w:rsidRPr="00E15008">
        <w:rPr>
          <w:rFonts w:ascii="Times New Roman" w:hAnsi="Times New Roman" w:cs="Times New Roman"/>
          <w:sz w:val="24"/>
          <w:szCs w:val="24"/>
          <w:lang w:val="en-US"/>
        </w:rPr>
        <w:t xml:space="preserve"> the mediation by</w:t>
      </w:r>
      <w:r w:rsidR="00BC7EAD" w:rsidRPr="00E15008">
        <w:rPr>
          <w:rFonts w:ascii="Times New Roman" w:hAnsi="Times New Roman" w:cs="Times New Roman"/>
          <w:sz w:val="24"/>
          <w:szCs w:val="24"/>
          <w:lang w:val="en-US"/>
        </w:rPr>
        <w:t xml:space="preserve"> basic psychological need </w:t>
      </w:r>
      <w:r w:rsidR="00BC7EAD" w:rsidRPr="00E15008">
        <w:rPr>
          <w:rFonts w:ascii="Times New Roman" w:hAnsi="Times New Roman" w:cs="Times New Roman"/>
          <w:sz w:val="24"/>
          <w:szCs w:val="24"/>
          <w:lang w:val="en-US"/>
        </w:rPr>
        <w:lastRenderedPageBreak/>
        <w:t xml:space="preserve">frustration </w:t>
      </w:r>
      <w:r w:rsidR="00FD4BB0" w:rsidRPr="00E15008">
        <w:rPr>
          <w:rFonts w:ascii="Times New Roman" w:hAnsi="Times New Roman" w:cs="Times New Roman"/>
          <w:sz w:val="24"/>
          <w:szCs w:val="24"/>
          <w:lang w:val="en-US"/>
        </w:rPr>
        <w:t xml:space="preserve">was less evident among </w:t>
      </w:r>
      <w:r w:rsidR="00B82511" w:rsidRPr="00E15008">
        <w:rPr>
          <w:rFonts w:ascii="Times New Roman" w:hAnsi="Times New Roman" w:cs="Times New Roman"/>
          <w:sz w:val="24"/>
          <w:szCs w:val="24"/>
          <w:lang w:val="en-US"/>
        </w:rPr>
        <w:t>individuals</w:t>
      </w:r>
      <w:r w:rsidR="00FD4BB0" w:rsidRPr="00E15008">
        <w:rPr>
          <w:rFonts w:ascii="Times New Roman" w:hAnsi="Times New Roman" w:cs="Times New Roman"/>
          <w:sz w:val="24"/>
          <w:szCs w:val="24"/>
          <w:lang w:val="en-US"/>
        </w:rPr>
        <w:t xml:space="preserve"> who reported higher levels of mindfulness</w:t>
      </w:r>
      <w:r w:rsidR="00BC7EAD" w:rsidRPr="00E15008">
        <w:rPr>
          <w:rFonts w:ascii="Times New Roman" w:hAnsi="Times New Roman" w:cs="Times New Roman"/>
          <w:sz w:val="24"/>
          <w:szCs w:val="24"/>
          <w:lang w:val="en-US"/>
        </w:rPr>
        <w:t xml:space="preserve">. </w:t>
      </w:r>
      <w:r w:rsidR="00FD4BB0" w:rsidRPr="00E15008">
        <w:rPr>
          <w:rFonts w:ascii="Times New Roman" w:hAnsi="Times New Roman" w:cs="Times New Roman"/>
          <w:sz w:val="24"/>
          <w:szCs w:val="24"/>
          <w:lang w:val="en-US"/>
        </w:rPr>
        <w:t>Taken together, these findings</w:t>
      </w:r>
      <w:r w:rsidR="00BC7EAD" w:rsidRPr="00E15008">
        <w:rPr>
          <w:rFonts w:ascii="Times New Roman" w:hAnsi="Times New Roman" w:cs="Times New Roman"/>
          <w:sz w:val="24"/>
          <w:szCs w:val="24"/>
          <w:lang w:val="en-US"/>
        </w:rPr>
        <w:t xml:space="preserve"> contribute to a </w:t>
      </w:r>
      <w:r w:rsidR="00FD4BB0" w:rsidRPr="00E15008">
        <w:rPr>
          <w:rFonts w:ascii="Times New Roman" w:hAnsi="Times New Roman" w:cs="Times New Roman"/>
          <w:sz w:val="24"/>
          <w:szCs w:val="24"/>
          <w:lang w:val="en-US"/>
        </w:rPr>
        <w:t>small but growing</w:t>
      </w:r>
      <w:r w:rsidR="00BC7EAD" w:rsidRPr="00E15008">
        <w:rPr>
          <w:rFonts w:ascii="Times New Roman" w:hAnsi="Times New Roman" w:cs="Times New Roman"/>
          <w:sz w:val="24"/>
          <w:szCs w:val="24"/>
          <w:lang w:val="en-US"/>
        </w:rPr>
        <w:t xml:space="preserve"> literature on the </w:t>
      </w:r>
      <w:r w:rsidR="00FD4BB0" w:rsidRPr="00E15008">
        <w:rPr>
          <w:rFonts w:ascii="Times New Roman" w:hAnsi="Times New Roman" w:cs="Times New Roman"/>
          <w:sz w:val="24"/>
          <w:szCs w:val="24"/>
          <w:lang w:val="en-US"/>
        </w:rPr>
        <w:t>benefits of</w:t>
      </w:r>
      <w:r w:rsidR="00BC7EAD" w:rsidRPr="00E15008">
        <w:rPr>
          <w:rFonts w:ascii="Times New Roman" w:hAnsi="Times New Roman" w:cs="Times New Roman"/>
          <w:sz w:val="24"/>
          <w:szCs w:val="24"/>
          <w:lang w:val="en-US"/>
        </w:rPr>
        <w:t xml:space="preserve"> mindfulness in </w:t>
      </w:r>
      <w:r w:rsidR="00FD4BB0" w:rsidRPr="00E15008">
        <w:rPr>
          <w:rFonts w:ascii="Times New Roman" w:hAnsi="Times New Roman" w:cs="Times New Roman"/>
          <w:sz w:val="24"/>
          <w:szCs w:val="24"/>
          <w:lang w:val="en-US"/>
        </w:rPr>
        <w:t>organizational settings</w:t>
      </w:r>
      <w:r w:rsidR="00BC7EAD" w:rsidRPr="00E15008">
        <w:rPr>
          <w:rFonts w:ascii="Times New Roman" w:hAnsi="Times New Roman" w:cs="Times New Roman"/>
          <w:sz w:val="24"/>
          <w:szCs w:val="24"/>
          <w:lang w:val="en-US"/>
        </w:rPr>
        <w:t xml:space="preserve">. </w:t>
      </w:r>
      <w:r w:rsidR="00F67CC3" w:rsidRPr="00E15008">
        <w:rPr>
          <w:rFonts w:ascii="Times New Roman" w:hAnsi="Times New Roman" w:cs="Times New Roman"/>
          <w:sz w:val="24"/>
          <w:szCs w:val="24"/>
          <w:lang w:val="en-US"/>
        </w:rPr>
        <w:t>Theore</w:t>
      </w:r>
      <w:r w:rsidR="00FC28B1" w:rsidRPr="00E15008">
        <w:rPr>
          <w:rFonts w:ascii="Times New Roman" w:hAnsi="Times New Roman" w:cs="Times New Roman"/>
          <w:sz w:val="24"/>
          <w:szCs w:val="24"/>
          <w:lang w:val="en-US"/>
        </w:rPr>
        <w:t>tical and practical implication</w:t>
      </w:r>
      <w:r w:rsidR="00F67CC3" w:rsidRPr="00E15008">
        <w:rPr>
          <w:rFonts w:ascii="Times New Roman" w:hAnsi="Times New Roman" w:cs="Times New Roman"/>
          <w:sz w:val="24"/>
          <w:szCs w:val="24"/>
          <w:lang w:val="en-US"/>
        </w:rPr>
        <w:t>s</w:t>
      </w:r>
      <w:r w:rsidR="00FC28B1" w:rsidRPr="00E15008">
        <w:rPr>
          <w:rFonts w:ascii="Times New Roman" w:hAnsi="Times New Roman" w:cs="Times New Roman"/>
          <w:sz w:val="24"/>
          <w:szCs w:val="24"/>
          <w:lang w:val="en-US"/>
        </w:rPr>
        <w:t xml:space="preserve"> are</w:t>
      </w:r>
      <w:r w:rsidR="00F67CC3" w:rsidRPr="00E15008">
        <w:rPr>
          <w:rFonts w:ascii="Times New Roman" w:hAnsi="Times New Roman" w:cs="Times New Roman"/>
          <w:sz w:val="24"/>
          <w:szCs w:val="24"/>
          <w:lang w:val="en-US"/>
        </w:rPr>
        <w:t xml:space="preserve"> discussed in the following</w:t>
      </w:r>
      <w:r w:rsidR="006278E5" w:rsidRPr="00E15008">
        <w:rPr>
          <w:rFonts w:ascii="Times New Roman" w:hAnsi="Times New Roman" w:cs="Times New Roman"/>
          <w:sz w:val="24"/>
          <w:szCs w:val="24"/>
          <w:lang w:val="en-US"/>
        </w:rPr>
        <w:t xml:space="preserve"> sections</w:t>
      </w:r>
      <w:r w:rsidR="00F67CC3" w:rsidRPr="00E15008">
        <w:rPr>
          <w:rFonts w:ascii="Times New Roman" w:hAnsi="Times New Roman" w:cs="Times New Roman"/>
          <w:sz w:val="24"/>
          <w:szCs w:val="24"/>
          <w:lang w:val="en-US"/>
        </w:rPr>
        <w:t>.</w:t>
      </w:r>
    </w:p>
    <w:p w14:paraId="1FA057E2" w14:textId="77777777" w:rsidR="00C32B66" w:rsidRPr="00E15008" w:rsidRDefault="00B83EF8" w:rsidP="00BC7EAD">
      <w:pPr>
        <w:spacing w:after="0" w:line="480" w:lineRule="auto"/>
        <w:rPr>
          <w:rFonts w:ascii="Times New Roman" w:hAnsi="Times New Roman" w:cs="Times New Roman"/>
          <w:b/>
          <w:sz w:val="24"/>
          <w:szCs w:val="24"/>
          <w:lang w:val="en-US"/>
        </w:rPr>
      </w:pPr>
      <w:r w:rsidRPr="00E15008">
        <w:rPr>
          <w:rFonts w:ascii="Times New Roman" w:hAnsi="Times New Roman" w:cs="Times New Roman"/>
          <w:b/>
          <w:sz w:val="24"/>
          <w:szCs w:val="24"/>
          <w:lang w:val="en-US"/>
        </w:rPr>
        <w:t xml:space="preserve">Theoretical </w:t>
      </w:r>
      <w:r w:rsidR="006278E5" w:rsidRPr="00E15008">
        <w:rPr>
          <w:rFonts w:ascii="Times New Roman" w:hAnsi="Times New Roman" w:cs="Times New Roman"/>
          <w:b/>
          <w:sz w:val="24"/>
          <w:szCs w:val="24"/>
          <w:lang w:val="en-US"/>
        </w:rPr>
        <w:t>implications</w:t>
      </w:r>
    </w:p>
    <w:p w14:paraId="65584680" w14:textId="77777777" w:rsidR="007E018D" w:rsidRPr="00E15008" w:rsidRDefault="006278E5" w:rsidP="00DC2A81">
      <w:pPr>
        <w:spacing w:after="0" w:line="480" w:lineRule="auto"/>
        <w:ind w:firstLine="709"/>
        <w:rPr>
          <w:rFonts w:ascii="Times New Roman" w:hAnsi="Times New Roman" w:cs="Times New Roman"/>
          <w:sz w:val="24"/>
          <w:szCs w:val="24"/>
          <w:lang w:val="en-US"/>
        </w:rPr>
      </w:pPr>
      <w:r w:rsidRPr="00E15008">
        <w:rPr>
          <w:rFonts w:ascii="Times New Roman" w:hAnsi="Times New Roman" w:cs="Times New Roman"/>
          <w:sz w:val="24"/>
          <w:szCs w:val="24"/>
          <w:lang w:val="en-US"/>
        </w:rPr>
        <w:t>Past</w:t>
      </w:r>
      <w:r w:rsidR="00D61D4D" w:rsidRPr="00E15008">
        <w:rPr>
          <w:rFonts w:ascii="Times New Roman" w:hAnsi="Times New Roman" w:cs="Times New Roman"/>
          <w:sz w:val="24"/>
          <w:szCs w:val="24"/>
          <w:lang w:val="en-US"/>
        </w:rPr>
        <w:t xml:space="preserve"> research </w:t>
      </w:r>
      <w:r w:rsidRPr="00E15008">
        <w:rPr>
          <w:rFonts w:ascii="Times New Roman" w:hAnsi="Times New Roman" w:cs="Times New Roman"/>
          <w:sz w:val="24"/>
          <w:szCs w:val="24"/>
          <w:lang w:val="en-US"/>
        </w:rPr>
        <w:t>has</w:t>
      </w:r>
      <w:r w:rsidR="00D61D4D" w:rsidRPr="00E15008">
        <w:rPr>
          <w:rFonts w:ascii="Times New Roman" w:hAnsi="Times New Roman" w:cs="Times New Roman"/>
          <w:sz w:val="24"/>
          <w:szCs w:val="24"/>
          <w:lang w:val="en-US"/>
        </w:rPr>
        <w:t xml:space="preserve"> documented </w:t>
      </w:r>
      <w:r w:rsidRPr="00E15008">
        <w:rPr>
          <w:rFonts w:ascii="Times New Roman" w:hAnsi="Times New Roman" w:cs="Times New Roman"/>
          <w:sz w:val="24"/>
          <w:szCs w:val="24"/>
          <w:lang w:val="en-US"/>
        </w:rPr>
        <w:t>the detrimental</w:t>
      </w:r>
      <w:r w:rsidR="00D61D4D" w:rsidRPr="00E15008">
        <w:rPr>
          <w:rFonts w:ascii="Times New Roman" w:hAnsi="Times New Roman" w:cs="Times New Roman"/>
          <w:sz w:val="24"/>
          <w:szCs w:val="24"/>
          <w:lang w:val="en-US"/>
        </w:rPr>
        <w:t xml:space="preserve"> impact </w:t>
      </w:r>
      <w:r w:rsidRPr="00E15008">
        <w:rPr>
          <w:rFonts w:ascii="Times New Roman" w:hAnsi="Times New Roman" w:cs="Times New Roman"/>
          <w:sz w:val="24"/>
          <w:szCs w:val="24"/>
          <w:lang w:val="en-US"/>
        </w:rPr>
        <w:t xml:space="preserve">that role conflict can have </w:t>
      </w:r>
      <w:r w:rsidR="00D61D4D" w:rsidRPr="00E15008">
        <w:rPr>
          <w:rFonts w:ascii="Times New Roman" w:hAnsi="Times New Roman" w:cs="Times New Roman"/>
          <w:sz w:val="24"/>
          <w:szCs w:val="24"/>
          <w:lang w:val="en-US"/>
        </w:rPr>
        <w:t xml:space="preserve">on </w:t>
      </w:r>
      <w:r w:rsidRPr="00E15008">
        <w:rPr>
          <w:rFonts w:ascii="Times New Roman" w:hAnsi="Times New Roman" w:cs="Times New Roman"/>
          <w:sz w:val="24"/>
          <w:szCs w:val="24"/>
          <w:lang w:val="en-US"/>
        </w:rPr>
        <w:t>employees’</w:t>
      </w:r>
      <w:r w:rsidR="00D61D4D" w:rsidRPr="00E15008">
        <w:rPr>
          <w:rFonts w:ascii="Times New Roman" w:hAnsi="Times New Roman" w:cs="Times New Roman"/>
          <w:sz w:val="24"/>
          <w:szCs w:val="24"/>
          <w:lang w:val="en-US"/>
        </w:rPr>
        <w:t xml:space="preserve"> physical </w:t>
      </w:r>
      <w:r w:rsidRPr="00E15008">
        <w:rPr>
          <w:rFonts w:ascii="Times New Roman" w:hAnsi="Times New Roman" w:cs="Times New Roman"/>
          <w:sz w:val="24"/>
          <w:szCs w:val="24"/>
          <w:lang w:val="en-US"/>
        </w:rPr>
        <w:t xml:space="preserve">and psychological </w:t>
      </w:r>
      <w:r w:rsidR="00D61D4D" w:rsidRPr="00E15008">
        <w:rPr>
          <w:rFonts w:ascii="Times New Roman" w:hAnsi="Times New Roman" w:cs="Times New Roman"/>
          <w:sz w:val="24"/>
          <w:szCs w:val="24"/>
          <w:lang w:val="en-US"/>
        </w:rPr>
        <w:t xml:space="preserve">health </w:t>
      </w:r>
      <w:r w:rsidR="00D61D4D" w:rsidRPr="00E15008">
        <w:rPr>
          <w:rFonts w:ascii="Times New Roman" w:hAnsi="Times New Roman" w:cs="Times New Roman"/>
          <w:noProof/>
          <w:sz w:val="24"/>
          <w:szCs w:val="24"/>
          <w:lang w:val="en-US"/>
        </w:rPr>
        <w:t>(Fisher &amp; Gitelson, 1983; Glazer &amp; Beehr, 2005; Jackson &amp; Schuler, 1985)</w:t>
      </w:r>
      <w:r w:rsidR="00D61D4D" w:rsidRPr="00E15008">
        <w:rPr>
          <w:rFonts w:ascii="Times New Roman" w:hAnsi="Times New Roman" w:cs="Times New Roman"/>
          <w:sz w:val="24"/>
          <w:szCs w:val="24"/>
          <w:lang w:val="en-US"/>
        </w:rPr>
        <w:t xml:space="preserve">, </w:t>
      </w:r>
      <w:r w:rsidRPr="00E15008">
        <w:rPr>
          <w:rFonts w:ascii="Times New Roman" w:hAnsi="Times New Roman" w:cs="Times New Roman"/>
          <w:sz w:val="24"/>
          <w:szCs w:val="24"/>
          <w:lang w:val="en-US"/>
        </w:rPr>
        <w:t xml:space="preserve">and </w:t>
      </w:r>
      <w:r w:rsidR="009721A1" w:rsidRPr="00E15008">
        <w:rPr>
          <w:rFonts w:ascii="Times New Roman" w:hAnsi="Times New Roman" w:cs="Times New Roman"/>
          <w:sz w:val="24"/>
          <w:szCs w:val="24"/>
          <w:lang w:val="en-US"/>
        </w:rPr>
        <w:t>role conflict has been characterized</w:t>
      </w:r>
      <w:r w:rsidR="00D61D4D" w:rsidRPr="00E15008">
        <w:rPr>
          <w:rFonts w:ascii="Times New Roman" w:hAnsi="Times New Roman" w:cs="Times New Roman"/>
          <w:sz w:val="24"/>
          <w:szCs w:val="24"/>
          <w:lang w:val="en-US"/>
        </w:rPr>
        <w:t xml:space="preserve"> as a job demand (</w:t>
      </w:r>
      <w:r w:rsidR="009721A1" w:rsidRPr="00E15008">
        <w:rPr>
          <w:rFonts w:ascii="Times New Roman" w:hAnsi="Times New Roman" w:cs="Times New Roman"/>
          <w:sz w:val="24"/>
          <w:szCs w:val="24"/>
          <w:lang w:val="en-US"/>
        </w:rPr>
        <w:t>or</w:t>
      </w:r>
      <w:r w:rsidR="00D61D4D" w:rsidRPr="00E15008">
        <w:rPr>
          <w:rFonts w:ascii="Times New Roman" w:hAnsi="Times New Roman" w:cs="Times New Roman"/>
          <w:sz w:val="24"/>
          <w:szCs w:val="24"/>
          <w:lang w:val="en-US"/>
        </w:rPr>
        <w:t xml:space="preserve"> hindrance) that drain</w:t>
      </w:r>
      <w:r w:rsidR="0007454F" w:rsidRPr="00E15008">
        <w:rPr>
          <w:rFonts w:ascii="Times New Roman" w:hAnsi="Times New Roman" w:cs="Times New Roman"/>
          <w:sz w:val="24"/>
          <w:szCs w:val="24"/>
          <w:lang w:val="en-US"/>
        </w:rPr>
        <w:t>s</w:t>
      </w:r>
      <w:r w:rsidR="00D61D4D" w:rsidRPr="00E15008">
        <w:rPr>
          <w:rFonts w:ascii="Times New Roman" w:hAnsi="Times New Roman" w:cs="Times New Roman"/>
          <w:sz w:val="24"/>
          <w:szCs w:val="24"/>
          <w:lang w:val="en-US"/>
        </w:rPr>
        <w:t xml:space="preserve"> employees’ energy </w:t>
      </w:r>
      <w:r w:rsidR="005D0228" w:rsidRPr="00E15008">
        <w:rPr>
          <w:rFonts w:ascii="Times New Roman" w:hAnsi="Times New Roman" w:cs="Times New Roman"/>
          <w:noProof/>
          <w:sz w:val="24"/>
          <w:szCs w:val="24"/>
          <w:lang w:val="en-US"/>
        </w:rPr>
        <w:t>(Demerouti et al., 2001)</w:t>
      </w:r>
      <w:r w:rsidR="00D61D4D" w:rsidRPr="00E15008">
        <w:rPr>
          <w:rFonts w:ascii="Times New Roman" w:hAnsi="Times New Roman" w:cs="Times New Roman"/>
          <w:sz w:val="24"/>
          <w:szCs w:val="24"/>
          <w:lang w:val="en-US"/>
        </w:rPr>
        <w:t xml:space="preserve">. </w:t>
      </w:r>
      <w:r w:rsidR="00245A64" w:rsidRPr="00E15008">
        <w:rPr>
          <w:rFonts w:ascii="Times New Roman" w:hAnsi="Times New Roman" w:cs="Times New Roman"/>
          <w:sz w:val="24"/>
          <w:szCs w:val="24"/>
          <w:lang w:val="en-US"/>
        </w:rPr>
        <w:t xml:space="preserve">In line with </w:t>
      </w:r>
      <w:r w:rsidR="009721A1" w:rsidRPr="00E15008">
        <w:rPr>
          <w:rFonts w:ascii="Times New Roman" w:hAnsi="Times New Roman" w:cs="Times New Roman"/>
          <w:sz w:val="24"/>
          <w:szCs w:val="24"/>
          <w:lang w:val="en-US"/>
        </w:rPr>
        <w:t>considerable theory and</w:t>
      </w:r>
      <w:r w:rsidR="00245A64" w:rsidRPr="00E15008">
        <w:rPr>
          <w:rFonts w:ascii="Times New Roman" w:hAnsi="Times New Roman" w:cs="Times New Roman"/>
          <w:sz w:val="24"/>
          <w:szCs w:val="24"/>
          <w:lang w:val="en-US"/>
        </w:rPr>
        <w:t xml:space="preserve"> research </w:t>
      </w:r>
      <w:r w:rsidR="009721A1" w:rsidRPr="00E15008">
        <w:rPr>
          <w:rFonts w:ascii="Times New Roman" w:hAnsi="Times New Roman" w:cs="Times New Roman"/>
          <w:sz w:val="24"/>
          <w:szCs w:val="24"/>
          <w:lang w:val="en-US"/>
        </w:rPr>
        <w:t xml:space="preserve">from the job demands-resources model, </w:t>
      </w:r>
      <w:r w:rsidR="00245A64" w:rsidRPr="00E15008">
        <w:rPr>
          <w:rFonts w:ascii="Times New Roman" w:hAnsi="Times New Roman" w:cs="Times New Roman"/>
          <w:sz w:val="24"/>
          <w:szCs w:val="24"/>
          <w:lang w:val="en-US"/>
        </w:rPr>
        <w:t xml:space="preserve">the </w:t>
      </w:r>
      <w:r w:rsidR="009721A1" w:rsidRPr="00E15008">
        <w:rPr>
          <w:rFonts w:ascii="Times New Roman" w:hAnsi="Times New Roman" w:cs="Times New Roman"/>
          <w:sz w:val="24"/>
          <w:szCs w:val="24"/>
          <w:lang w:val="en-US"/>
        </w:rPr>
        <w:t>current</w:t>
      </w:r>
      <w:r w:rsidR="00245A64" w:rsidRPr="00E15008">
        <w:rPr>
          <w:rFonts w:ascii="Times New Roman" w:hAnsi="Times New Roman" w:cs="Times New Roman"/>
          <w:sz w:val="24"/>
          <w:szCs w:val="24"/>
          <w:lang w:val="en-US"/>
        </w:rPr>
        <w:t xml:space="preserve"> study </w:t>
      </w:r>
      <w:r w:rsidR="009721A1" w:rsidRPr="00E15008">
        <w:rPr>
          <w:rFonts w:ascii="Times New Roman" w:hAnsi="Times New Roman" w:cs="Times New Roman"/>
          <w:sz w:val="24"/>
          <w:szCs w:val="24"/>
          <w:lang w:val="en-US"/>
        </w:rPr>
        <w:t>revealed positive associations between</w:t>
      </w:r>
      <w:r w:rsidR="00245A64" w:rsidRPr="00E15008">
        <w:rPr>
          <w:rFonts w:ascii="Times New Roman" w:hAnsi="Times New Roman" w:cs="Times New Roman"/>
          <w:sz w:val="24"/>
          <w:szCs w:val="24"/>
          <w:lang w:val="en-US"/>
        </w:rPr>
        <w:t xml:space="preserve"> role conflict </w:t>
      </w:r>
      <w:r w:rsidR="00FC0F7E" w:rsidRPr="00E15008">
        <w:rPr>
          <w:rFonts w:ascii="Times New Roman" w:hAnsi="Times New Roman" w:cs="Times New Roman"/>
          <w:sz w:val="24"/>
          <w:szCs w:val="24"/>
          <w:lang w:val="en-US"/>
        </w:rPr>
        <w:t xml:space="preserve">at work </w:t>
      </w:r>
      <w:r w:rsidR="009721A1" w:rsidRPr="00E15008">
        <w:rPr>
          <w:rFonts w:ascii="Times New Roman" w:hAnsi="Times New Roman" w:cs="Times New Roman"/>
          <w:sz w:val="24"/>
          <w:szCs w:val="24"/>
          <w:lang w:val="en-US"/>
        </w:rPr>
        <w:t>and</w:t>
      </w:r>
      <w:r w:rsidR="00245A64" w:rsidRPr="00E15008">
        <w:rPr>
          <w:rFonts w:ascii="Times New Roman" w:hAnsi="Times New Roman" w:cs="Times New Roman"/>
          <w:sz w:val="24"/>
          <w:szCs w:val="24"/>
          <w:lang w:val="en-US"/>
        </w:rPr>
        <w:t xml:space="preserve"> burnout</w:t>
      </w:r>
      <w:r w:rsidR="009721A1" w:rsidRPr="00E15008">
        <w:rPr>
          <w:rFonts w:ascii="Times New Roman" w:hAnsi="Times New Roman" w:cs="Times New Roman"/>
          <w:sz w:val="24"/>
          <w:szCs w:val="24"/>
          <w:lang w:val="en-US"/>
        </w:rPr>
        <w:t xml:space="preserve">, </w:t>
      </w:r>
      <w:r w:rsidR="00245A64" w:rsidRPr="00E15008">
        <w:rPr>
          <w:rFonts w:ascii="Times New Roman" w:hAnsi="Times New Roman" w:cs="Times New Roman"/>
          <w:sz w:val="24"/>
          <w:szCs w:val="24"/>
          <w:lang w:val="en-US"/>
        </w:rPr>
        <w:t xml:space="preserve">somatic </w:t>
      </w:r>
      <w:r w:rsidR="009721A1" w:rsidRPr="00E15008">
        <w:rPr>
          <w:rFonts w:ascii="Times New Roman" w:hAnsi="Times New Roman" w:cs="Times New Roman"/>
          <w:sz w:val="24"/>
          <w:szCs w:val="24"/>
          <w:lang w:val="en-US"/>
        </w:rPr>
        <w:t>symptom burden, and</w:t>
      </w:r>
      <w:r w:rsidR="00245A64" w:rsidRPr="00E15008">
        <w:rPr>
          <w:rFonts w:ascii="Times New Roman" w:hAnsi="Times New Roman" w:cs="Times New Roman"/>
          <w:sz w:val="24"/>
          <w:szCs w:val="24"/>
          <w:lang w:val="en-US"/>
        </w:rPr>
        <w:t xml:space="preserve"> turnover </w:t>
      </w:r>
      <w:r w:rsidR="000B4DDF" w:rsidRPr="00E15008">
        <w:rPr>
          <w:rFonts w:ascii="Times New Roman" w:hAnsi="Times New Roman" w:cs="Times New Roman"/>
          <w:sz w:val="24"/>
          <w:szCs w:val="24"/>
          <w:lang w:val="en-US"/>
        </w:rPr>
        <w:t>intentions</w:t>
      </w:r>
      <w:r w:rsidR="00FC0F7E" w:rsidRPr="00E15008">
        <w:rPr>
          <w:rFonts w:ascii="Times New Roman" w:hAnsi="Times New Roman" w:cs="Times New Roman"/>
          <w:sz w:val="24"/>
          <w:szCs w:val="24"/>
          <w:lang w:val="en-US"/>
        </w:rPr>
        <w:t xml:space="preserve"> among employees</w:t>
      </w:r>
      <w:r w:rsidR="009721A1" w:rsidRPr="00E15008">
        <w:rPr>
          <w:rFonts w:ascii="Times New Roman" w:hAnsi="Times New Roman" w:cs="Times New Roman"/>
          <w:sz w:val="24"/>
          <w:szCs w:val="24"/>
          <w:lang w:val="en-US"/>
        </w:rPr>
        <w:t xml:space="preserve">. Of note, </w:t>
      </w:r>
      <w:r w:rsidR="00FC0F7E" w:rsidRPr="00E15008">
        <w:rPr>
          <w:rFonts w:ascii="Times New Roman" w:hAnsi="Times New Roman" w:cs="Times New Roman"/>
          <w:sz w:val="24"/>
          <w:szCs w:val="24"/>
          <w:lang w:val="en-US"/>
        </w:rPr>
        <w:t xml:space="preserve">role conflict contributed to experiences of basic psychological need frustration, which explained the </w:t>
      </w:r>
      <w:r w:rsidR="009721A1" w:rsidRPr="00E15008">
        <w:rPr>
          <w:rFonts w:ascii="Times New Roman" w:hAnsi="Times New Roman" w:cs="Times New Roman"/>
          <w:sz w:val="24"/>
          <w:szCs w:val="24"/>
          <w:lang w:val="en-US"/>
        </w:rPr>
        <w:t xml:space="preserve">associations </w:t>
      </w:r>
      <w:r w:rsidR="00FC0F7E" w:rsidRPr="00E15008">
        <w:rPr>
          <w:rFonts w:ascii="Times New Roman" w:hAnsi="Times New Roman" w:cs="Times New Roman"/>
          <w:sz w:val="24"/>
          <w:szCs w:val="24"/>
          <w:lang w:val="en-US"/>
        </w:rPr>
        <w:t xml:space="preserve">between role conflict and </w:t>
      </w:r>
      <w:r w:rsidR="00EB71E9" w:rsidRPr="00E15008">
        <w:rPr>
          <w:rFonts w:ascii="Times New Roman" w:hAnsi="Times New Roman" w:cs="Times New Roman"/>
          <w:sz w:val="24"/>
          <w:szCs w:val="24"/>
          <w:lang w:val="en-US"/>
        </w:rPr>
        <w:t>employees’</w:t>
      </w:r>
      <w:r w:rsidR="00FC0F7E" w:rsidRPr="00E15008">
        <w:rPr>
          <w:rFonts w:ascii="Times New Roman" w:hAnsi="Times New Roman" w:cs="Times New Roman"/>
          <w:sz w:val="24"/>
          <w:szCs w:val="24"/>
          <w:lang w:val="en-US"/>
        </w:rPr>
        <w:t xml:space="preserve"> health and work-related functioning. As such, these findings contribute to a burgeoning literature that explains the impact of job</w:t>
      </w:r>
      <w:r w:rsidR="00245A64" w:rsidRPr="00E15008">
        <w:rPr>
          <w:rFonts w:ascii="Times New Roman" w:hAnsi="Times New Roman" w:cs="Times New Roman"/>
          <w:sz w:val="24"/>
          <w:szCs w:val="24"/>
          <w:lang w:val="en-US"/>
        </w:rPr>
        <w:t xml:space="preserve"> ch</w:t>
      </w:r>
      <w:r w:rsidR="00297F54" w:rsidRPr="00E15008">
        <w:rPr>
          <w:rFonts w:ascii="Times New Roman" w:hAnsi="Times New Roman" w:cs="Times New Roman"/>
          <w:sz w:val="24"/>
          <w:szCs w:val="24"/>
          <w:lang w:val="en-US"/>
        </w:rPr>
        <w:t xml:space="preserve">aracteristics </w:t>
      </w:r>
      <w:r w:rsidR="00FC0F7E" w:rsidRPr="00E15008">
        <w:rPr>
          <w:rFonts w:ascii="Times New Roman" w:hAnsi="Times New Roman" w:cs="Times New Roman"/>
          <w:sz w:val="24"/>
          <w:szCs w:val="24"/>
          <w:lang w:val="en-US"/>
        </w:rPr>
        <w:t>on employee</w:t>
      </w:r>
      <w:r w:rsidR="00297F54" w:rsidRPr="00E15008">
        <w:rPr>
          <w:rFonts w:ascii="Times New Roman" w:hAnsi="Times New Roman" w:cs="Times New Roman"/>
          <w:sz w:val="24"/>
          <w:szCs w:val="24"/>
          <w:lang w:val="en-US"/>
        </w:rPr>
        <w:t xml:space="preserve"> outcomes</w:t>
      </w:r>
      <w:r w:rsidR="0007454F" w:rsidRPr="00E15008">
        <w:rPr>
          <w:rFonts w:ascii="Times New Roman" w:hAnsi="Times New Roman" w:cs="Times New Roman"/>
          <w:sz w:val="24"/>
          <w:szCs w:val="24"/>
          <w:lang w:val="en-US"/>
        </w:rPr>
        <w:t xml:space="preserve"> </w:t>
      </w:r>
      <w:r w:rsidR="00FC0F7E" w:rsidRPr="00E15008">
        <w:rPr>
          <w:rFonts w:ascii="Times New Roman" w:hAnsi="Times New Roman" w:cs="Times New Roman"/>
          <w:sz w:val="24"/>
          <w:szCs w:val="24"/>
          <w:lang w:val="en-US"/>
        </w:rPr>
        <w:t>using the concept of</w:t>
      </w:r>
      <w:r w:rsidR="001E00B9" w:rsidRPr="00E15008">
        <w:rPr>
          <w:rFonts w:ascii="Times New Roman" w:hAnsi="Times New Roman" w:cs="Times New Roman"/>
          <w:sz w:val="24"/>
          <w:szCs w:val="24"/>
          <w:lang w:val="en-US"/>
        </w:rPr>
        <w:t xml:space="preserve"> basic psychological needs</w:t>
      </w:r>
      <w:r w:rsidR="00FC0F7E" w:rsidRPr="00E15008">
        <w:rPr>
          <w:rFonts w:ascii="Times New Roman" w:hAnsi="Times New Roman" w:cs="Times New Roman"/>
          <w:sz w:val="24"/>
          <w:szCs w:val="24"/>
          <w:lang w:val="en-US"/>
        </w:rPr>
        <w:t xml:space="preserve"> within SDT</w:t>
      </w:r>
      <w:r w:rsidR="0007454F" w:rsidRPr="00E15008">
        <w:rPr>
          <w:rFonts w:ascii="Times New Roman" w:hAnsi="Times New Roman" w:cs="Times New Roman"/>
          <w:sz w:val="24"/>
          <w:szCs w:val="24"/>
          <w:lang w:val="en-US"/>
        </w:rPr>
        <w:t>.</w:t>
      </w:r>
    </w:p>
    <w:p w14:paraId="06958EB2" w14:textId="77777777" w:rsidR="00D62134" w:rsidRPr="00E15008" w:rsidRDefault="007E018D" w:rsidP="008659E3">
      <w:pPr>
        <w:spacing w:after="0" w:line="480" w:lineRule="auto"/>
        <w:ind w:firstLine="709"/>
        <w:rPr>
          <w:rFonts w:ascii="Times New Roman" w:hAnsi="Times New Roman" w:cs="Times New Roman"/>
          <w:sz w:val="24"/>
          <w:szCs w:val="24"/>
          <w:lang w:val="en-US"/>
        </w:rPr>
      </w:pPr>
      <w:r w:rsidRPr="00E15008">
        <w:rPr>
          <w:rFonts w:ascii="Times New Roman" w:hAnsi="Times New Roman" w:cs="Times New Roman"/>
          <w:sz w:val="24"/>
          <w:szCs w:val="24"/>
          <w:lang w:val="en-US"/>
        </w:rPr>
        <w:t>The results of the current study suggest</w:t>
      </w:r>
      <w:r w:rsidR="00245A64" w:rsidRPr="00E15008">
        <w:rPr>
          <w:rFonts w:ascii="Times New Roman" w:hAnsi="Times New Roman" w:cs="Times New Roman"/>
          <w:sz w:val="24"/>
          <w:szCs w:val="24"/>
          <w:lang w:val="en-US"/>
        </w:rPr>
        <w:t xml:space="preserve"> that job demands such as role conflict</w:t>
      </w:r>
      <w:r w:rsidR="00134B04" w:rsidRPr="00E15008">
        <w:rPr>
          <w:rFonts w:ascii="Times New Roman" w:hAnsi="Times New Roman" w:cs="Times New Roman"/>
          <w:sz w:val="24"/>
          <w:szCs w:val="24"/>
          <w:lang w:val="en-US"/>
        </w:rPr>
        <w:t xml:space="preserve"> </w:t>
      </w:r>
      <w:r w:rsidR="00A03553" w:rsidRPr="00E15008">
        <w:rPr>
          <w:rFonts w:ascii="Times New Roman" w:hAnsi="Times New Roman" w:cs="Times New Roman"/>
          <w:sz w:val="24"/>
          <w:szCs w:val="24"/>
          <w:lang w:val="en-US"/>
        </w:rPr>
        <w:t xml:space="preserve">can drain employees of their </w:t>
      </w:r>
      <w:r w:rsidRPr="00E15008">
        <w:rPr>
          <w:rFonts w:ascii="Times New Roman" w:hAnsi="Times New Roman" w:cs="Times New Roman"/>
          <w:sz w:val="24"/>
          <w:szCs w:val="24"/>
          <w:lang w:val="en-US"/>
        </w:rPr>
        <w:t>psychological</w:t>
      </w:r>
      <w:r w:rsidR="00245A64" w:rsidRPr="00E15008">
        <w:rPr>
          <w:rFonts w:ascii="Times New Roman" w:hAnsi="Times New Roman" w:cs="Times New Roman"/>
          <w:sz w:val="24"/>
          <w:szCs w:val="24"/>
          <w:lang w:val="en-US"/>
        </w:rPr>
        <w:t xml:space="preserve"> energy</w:t>
      </w:r>
      <w:r w:rsidR="00E10E64" w:rsidRPr="00E15008">
        <w:rPr>
          <w:rFonts w:ascii="Times New Roman" w:hAnsi="Times New Roman" w:cs="Times New Roman"/>
          <w:sz w:val="24"/>
          <w:szCs w:val="24"/>
          <w:lang w:val="en-US"/>
        </w:rPr>
        <w:t xml:space="preserve"> </w:t>
      </w:r>
      <w:r w:rsidR="00B07057" w:rsidRPr="00E15008">
        <w:rPr>
          <w:rFonts w:ascii="Times New Roman" w:hAnsi="Times New Roman" w:cs="Times New Roman"/>
          <w:sz w:val="24"/>
          <w:szCs w:val="24"/>
          <w:lang w:val="en-US"/>
        </w:rPr>
        <w:t>through</w:t>
      </w:r>
      <w:r w:rsidR="00D515B4" w:rsidRPr="00E15008">
        <w:rPr>
          <w:rFonts w:ascii="Times New Roman" w:hAnsi="Times New Roman" w:cs="Times New Roman"/>
          <w:sz w:val="24"/>
          <w:szCs w:val="24"/>
          <w:lang w:val="en-US"/>
        </w:rPr>
        <w:t xml:space="preserve"> frustration of </w:t>
      </w:r>
      <w:r w:rsidR="00B07057" w:rsidRPr="00E15008">
        <w:rPr>
          <w:rFonts w:ascii="Times New Roman" w:hAnsi="Times New Roman" w:cs="Times New Roman"/>
          <w:sz w:val="24"/>
          <w:szCs w:val="24"/>
          <w:lang w:val="en-US"/>
        </w:rPr>
        <w:t xml:space="preserve">the basic psychological needs for </w:t>
      </w:r>
      <w:r w:rsidR="00D515B4" w:rsidRPr="00E15008">
        <w:rPr>
          <w:rFonts w:ascii="Times New Roman" w:hAnsi="Times New Roman" w:cs="Times New Roman"/>
          <w:sz w:val="24"/>
          <w:szCs w:val="24"/>
          <w:lang w:val="en-US"/>
        </w:rPr>
        <w:t>autonomy, competence, and relatedness</w:t>
      </w:r>
      <w:r w:rsidR="00E10E64" w:rsidRPr="00E15008">
        <w:rPr>
          <w:rFonts w:ascii="Times New Roman" w:hAnsi="Times New Roman" w:cs="Times New Roman"/>
          <w:sz w:val="24"/>
          <w:szCs w:val="24"/>
          <w:lang w:val="en-US"/>
        </w:rPr>
        <w:t xml:space="preserve">, </w:t>
      </w:r>
      <w:r w:rsidR="00D515B4" w:rsidRPr="00E15008">
        <w:rPr>
          <w:rFonts w:ascii="Times New Roman" w:hAnsi="Times New Roman" w:cs="Times New Roman"/>
          <w:sz w:val="24"/>
          <w:szCs w:val="24"/>
          <w:lang w:val="en-US"/>
        </w:rPr>
        <w:t>which can undermine the health and functioning of</w:t>
      </w:r>
      <w:r w:rsidR="00245A64" w:rsidRPr="00E15008">
        <w:rPr>
          <w:rFonts w:ascii="Times New Roman" w:hAnsi="Times New Roman" w:cs="Times New Roman"/>
          <w:sz w:val="24"/>
          <w:szCs w:val="24"/>
          <w:lang w:val="en-US"/>
        </w:rPr>
        <w:t xml:space="preserve"> employees and organizations alike.</w:t>
      </w:r>
      <w:r w:rsidR="00A03553" w:rsidRPr="00E15008">
        <w:rPr>
          <w:rFonts w:ascii="Times New Roman" w:hAnsi="Times New Roman" w:cs="Times New Roman"/>
          <w:sz w:val="24"/>
          <w:szCs w:val="24"/>
          <w:lang w:val="en-US"/>
        </w:rPr>
        <w:t xml:space="preserve"> Interestingly, one antidote to this process that was identified in the current study i</w:t>
      </w:r>
      <w:r w:rsidR="00050C37" w:rsidRPr="00E15008">
        <w:rPr>
          <w:rFonts w:ascii="Times New Roman" w:hAnsi="Times New Roman" w:cs="Times New Roman"/>
          <w:sz w:val="24"/>
          <w:szCs w:val="24"/>
          <w:lang w:val="en-US"/>
        </w:rPr>
        <w:t>s</w:t>
      </w:r>
      <w:r w:rsidR="00245A64" w:rsidRPr="00E15008">
        <w:rPr>
          <w:rFonts w:ascii="Times New Roman" w:hAnsi="Times New Roman" w:cs="Times New Roman"/>
          <w:sz w:val="24"/>
          <w:szCs w:val="24"/>
          <w:lang w:val="en-US"/>
        </w:rPr>
        <w:t xml:space="preserve"> mindfulness</w:t>
      </w:r>
      <w:r w:rsidR="00510114" w:rsidRPr="00E15008">
        <w:rPr>
          <w:rFonts w:ascii="Times New Roman" w:hAnsi="Times New Roman" w:cs="Times New Roman"/>
          <w:sz w:val="24"/>
          <w:szCs w:val="24"/>
          <w:lang w:val="en-US"/>
        </w:rPr>
        <w:t>.</w:t>
      </w:r>
      <w:r w:rsidR="00050C37" w:rsidRPr="00E15008">
        <w:rPr>
          <w:rFonts w:ascii="Times New Roman" w:hAnsi="Times New Roman" w:cs="Times New Roman"/>
          <w:sz w:val="24"/>
          <w:szCs w:val="24"/>
          <w:lang w:val="en-US"/>
        </w:rPr>
        <w:t xml:space="preserve"> </w:t>
      </w:r>
      <w:r w:rsidR="00B07057" w:rsidRPr="00E15008">
        <w:rPr>
          <w:rFonts w:ascii="Times New Roman" w:hAnsi="Times New Roman" w:cs="Times New Roman"/>
          <w:sz w:val="24"/>
          <w:szCs w:val="24"/>
          <w:lang w:val="en-US"/>
        </w:rPr>
        <w:t>Of importance</w:t>
      </w:r>
      <w:r w:rsidR="00050C37" w:rsidRPr="00E15008">
        <w:rPr>
          <w:rFonts w:ascii="Times New Roman" w:hAnsi="Times New Roman" w:cs="Times New Roman"/>
          <w:sz w:val="24"/>
          <w:szCs w:val="24"/>
          <w:lang w:val="en-US"/>
        </w:rPr>
        <w:t>, the results of</w:t>
      </w:r>
      <w:r w:rsidR="0032166B" w:rsidRPr="00E15008">
        <w:rPr>
          <w:rFonts w:ascii="Times New Roman" w:hAnsi="Times New Roman" w:cs="Times New Roman"/>
          <w:sz w:val="24"/>
          <w:szCs w:val="24"/>
          <w:lang w:val="en-US"/>
        </w:rPr>
        <w:t xml:space="preserve"> the </w:t>
      </w:r>
      <w:r w:rsidR="00050C37" w:rsidRPr="00E15008">
        <w:rPr>
          <w:rFonts w:ascii="Times New Roman" w:hAnsi="Times New Roman" w:cs="Times New Roman"/>
          <w:sz w:val="24"/>
          <w:szCs w:val="24"/>
          <w:lang w:val="en-US"/>
        </w:rPr>
        <w:t>current</w:t>
      </w:r>
      <w:r w:rsidR="0032166B" w:rsidRPr="00E15008">
        <w:rPr>
          <w:rFonts w:ascii="Times New Roman" w:hAnsi="Times New Roman" w:cs="Times New Roman"/>
          <w:sz w:val="24"/>
          <w:szCs w:val="24"/>
          <w:lang w:val="en-US"/>
        </w:rPr>
        <w:t xml:space="preserve"> study </w:t>
      </w:r>
      <w:r w:rsidR="00050C37" w:rsidRPr="00E15008">
        <w:rPr>
          <w:rFonts w:ascii="Times New Roman" w:hAnsi="Times New Roman" w:cs="Times New Roman"/>
          <w:sz w:val="24"/>
          <w:szCs w:val="24"/>
          <w:lang w:val="en-US"/>
        </w:rPr>
        <w:t xml:space="preserve">suggest that mindfulness can buffer against the adverse impact that need frustration can have on </w:t>
      </w:r>
      <w:r w:rsidR="00EB71E9" w:rsidRPr="00E15008">
        <w:rPr>
          <w:rFonts w:ascii="Times New Roman" w:hAnsi="Times New Roman" w:cs="Times New Roman"/>
          <w:sz w:val="24"/>
          <w:szCs w:val="24"/>
          <w:lang w:val="en-US"/>
        </w:rPr>
        <w:t>employees’</w:t>
      </w:r>
      <w:r w:rsidR="00050C37" w:rsidRPr="00E15008">
        <w:rPr>
          <w:rFonts w:ascii="Times New Roman" w:hAnsi="Times New Roman" w:cs="Times New Roman"/>
          <w:sz w:val="24"/>
          <w:szCs w:val="24"/>
          <w:lang w:val="en-US"/>
        </w:rPr>
        <w:t xml:space="preserve"> health and work-related functioning</w:t>
      </w:r>
      <w:r w:rsidR="006B703D" w:rsidRPr="00E15008">
        <w:rPr>
          <w:rFonts w:ascii="Times New Roman" w:hAnsi="Times New Roman" w:cs="Times New Roman"/>
          <w:sz w:val="24"/>
          <w:szCs w:val="24"/>
          <w:lang w:val="en-US"/>
        </w:rPr>
        <w:t>. That is, the strength of association between basic psychological need frustration and burnout, somatic symptom burden, and turnover intention</w:t>
      </w:r>
      <w:r w:rsidR="00FB00EF" w:rsidRPr="00E15008">
        <w:rPr>
          <w:rFonts w:ascii="Times New Roman" w:hAnsi="Times New Roman" w:cs="Times New Roman"/>
          <w:sz w:val="24"/>
          <w:szCs w:val="24"/>
          <w:lang w:val="en-US"/>
        </w:rPr>
        <w:t>s</w:t>
      </w:r>
      <w:r w:rsidR="006B703D" w:rsidRPr="00E15008">
        <w:rPr>
          <w:rFonts w:ascii="Times New Roman" w:hAnsi="Times New Roman" w:cs="Times New Roman"/>
          <w:sz w:val="24"/>
          <w:szCs w:val="24"/>
          <w:lang w:val="en-US"/>
        </w:rPr>
        <w:t xml:space="preserve"> was weaker among employees who reported higher levels of </w:t>
      </w:r>
      <w:r w:rsidR="006B703D" w:rsidRPr="00E15008">
        <w:rPr>
          <w:rFonts w:ascii="Times New Roman" w:hAnsi="Times New Roman" w:cs="Times New Roman"/>
          <w:sz w:val="24"/>
          <w:szCs w:val="24"/>
          <w:lang w:val="en-US"/>
        </w:rPr>
        <w:lastRenderedPageBreak/>
        <w:t>mindfulness. In line with the work of</w:t>
      </w:r>
      <w:r w:rsidR="0032166B" w:rsidRPr="00E15008">
        <w:rPr>
          <w:rFonts w:ascii="Times New Roman" w:hAnsi="Times New Roman" w:cs="Times New Roman"/>
          <w:sz w:val="24"/>
          <w:szCs w:val="24"/>
          <w:lang w:val="en-US"/>
        </w:rPr>
        <w:t xml:space="preserve"> </w:t>
      </w:r>
      <w:r w:rsidR="0032166B" w:rsidRPr="00E15008">
        <w:rPr>
          <w:rFonts w:ascii="Times New Roman" w:hAnsi="Times New Roman" w:cs="Times New Roman"/>
          <w:noProof/>
          <w:sz w:val="24"/>
          <w:szCs w:val="24"/>
          <w:lang w:val="en-US"/>
        </w:rPr>
        <w:t>Schultz et al. (2015)</w:t>
      </w:r>
      <w:r w:rsidR="006B703D" w:rsidRPr="00E15008">
        <w:rPr>
          <w:rFonts w:ascii="Times New Roman" w:hAnsi="Times New Roman" w:cs="Times New Roman"/>
          <w:sz w:val="24"/>
          <w:szCs w:val="24"/>
          <w:lang w:val="en-US"/>
        </w:rPr>
        <w:t>, these findings suggest that mindfulness affords clarity of mind</w:t>
      </w:r>
      <w:r w:rsidR="00260749" w:rsidRPr="00E15008">
        <w:rPr>
          <w:rFonts w:ascii="Times New Roman" w:hAnsi="Times New Roman" w:cs="Times New Roman"/>
          <w:sz w:val="24"/>
          <w:szCs w:val="24"/>
          <w:lang w:val="en-US"/>
        </w:rPr>
        <w:t>, which can temper</w:t>
      </w:r>
      <w:r w:rsidR="006B703D" w:rsidRPr="00E15008">
        <w:rPr>
          <w:rFonts w:ascii="Times New Roman" w:hAnsi="Times New Roman" w:cs="Times New Roman"/>
          <w:sz w:val="24"/>
          <w:szCs w:val="24"/>
          <w:lang w:val="en-US"/>
        </w:rPr>
        <w:t xml:space="preserve"> the translation of non-optimal experiences into maladaptive outcomes.</w:t>
      </w:r>
      <w:r w:rsidR="003938BB" w:rsidRPr="00E15008">
        <w:rPr>
          <w:rFonts w:ascii="Times New Roman" w:hAnsi="Times New Roman" w:cs="Times New Roman"/>
          <w:sz w:val="24"/>
          <w:szCs w:val="24"/>
          <w:lang w:val="en-US"/>
        </w:rPr>
        <w:t xml:space="preserve"> </w:t>
      </w:r>
      <w:r w:rsidR="000E7119" w:rsidRPr="00E15008">
        <w:rPr>
          <w:rFonts w:ascii="Times New Roman" w:hAnsi="Times New Roman" w:cs="Times New Roman"/>
          <w:sz w:val="24"/>
          <w:szCs w:val="24"/>
          <w:lang w:val="en-US"/>
        </w:rPr>
        <w:t xml:space="preserve">It is </w:t>
      </w:r>
      <w:r w:rsidR="00323E88" w:rsidRPr="00E15008">
        <w:rPr>
          <w:rFonts w:ascii="Times New Roman" w:hAnsi="Times New Roman" w:cs="Times New Roman"/>
          <w:sz w:val="24"/>
          <w:szCs w:val="24"/>
          <w:lang w:val="en-US"/>
        </w:rPr>
        <w:t>useful</w:t>
      </w:r>
      <w:r w:rsidR="000E7119" w:rsidRPr="00E15008">
        <w:rPr>
          <w:rFonts w:ascii="Times New Roman" w:hAnsi="Times New Roman" w:cs="Times New Roman"/>
          <w:sz w:val="24"/>
          <w:szCs w:val="24"/>
          <w:lang w:val="en-US"/>
        </w:rPr>
        <w:t xml:space="preserve"> to consider reasons why mindfulness </w:t>
      </w:r>
      <w:r w:rsidR="00323E88" w:rsidRPr="00E15008">
        <w:rPr>
          <w:rFonts w:ascii="Times New Roman" w:hAnsi="Times New Roman" w:cs="Times New Roman"/>
          <w:sz w:val="24"/>
          <w:szCs w:val="24"/>
          <w:lang w:val="en-US"/>
        </w:rPr>
        <w:t xml:space="preserve">might </w:t>
      </w:r>
      <w:r w:rsidR="00363449" w:rsidRPr="00E15008">
        <w:rPr>
          <w:rFonts w:ascii="Times New Roman" w:hAnsi="Times New Roman" w:cs="Times New Roman"/>
          <w:sz w:val="24"/>
          <w:szCs w:val="24"/>
          <w:lang w:val="en-US"/>
        </w:rPr>
        <w:t>buffer</w:t>
      </w:r>
      <w:r w:rsidR="000E7119" w:rsidRPr="00E15008">
        <w:rPr>
          <w:rFonts w:ascii="Times New Roman" w:hAnsi="Times New Roman" w:cs="Times New Roman"/>
          <w:sz w:val="24"/>
          <w:szCs w:val="24"/>
          <w:lang w:val="en-US"/>
        </w:rPr>
        <w:t xml:space="preserve"> the impact of basic psychological need frustration that stems from role conflict at work on </w:t>
      </w:r>
      <w:r w:rsidR="00EB71E9" w:rsidRPr="00E15008">
        <w:rPr>
          <w:rFonts w:ascii="Times New Roman" w:hAnsi="Times New Roman" w:cs="Times New Roman"/>
          <w:sz w:val="24"/>
          <w:szCs w:val="24"/>
          <w:lang w:val="en-US"/>
        </w:rPr>
        <w:t>employees’</w:t>
      </w:r>
      <w:r w:rsidR="000E7119" w:rsidRPr="00E15008">
        <w:rPr>
          <w:rFonts w:ascii="Times New Roman" w:hAnsi="Times New Roman" w:cs="Times New Roman"/>
          <w:sz w:val="24"/>
          <w:szCs w:val="24"/>
          <w:lang w:val="en-US"/>
        </w:rPr>
        <w:t xml:space="preserve"> health and work-related functioning. </w:t>
      </w:r>
      <w:r w:rsidR="00B07057" w:rsidRPr="00E15008">
        <w:rPr>
          <w:rFonts w:ascii="Times New Roman" w:hAnsi="Times New Roman" w:cs="Times New Roman"/>
          <w:sz w:val="24"/>
          <w:szCs w:val="24"/>
          <w:lang w:val="en-US"/>
        </w:rPr>
        <w:t>At</w:t>
      </w:r>
      <w:r w:rsidR="00FD476B" w:rsidRPr="00E15008">
        <w:rPr>
          <w:rFonts w:ascii="Times New Roman" w:hAnsi="Times New Roman" w:cs="Times New Roman"/>
          <w:sz w:val="24"/>
          <w:szCs w:val="24"/>
          <w:lang w:val="en-US"/>
        </w:rPr>
        <w:t xml:space="preserve"> both the neurological </w:t>
      </w:r>
      <w:r w:rsidR="001C79D7" w:rsidRPr="00E15008">
        <w:rPr>
          <w:rFonts w:ascii="Times New Roman" w:hAnsi="Times New Roman" w:cs="Times New Roman"/>
          <w:noProof/>
          <w:sz w:val="24"/>
          <w:szCs w:val="24"/>
          <w:lang w:val="en-US"/>
        </w:rPr>
        <w:t>(Chiesa &amp; Serretti, 2010; Creswell, Way, Eisenberger, &amp; Lieberman, 2007; Treadway &amp; Lazar, 2009)</w:t>
      </w:r>
      <w:r w:rsidR="00FD476B" w:rsidRPr="00E15008">
        <w:rPr>
          <w:rFonts w:ascii="Times New Roman" w:hAnsi="Times New Roman" w:cs="Times New Roman"/>
          <w:color w:val="FF0000"/>
          <w:sz w:val="24"/>
          <w:szCs w:val="24"/>
          <w:lang w:val="en-US"/>
        </w:rPr>
        <w:t xml:space="preserve"> </w:t>
      </w:r>
      <w:r w:rsidR="00FD476B" w:rsidRPr="00E15008">
        <w:rPr>
          <w:rFonts w:ascii="Times New Roman" w:hAnsi="Times New Roman" w:cs="Times New Roman"/>
          <w:sz w:val="24"/>
          <w:szCs w:val="24"/>
          <w:lang w:val="en-US"/>
        </w:rPr>
        <w:t xml:space="preserve">and phenomenological </w:t>
      </w:r>
      <w:r w:rsidR="005D0228" w:rsidRPr="00E15008">
        <w:rPr>
          <w:rFonts w:ascii="Times New Roman" w:hAnsi="Times New Roman" w:cs="Times New Roman"/>
          <w:noProof/>
          <w:sz w:val="24"/>
          <w:szCs w:val="24"/>
          <w:lang w:val="en-US"/>
        </w:rPr>
        <w:t>(Shapiro et al., 2006)</w:t>
      </w:r>
      <w:r w:rsidR="00FD476B" w:rsidRPr="00E15008">
        <w:rPr>
          <w:rFonts w:ascii="Times New Roman" w:hAnsi="Times New Roman" w:cs="Times New Roman"/>
          <w:sz w:val="24"/>
          <w:szCs w:val="24"/>
          <w:lang w:val="en-US"/>
        </w:rPr>
        <w:t xml:space="preserve"> level</w:t>
      </w:r>
      <w:r w:rsidR="00323E88" w:rsidRPr="00E15008">
        <w:rPr>
          <w:rFonts w:ascii="Times New Roman" w:hAnsi="Times New Roman" w:cs="Times New Roman"/>
          <w:sz w:val="24"/>
          <w:szCs w:val="24"/>
          <w:lang w:val="en-US"/>
        </w:rPr>
        <w:t>s,</w:t>
      </w:r>
      <w:r w:rsidR="00FD476B" w:rsidRPr="00E15008">
        <w:rPr>
          <w:rFonts w:ascii="Times New Roman" w:hAnsi="Times New Roman" w:cs="Times New Roman"/>
          <w:sz w:val="24"/>
          <w:szCs w:val="24"/>
          <w:lang w:val="en-US"/>
        </w:rPr>
        <w:t xml:space="preserve"> </w:t>
      </w:r>
      <w:r w:rsidR="00F34B64" w:rsidRPr="00E15008">
        <w:rPr>
          <w:rFonts w:ascii="Times New Roman" w:hAnsi="Times New Roman" w:cs="Times New Roman"/>
          <w:sz w:val="24"/>
          <w:szCs w:val="24"/>
          <w:lang w:val="en-US"/>
        </w:rPr>
        <w:t xml:space="preserve">there is indication that </w:t>
      </w:r>
      <w:r w:rsidR="00FD476B" w:rsidRPr="00E15008">
        <w:rPr>
          <w:rFonts w:ascii="Times New Roman" w:hAnsi="Times New Roman" w:cs="Times New Roman"/>
          <w:sz w:val="24"/>
          <w:szCs w:val="24"/>
          <w:lang w:val="en-US"/>
        </w:rPr>
        <w:t>mindfulness is conducive to decentering</w:t>
      </w:r>
      <w:r w:rsidR="00260749" w:rsidRPr="00E15008">
        <w:rPr>
          <w:rFonts w:ascii="Times New Roman" w:hAnsi="Times New Roman" w:cs="Times New Roman"/>
          <w:sz w:val="24"/>
          <w:szCs w:val="24"/>
          <w:lang w:val="en-US"/>
        </w:rPr>
        <w:t>—an experience</w:t>
      </w:r>
      <w:r w:rsidR="00FD476B" w:rsidRPr="00E15008">
        <w:rPr>
          <w:rFonts w:ascii="Times New Roman" w:hAnsi="Times New Roman" w:cs="Times New Roman"/>
          <w:sz w:val="24"/>
          <w:szCs w:val="24"/>
          <w:lang w:val="en-US"/>
        </w:rPr>
        <w:t xml:space="preserve"> in which events are viewed more objectively and dispassionately, attention is removed from stress appraisals and ruminative spirals, and individuals are </w:t>
      </w:r>
      <w:r w:rsidR="00464AFB" w:rsidRPr="00E15008">
        <w:rPr>
          <w:rFonts w:ascii="Times New Roman" w:hAnsi="Times New Roman" w:cs="Times New Roman"/>
          <w:sz w:val="24"/>
          <w:szCs w:val="24"/>
          <w:lang w:val="en-US"/>
        </w:rPr>
        <w:t>better positioned to cope with experiences</w:t>
      </w:r>
      <w:r w:rsidR="001015C1" w:rsidRPr="00E15008">
        <w:rPr>
          <w:rFonts w:ascii="Times New Roman" w:hAnsi="Times New Roman" w:cs="Times New Roman"/>
          <w:sz w:val="24"/>
          <w:szCs w:val="24"/>
          <w:lang w:val="en-US"/>
        </w:rPr>
        <w:t xml:space="preserve"> of distress </w:t>
      </w:r>
      <w:r w:rsidR="00464AFB" w:rsidRPr="00E15008">
        <w:rPr>
          <w:rFonts w:ascii="Times New Roman" w:hAnsi="Times New Roman" w:cs="Times New Roman"/>
          <w:sz w:val="24"/>
          <w:szCs w:val="24"/>
          <w:lang w:val="en-US"/>
        </w:rPr>
        <w:t>and energy depletion</w:t>
      </w:r>
      <w:r w:rsidR="00D62134" w:rsidRPr="00E15008">
        <w:rPr>
          <w:rFonts w:ascii="Times New Roman" w:hAnsi="Times New Roman" w:cs="Times New Roman"/>
          <w:sz w:val="24"/>
          <w:szCs w:val="24"/>
          <w:lang w:val="en-US"/>
        </w:rPr>
        <w:t>.</w:t>
      </w:r>
      <w:r w:rsidR="00464AFB" w:rsidRPr="00E15008">
        <w:rPr>
          <w:rFonts w:ascii="Times New Roman" w:hAnsi="Times New Roman" w:cs="Times New Roman"/>
          <w:sz w:val="24"/>
          <w:szCs w:val="24"/>
          <w:lang w:val="en-US"/>
        </w:rPr>
        <w:t xml:space="preserve"> In other words, although role conflict is associated with basic psychological need frustration, employees who report higher levels of mindfulness are less likely to convert their need frustration into experiences of burnout, somatic symptom burden, and turnover intention</w:t>
      </w:r>
      <w:r w:rsidR="00FB00EF" w:rsidRPr="00E15008">
        <w:rPr>
          <w:rFonts w:ascii="Times New Roman" w:hAnsi="Times New Roman" w:cs="Times New Roman"/>
          <w:sz w:val="24"/>
          <w:szCs w:val="24"/>
          <w:lang w:val="en-US"/>
        </w:rPr>
        <w:t>s</w:t>
      </w:r>
      <w:r w:rsidR="00464AFB" w:rsidRPr="00E15008">
        <w:rPr>
          <w:rFonts w:ascii="Times New Roman" w:hAnsi="Times New Roman" w:cs="Times New Roman"/>
          <w:sz w:val="24"/>
          <w:szCs w:val="24"/>
          <w:lang w:val="en-US"/>
        </w:rPr>
        <w:t>.</w:t>
      </w:r>
    </w:p>
    <w:p w14:paraId="328FEF3F" w14:textId="77777777" w:rsidR="00C32B66" w:rsidRPr="00E15008" w:rsidRDefault="00B83EF8" w:rsidP="00C32B66">
      <w:pPr>
        <w:spacing w:after="0" w:line="480" w:lineRule="auto"/>
        <w:rPr>
          <w:rFonts w:ascii="Times New Roman" w:hAnsi="Times New Roman" w:cs="Times New Roman"/>
          <w:b/>
          <w:sz w:val="24"/>
          <w:szCs w:val="24"/>
          <w:lang w:val="en-US"/>
        </w:rPr>
      </w:pPr>
      <w:r w:rsidRPr="00E15008">
        <w:rPr>
          <w:rFonts w:ascii="Times New Roman" w:hAnsi="Times New Roman" w:cs="Times New Roman"/>
          <w:b/>
          <w:sz w:val="24"/>
          <w:szCs w:val="24"/>
          <w:lang w:val="en-US"/>
        </w:rPr>
        <w:t xml:space="preserve">Practical </w:t>
      </w:r>
      <w:r w:rsidR="00464AFB" w:rsidRPr="00E15008">
        <w:rPr>
          <w:rFonts w:ascii="Times New Roman" w:hAnsi="Times New Roman" w:cs="Times New Roman"/>
          <w:b/>
          <w:sz w:val="24"/>
          <w:szCs w:val="24"/>
          <w:lang w:val="en-US"/>
        </w:rPr>
        <w:t>implications</w:t>
      </w:r>
    </w:p>
    <w:p w14:paraId="56DA20A6" w14:textId="77777777" w:rsidR="00B46E0D" w:rsidRDefault="002408C1" w:rsidP="00384A78">
      <w:pPr>
        <w:spacing w:after="100" w:line="480" w:lineRule="auto"/>
        <w:ind w:firstLine="709"/>
        <w:rPr>
          <w:ins w:id="52" w:author="Niemiec, Christopher" w:date="2020-12-23T12:05:00Z"/>
          <w:rFonts w:ascii="Times New Roman" w:hAnsi="Times New Roman" w:cs="Times New Roman"/>
          <w:sz w:val="24"/>
          <w:szCs w:val="24"/>
          <w:lang w:val="en-US"/>
        </w:rPr>
      </w:pPr>
      <w:r w:rsidRPr="00E15008">
        <w:rPr>
          <w:rFonts w:ascii="Times New Roman" w:hAnsi="Times New Roman" w:cs="Times New Roman"/>
          <w:sz w:val="24"/>
          <w:szCs w:val="24"/>
          <w:lang w:val="en-US"/>
        </w:rPr>
        <w:t>Employees who report higher levels of</w:t>
      </w:r>
      <w:r w:rsidR="007353CA" w:rsidRPr="00E15008">
        <w:rPr>
          <w:rFonts w:ascii="Times New Roman" w:hAnsi="Times New Roman" w:cs="Times New Roman"/>
          <w:sz w:val="24"/>
          <w:szCs w:val="24"/>
          <w:lang w:val="en-US"/>
        </w:rPr>
        <w:t xml:space="preserve"> </w:t>
      </w:r>
      <w:r w:rsidRPr="00E15008">
        <w:rPr>
          <w:rFonts w:ascii="Times New Roman" w:hAnsi="Times New Roman" w:cs="Times New Roman"/>
          <w:sz w:val="24"/>
          <w:szCs w:val="24"/>
          <w:lang w:val="en-US"/>
        </w:rPr>
        <w:t xml:space="preserve">mindfulness are less likely to </w:t>
      </w:r>
      <w:r w:rsidR="007353CA" w:rsidRPr="00E15008">
        <w:rPr>
          <w:rFonts w:ascii="Times New Roman" w:hAnsi="Times New Roman" w:cs="Times New Roman"/>
          <w:sz w:val="24"/>
          <w:szCs w:val="24"/>
          <w:lang w:val="en-US"/>
        </w:rPr>
        <w:t xml:space="preserve">experience </w:t>
      </w:r>
      <w:r w:rsidRPr="00E15008">
        <w:rPr>
          <w:rFonts w:ascii="Times New Roman" w:hAnsi="Times New Roman" w:cs="Times New Roman"/>
          <w:sz w:val="24"/>
          <w:szCs w:val="24"/>
          <w:lang w:val="en-US"/>
        </w:rPr>
        <w:t xml:space="preserve">maladaptive outcomes associated with frustration of autonomy, competence, and relatedness at work. Therefore, </w:t>
      </w:r>
      <w:r w:rsidR="007353CA" w:rsidRPr="00E15008">
        <w:rPr>
          <w:rFonts w:ascii="Times New Roman" w:hAnsi="Times New Roman" w:cs="Times New Roman"/>
          <w:sz w:val="24"/>
          <w:szCs w:val="24"/>
          <w:lang w:val="en-US"/>
        </w:rPr>
        <w:t>o</w:t>
      </w:r>
      <w:r w:rsidR="005A1F60" w:rsidRPr="00E15008">
        <w:rPr>
          <w:rFonts w:ascii="Times New Roman" w:hAnsi="Times New Roman" w:cs="Times New Roman"/>
          <w:sz w:val="24"/>
          <w:szCs w:val="24"/>
          <w:lang w:val="en-US"/>
        </w:rPr>
        <w:t xml:space="preserve">rganizations </w:t>
      </w:r>
      <w:r w:rsidRPr="00E15008">
        <w:rPr>
          <w:rFonts w:ascii="Times New Roman" w:hAnsi="Times New Roman" w:cs="Times New Roman"/>
          <w:sz w:val="24"/>
          <w:szCs w:val="24"/>
          <w:lang w:val="en-US"/>
        </w:rPr>
        <w:t>might consider the implementation of mindfulness training</w:t>
      </w:r>
      <w:r w:rsidR="005A1F60" w:rsidRPr="00E15008">
        <w:rPr>
          <w:rFonts w:ascii="Times New Roman" w:hAnsi="Times New Roman" w:cs="Times New Roman"/>
          <w:sz w:val="24"/>
          <w:szCs w:val="24"/>
          <w:lang w:val="en-US"/>
        </w:rPr>
        <w:t xml:space="preserve"> programs to </w:t>
      </w:r>
      <w:r w:rsidRPr="00E15008">
        <w:rPr>
          <w:rFonts w:ascii="Times New Roman" w:hAnsi="Times New Roman" w:cs="Times New Roman"/>
          <w:sz w:val="24"/>
          <w:szCs w:val="24"/>
          <w:lang w:val="en-US"/>
        </w:rPr>
        <w:t>build psychological resources in their employees that can be used to cope with non-optimal</w:t>
      </w:r>
      <w:r w:rsidR="005A1F60" w:rsidRPr="00E15008">
        <w:rPr>
          <w:rFonts w:ascii="Times New Roman" w:hAnsi="Times New Roman" w:cs="Times New Roman"/>
          <w:sz w:val="24"/>
          <w:szCs w:val="24"/>
          <w:lang w:val="en-US"/>
        </w:rPr>
        <w:t xml:space="preserve"> work environments. </w:t>
      </w:r>
      <w:r w:rsidRPr="00E15008">
        <w:rPr>
          <w:rFonts w:ascii="Times New Roman" w:hAnsi="Times New Roman" w:cs="Times New Roman"/>
          <w:sz w:val="24"/>
          <w:szCs w:val="24"/>
          <w:lang w:val="en-US"/>
        </w:rPr>
        <w:t>Intervention</w:t>
      </w:r>
      <w:r w:rsidR="007353CA" w:rsidRPr="00E15008">
        <w:rPr>
          <w:rFonts w:ascii="Times New Roman" w:hAnsi="Times New Roman" w:cs="Times New Roman"/>
          <w:sz w:val="24"/>
          <w:szCs w:val="24"/>
          <w:lang w:val="en-US"/>
        </w:rPr>
        <w:t xml:space="preserve"> studies have </w:t>
      </w:r>
      <w:r w:rsidRPr="00E15008">
        <w:rPr>
          <w:rFonts w:ascii="Times New Roman" w:hAnsi="Times New Roman" w:cs="Times New Roman"/>
          <w:sz w:val="24"/>
          <w:szCs w:val="24"/>
          <w:lang w:val="en-US"/>
        </w:rPr>
        <w:t>shown</w:t>
      </w:r>
      <w:r w:rsidR="007353CA" w:rsidRPr="00E15008">
        <w:rPr>
          <w:rFonts w:ascii="Times New Roman" w:hAnsi="Times New Roman" w:cs="Times New Roman"/>
          <w:sz w:val="24"/>
          <w:szCs w:val="24"/>
          <w:lang w:val="en-US"/>
        </w:rPr>
        <w:t xml:space="preserve"> that</w:t>
      </w:r>
      <w:r w:rsidR="00D20851" w:rsidRPr="00E15008">
        <w:rPr>
          <w:rFonts w:ascii="Times New Roman" w:hAnsi="Times New Roman" w:cs="Times New Roman"/>
          <w:sz w:val="24"/>
          <w:szCs w:val="24"/>
          <w:lang w:val="en-US"/>
        </w:rPr>
        <w:t xml:space="preserve"> mindfulness can be developed </w:t>
      </w:r>
      <w:r w:rsidR="005D0228" w:rsidRPr="00E15008">
        <w:rPr>
          <w:rFonts w:ascii="Times New Roman" w:hAnsi="Times New Roman" w:cs="Times New Roman"/>
          <w:noProof/>
          <w:sz w:val="24"/>
          <w:szCs w:val="24"/>
          <w:lang w:val="en-US"/>
        </w:rPr>
        <w:t>(Wolever et al., 2012)</w:t>
      </w:r>
      <w:r w:rsidR="007353CA" w:rsidRPr="00E15008">
        <w:rPr>
          <w:rFonts w:ascii="Times New Roman" w:hAnsi="Times New Roman" w:cs="Times New Roman"/>
          <w:sz w:val="24"/>
          <w:szCs w:val="24"/>
          <w:lang w:val="en-US"/>
        </w:rPr>
        <w:t xml:space="preserve"> </w:t>
      </w:r>
      <w:r w:rsidR="00D20851" w:rsidRPr="00E15008">
        <w:rPr>
          <w:rFonts w:ascii="Times New Roman" w:hAnsi="Times New Roman" w:cs="Times New Roman"/>
          <w:sz w:val="24"/>
          <w:szCs w:val="24"/>
          <w:lang w:val="en-US"/>
        </w:rPr>
        <w:t>and</w:t>
      </w:r>
      <w:r w:rsidR="00BE05DC" w:rsidRPr="00E15008">
        <w:rPr>
          <w:rFonts w:ascii="Times New Roman" w:hAnsi="Times New Roman" w:cs="Times New Roman"/>
          <w:sz w:val="24"/>
          <w:szCs w:val="24"/>
          <w:lang w:val="en-US"/>
        </w:rPr>
        <w:t xml:space="preserve">, in doing so, can yield positive effects for physical health, </w:t>
      </w:r>
      <w:r w:rsidR="00356D58" w:rsidRPr="00E15008">
        <w:rPr>
          <w:rFonts w:ascii="Times New Roman" w:hAnsi="Times New Roman" w:cs="Times New Roman"/>
          <w:sz w:val="24"/>
          <w:szCs w:val="24"/>
          <w:lang w:val="en-US"/>
        </w:rPr>
        <w:t xml:space="preserve">psychological </w:t>
      </w:r>
      <w:r w:rsidR="00BE05DC" w:rsidRPr="00E15008">
        <w:rPr>
          <w:rFonts w:ascii="Times New Roman" w:hAnsi="Times New Roman" w:cs="Times New Roman"/>
          <w:sz w:val="24"/>
          <w:szCs w:val="24"/>
          <w:lang w:val="en-US"/>
        </w:rPr>
        <w:t xml:space="preserve">wellness, </w:t>
      </w:r>
      <w:r w:rsidR="00356D58" w:rsidRPr="00E15008">
        <w:rPr>
          <w:rFonts w:ascii="Times New Roman" w:hAnsi="Times New Roman" w:cs="Times New Roman"/>
          <w:sz w:val="24"/>
          <w:szCs w:val="24"/>
          <w:lang w:val="en-US"/>
        </w:rPr>
        <w:t xml:space="preserve">and performance </w:t>
      </w:r>
      <w:r w:rsidR="00356D58" w:rsidRPr="00E15008">
        <w:rPr>
          <w:rFonts w:ascii="Times New Roman" w:hAnsi="Times New Roman" w:cs="Times New Roman"/>
          <w:noProof/>
          <w:sz w:val="24"/>
          <w:szCs w:val="24"/>
          <w:lang w:val="en-US"/>
        </w:rPr>
        <w:t>(Baer, 2003; Chiesa &amp; Serretti, 2009, 2011)</w:t>
      </w:r>
      <w:r w:rsidR="007353CA" w:rsidRPr="00E15008">
        <w:rPr>
          <w:rFonts w:ascii="Times New Roman" w:hAnsi="Times New Roman" w:cs="Times New Roman"/>
          <w:sz w:val="24"/>
          <w:szCs w:val="24"/>
          <w:lang w:val="en-US"/>
        </w:rPr>
        <w:t>.</w:t>
      </w:r>
      <w:ins w:id="53" w:author="Niemiec, Christopher" w:date="2020-12-23T12:05:00Z">
        <w:r w:rsidR="00B46E0D">
          <w:rPr>
            <w:rFonts w:ascii="Times New Roman" w:hAnsi="Times New Roman" w:cs="Times New Roman"/>
            <w:sz w:val="24"/>
            <w:szCs w:val="24"/>
            <w:lang w:val="en-US"/>
          </w:rPr>
          <w:t xml:space="preserve"> </w:t>
        </w:r>
        <w:proofErr w:type="gramStart"/>
        <w:r w:rsidR="00B46E0D">
          <w:rPr>
            <w:rFonts w:ascii="Times New Roman" w:hAnsi="Times New Roman" w:cs="Times New Roman"/>
            <w:sz w:val="24"/>
            <w:szCs w:val="24"/>
            <w:lang w:val="en-US"/>
          </w:rPr>
          <w:t xml:space="preserve">That being said, </w:t>
        </w:r>
      </w:ins>
      <w:ins w:id="54" w:author="Niemiec, Christopher" w:date="2020-12-23T12:06:00Z">
        <w:r w:rsidR="00B46E0D">
          <w:rPr>
            <w:rFonts w:ascii="Times New Roman" w:hAnsi="Times New Roman" w:cs="Times New Roman"/>
            <w:sz w:val="24"/>
            <w:szCs w:val="24"/>
            <w:lang w:val="en-US"/>
          </w:rPr>
          <w:t>mindfulness</w:t>
        </w:r>
        <w:proofErr w:type="gramEnd"/>
        <w:r w:rsidR="00B46E0D">
          <w:rPr>
            <w:rFonts w:ascii="Times New Roman" w:hAnsi="Times New Roman" w:cs="Times New Roman"/>
            <w:sz w:val="24"/>
            <w:szCs w:val="24"/>
            <w:lang w:val="en-US"/>
          </w:rPr>
          <w:t xml:space="preserve"> training programs are not to be considered a panacea for non-optimal work environments</w:t>
        </w:r>
      </w:ins>
      <w:ins w:id="55" w:author="Niemiec, Christopher" w:date="2020-12-23T12:17:00Z">
        <w:r w:rsidR="004310E5">
          <w:rPr>
            <w:rFonts w:ascii="Times New Roman" w:hAnsi="Times New Roman" w:cs="Times New Roman"/>
            <w:sz w:val="24"/>
            <w:szCs w:val="24"/>
            <w:lang w:val="en-US"/>
          </w:rPr>
          <w:t xml:space="preserve">. Indeed, </w:t>
        </w:r>
      </w:ins>
      <w:ins w:id="56" w:author="Niemiec, Christopher" w:date="2020-12-23T12:08:00Z">
        <w:r w:rsidR="00B46E0D">
          <w:rPr>
            <w:rFonts w:ascii="Times New Roman" w:hAnsi="Times New Roman" w:cs="Times New Roman"/>
            <w:sz w:val="24"/>
            <w:szCs w:val="24"/>
            <w:lang w:val="en-US"/>
          </w:rPr>
          <w:t xml:space="preserve">a recent systematic review and meta-analysis </w:t>
        </w:r>
      </w:ins>
      <w:ins w:id="57" w:author="Niemiec, Christopher" w:date="2020-12-23T12:12:00Z">
        <w:r w:rsidR="004310E5">
          <w:rPr>
            <w:rFonts w:ascii="Times New Roman" w:hAnsi="Times New Roman" w:cs="Times New Roman"/>
            <w:sz w:val="24"/>
            <w:szCs w:val="24"/>
            <w:lang w:val="en-US"/>
          </w:rPr>
          <w:t xml:space="preserve">(Goyal et al., </w:t>
        </w:r>
      </w:ins>
      <w:ins w:id="58" w:author="Niemiec, Christopher" w:date="2020-12-23T12:13:00Z">
        <w:r w:rsidR="004310E5">
          <w:rPr>
            <w:rFonts w:ascii="Times New Roman" w:hAnsi="Times New Roman" w:cs="Times New Roman"/>
            <w:sz w:val="24"/>
            <w:szCs w:val="24"/>
            <w:lang w:val="en-US"/>
          </w:rPr>
          <w:t xml:space="preserve">2014) </w:t>
        </w:r>
      </w:ins>
      <w:ins w:id="59" w:author="Niemiec, Christopher" w:date="2020-12-23T12:08:00Z">
        <w:r w:rsidR="00B46E0D">
          <w:rPr>
            <w:rFonts w:ascii="Times New Roman" w:hAnsi="Times New Roman" w:cs="Times New Roman"/>
            <w:sz w:val="24"/>
            <w:szCs w:val="24"/>
            <w:lang w:val="en-US"/>
          </w:rPr>
          <w:t xml:space="preserve">revealed </w:t>
        </w:r>
      </w:ins>
      <w:ins w:id="60" w:author="Niemiec, Christopher" w:date="2020-12-23T12:12:00Z">
        <w:r w:rsidR="00B46E0D">
          <w:rPr>
            <w:rFonts w:ascii="Times New Roman" w:hAnsi="Times New Roman" w:cs="Times New Roman"/>
            <w:sz w:val="24"/>
            <w:szCs w:val="24"/>
            <w:lang w:val="en-US"/>
          </w:rPr>
          <w:t>moderate</w:t>
        </w:r>
      </w:ins>
      <w:ins w:id="61" w:author="Niemiec, Christopher" w:date="2020-12-23T12:13:00Z">
        <w:r w:rsidR="004310E5">
          <w:rPr>
            <w:rFonts w:ascii="Times New Roman" w:hAnsi="Times New Roman" w:cs="Times New Roman"/>
            <w:sz w:val="24"/>
            <w:szCs w:val="24"/>
            <w:lang w:val="en-US"/>
          </w:rPr>
          <w:t xml:space="preserve"> evidence of small improvements in depress</w:t>
        </w:r>
      </w:ins>
      <w:ins w:id="62" w:author="Niemiec, Christopher" w:date="2020-12-23T12:14:00Z">
        <w:r w:rsidR="004310E5">
          <w:rPr>
            <w:rFonts w:ascii="Times New Roman" w:hAnsi="Times New Roman" w:cs="Times New Roman"/>
            <w:sz w:val="24"/>
            <w:szCs w:val="24"/>
            <w:lang w:val="en-US"/>
          </w:rPr>
          <w:t>ion, anxiety, and pai</w:t>
        </w:r>
      </w:ins>
      <w:ins w:id="63" w:author="Niemiec, Christopher" w:date="2020-12-23T12:18:00Z">
        <w:r w:rsidR="004310E5">
          <w:rPr>
            <w:rFonts w:ascii="Times New Roman" w:hAnsi="Times New Roman" w:cs="Times New Roman"/>
            <w:sz w:val="24"/>
            <w:szCs w:val="24"/>
            <w:lang w:val="en-US"/>
          </w:rPr>
          <w:t xml:space="preserve">n </w:t>
        </w:r>
        <w:r w:rsidR="004310E5">
          <w:rPr>
            <w:rFonts w:ascii="Times New Roman" w:hAnsi="Times New Roman" w:cs="Times New Roman"/>
            <w:sz w:val="24"/>
            <w:szCs w:val="24"/>
            <w:lang w:val="en-US"/>
          </w:rPr>
          <w:lastRenderedPageBreak/>
          <w:t>following enrollment in such programs, an</w:t>
        </w:r>
      </w:ins>
      <w:ins w:id="64" w:author="Niemiec, Christopher" w:date="2020-12-23T12:19:00Z">
        <w:r w:rsidR="004310E5">
          <w:rPr>
            <w:rFonts w:ascii="Times New Roman" w:hAnsi="Times New Roman" w:cs="Times New Roman"/>
            <w:sz w:val="24"/>
            <w:szCs w:val="24"/>
            <w:lang w:val="en-US"/>
          </w:rPr>
          <w:t xml:space="preserve">d limited (if any) benefit </w:t>
        </w:r>
      </w:ins>
      <w:ins w:id="65" w:author="Niemiec, Christopher" w:date="2020-12-23T12:21:00Z">
        <w:r w:rsidR="004310E5">
          <w:rPr>
            <w:rFonts w:ascii="Times New Roman" w:hAnsi="Times New Roman" w:cs="Times New Roman"/>
            <w:sz w:val="24"/>
            <w:szCs w:val="24"/>
            <w:lang w:val="en-US"/>
          </w:rPr>
          <w:t>for</w:t>
        </w:r>
      </w:ins>
      <w:ins w:id="66" w:author="Niemiec, Christopher" w:date="2020-12-23T12:19:00Z">
        <w:r w:rsidR="004310E5">
          <w:rPr>
            <w:rFonts w:ascii="Times New Roman" w:hAnsi="Times New Roman" w:cs="Times New Roman"/>
            <w:sz w:val="24"/>
            <w:szCs w:val="24"/>
            <w:lang w:val="en-US"/>
          </w:rPr>
          <w:t xml:space="preserve"> positive mood and stress-related behavior.</w:t>
        </w:r>
      </w:ins>
    </w:p>
    <w:p w14:paraId="09235534" w14:textId="77777777" w:rsidR="00504258" w:rsidRPr="00E15008" w:rsidRDefault="00BE05DC" w:rsidP="00384A78">
      <w:pPr>
        <w:spacing w:after="100" w:line="480" w:lineRule="auto"/>
        <w:ind w:firstLine="709"/>
        <w:rPr>
          <w:rFonts w:ascii="Times New Roman" w:hAnsi="Times New Roman" w:cs="Times New Roman"/>
          <w:sz w:val="24"/>
          <w:szCs w:val="24"/>
          <w:lang w:val="en-US"/>
        </w:rPr>
      </w:pPr>
      <w:r w:rsidRPr="00E15008">
        <w:rPr>
          <w:rFonts w:ascii="Times New Roman" w:hAnsi="Times New Roman" w:cs="Times New Roman"/>
          <w:sz w:val="24"/>
          <w:szCs w:val="24"/>
          <w:lang w:val="en-US"/>
        </w:rPr>
        <w:t xml:space="preserve">It </w:t>
      </w:r>
      <w:ins w:id="67" w:author="Niemiec, Christopher" w:date="2020-12-23T16:29:00Z">
        <w:r w:rsidR="00D5298A">
          <w:rPr>
            <w:rFonts w:ascii="Times New Roman" w:hAnsi="Times New Roman" w:cs="Times New Roman"/>
            <w:sz w:val="24"/>
            <w:szCs w:val="24"/>
            <w:lang w:val="en-US"/>
          </w:rPr>
          <w:t>goes</w:t>
        </w:r>
      </w:ins>
      <w:del w:id="68" w:author="Niemiec, Christopher" w:date="2020-12-23T16:29:00Z">
        <w:r w:rsidR="00323E88" w:rsidRPr="00E15008" w:rsidDel="00D5298A">
          <w:rPr>
            <w:rFonts w:ascii="Times New Roman" w:hAnsi="Times New Roman" w:cs="Times New Roman"/>
            <w:sz w:val="24"/>
            <w:szCs w:val="24"/>
            <w:lang w:val="en-US"/>
          </w:rPr>
          <w:delText>should go</w:delText>
        </w:r>
      </w:del>
      <w:r w:rsidRPr="00E15008">
        <w:rPr>
          <w:rFonts w:ascii="Times New Roman" w:hAnsi="Times New Roman" w:cs="Times New Roman"/>
          <w:sz w:val="24"/>
          <w:szCs w:val="24"/>
          <w:lang w:val="en-US"/>
        </w:rPr>
        <w:t xml:space="preserve"> without saying</w:t>
      </w:r>
      <w:ins w:id="69" w:author="Niemiec, Christopher" w:date="2020-12-23T12:19:00Z">
        <w:r w:rsidR="004310E5">
          <w:rPr>
            <w:rFonts w:ascii="Times New Roman" w:hAnsi="Times New Roman" w:cs="Times New Roman"/>
            <w:sz w:val="24"/>
            <w:szCs w:val="24"/>
            <w:lang w:val="en-US"/>
          </w:rPr>
          <w:t>, then,</w:t>
        </w:r>
      </w:ins>
      <w:r w:rsidRPr="00E15008">
        <w:rPr>
          <w:rFonts w:ascii="Times New Roman" w:hAnsi="Times New Roman" w:cs="Times New Roman"/>
          <w:sz w:val="24"/>
          <w:szCs w:val="24"/>
          <w:lang w:val="en-US"/>
        </w:rPr>
        <w:t xml:space="preserve"> that </w:t>
      </w:r>
      <w:r w:rsidR="007353CA" w:rsidRPr="00E15008">
        <w:rPr>
          <w:rFonts w:ascii="Times New Roman" w:hAnsi="Times New Roman" w:cs="Times New Roman"/>
          <w:sz w:val="24"/>
          <w:szCs w:val="24"/>
          <w:lang w:val="en-US"/>
        </w:rPr>
        <w:t xml:space="preserve">mindfulness training </w:t>
      </w:r>
      <w:r w:rsidRPr="00E15008">
        <w:rPr>
          <w:rFonts w:ascii="Times New Roman" w:hAnsi="Times New Roman" w:cs="Times New Roman"/>
          <w:sz w:val="24"/>
          <w:szCs w:val="24"/>
          <w:lang w:val="en-US"/>
        </w:rPr>
        <w:t>programs are</w:t>
      </w:r>
      <w:r w:rsidR="0007454F" w:rsidRPr="00E15008">
        <w:rPr>
          <w:rFonts w:ascii="Times New Roman" w:hAnsi="Times New Roman" w:cs="Times New Roman"/>
          <w:sz w:val="24"/>
          <w:szCs w:val="24"/>
          <w:lang w:val="en-US"/>
        </w:rPr>
        <w:t xml:space="preserve"> </w:t>
      </w:r>
      <w:r w:rsidR="00E51233" w:rsidRPr="00E15008">
        <w:rPr>
          <w:rFonts w:ascii="Times New Roman" w:hAnsi="Times New Roman" w:cs="Times New Roman"/>
          <w:sz w:val="24"/>
          <w:szCs w:val="24"/>
          <w:lang w:val="en-US"/>
        </w:rPr>
        <w:t xml:space="preserve">not </w:t>
      </w:r>
      <w:r w:rsidRPr="00E15008">
        <w:rPr>
          <w:rFonts w:ascii="Times New Roman" w:hAnsi="Times New Roman" w:cs="Times New Roman"/>
          <w:sz w:val="24"/>
          <w:szCs w:val="24"/>
          <w:lang w:val="en-US"/>
        </w:rPr>
        <w:t xml:space="preserve">intended to </w:t>
      </w:r>
      <w:r w:rsidR="00E51233" w:rsidRPr="00E15008">
        <w:rPr>
          <w:rFonts w:ascii="Times New Roman" w:hAnsi="Times New Roman" w:cs="Times New Roman"/>
          <w:sz w:val="24"/>
          <w:szCs w:val="24"/>
          <w:lang w:val="en-US"/>
        </w:rPr>
        <w:t>be a substitute for</w:t>
      </w:r>
      <w:r w:rsidR="007353CA" w:rsidRPr="00E15008">
        <w:rPr>
          <w:rFonts w:ascii="Times New Roman" w:hAnsi="Times New Roman" w:cs="Times New Roman"/>
          <w:sz w:val="24"/>
          <w:szCs w:val="24"/>
          <w:lang w:val="en-US"/>
        </w:rPr>
        <w:t xml:space="preserve"> </w:t>
      </w:r>
      <w:r w:rsidRPr="00E15008">
        <w:rPr>
          <w:rFonts w:ascii="Times New Roman" w:hAnsi="Times New Roman" w:cs="Times New Roman"/>
          <w:sz w:val="24"/>
          <w:szCs w:val="24"/>
          <w:lang w:val="en-US"/>
        </w:rPr>
        <w:t>the development of</w:t>
      </w:r>
      <w:r w:rsidR="007353CA" w:rsidRPr="00E15008">
        <w:rPr>
          <w:rFonts w:ascii="Times New Roman" w:hAnsi="Times New Roman" w:cs="Times New Roman"/>
          <w:sz w:val="24"/>
          <w:szCs w:val="24"/>
          <w:lang w:val="en-US"/>
        </w:rPr>
        <w:t xml:space="preserve"> work </w:t>
      </w:r>
      <w:r w:rsidRPr="00E15008">
        <w:rPr>
          <w:rFonts w:ascii="Times New Roman" w:hAnsi="Times New Roman" w:cs="Times New Roman"/>
          <w:sz w:val="24"/>
          <w:szCs w:val="24"/>
          <w:lang w:val="en-US"/>
        </w:rPr>
        <w:t>environments that limit</w:t>
      </w:r>
      <w:r w:rsidR="007353CA" w:rsidRPr="00E15008">
        <w:rPr>
          <w:rFonts w:ascii="Times New Roman" w:hAnsi="Times New Roman" w:cs="Times New Roman"/>
          <w:sz w:val="24"/>
          <w:szCs w:val="24"/>
          <w:lang w:val="en-US"/>
        </w:rPr>
        <w:t xml:space="preserve"> role conflict and other job demands</w:t>
      </w:r>
      <w:r w:rsidRPr="00E15008">
        <w:rPr>
          <w:rFonts w:ascii="Times New Roman" w:hAnsi="Times New Roman" w:cs="Times New Roman"/>
          <w:sz w:val="24"/>
          <w:szCs w:val="24"/>
          <w:lang w:val="en-US"/>
        </w:rPr>
        <w:t>, as</w:t>
      </w:r>
      <w:r w:rsidR="00520238" w:rsidRPr="00E15008">
        <w:rPr>
          <w:rFonts w:ascii="Times New Roman" w:hAnsi="Times New Roman" w:cs="Times New Roman"/>
          <w:sz w:val="24"/>
          <w:szCs w:val="24"/>
          <w:lang w:val="en-US"/>
        </w:rPr>
        <w:t xml:space="preserve"> the results </w:t>
      </w:r>
      <w:r w:rsidRPr="00E15008">
        <w:rPr>
          <w:rFonts w:ascii="Times New Roman" w:hAnsi="Times New Roman" w:cs="Times New Roman"/>
          <w:sz w:val="24"/>
          <w:szCs w:val="24"/>
          <w:lang w:val="en-US"/>
        </w:rPr>
        <w:t xml:space="preserve">of the current study </w:t>
      </w:r>
      <w:r w:rsidR="00AA31CA" w:rsidRPr="00E15008">
        <w:rPr>
          <w:rFonts w:ascii="Times New Roman" w:hAnsi="Times New Roman" w:cs="Times New Roman"/>
          <w:sz w:val="24"/>
          <w:szCs w:val="24"/>
          <w:lang w:val="en-US"/>
        </w:rPr>
        <w:t>reveal</w:t>
      </w:r>
      <w:r w:rsidR="007353CA" w:rsidRPr="00E15008">
        <w:rPr>
          <w:rFonts w:ascii="Times New Roman" w:hAnsi="Times New Roman" w:cs="Times New Roman"/>
          <w:sz w:val="24"/>
          <w:szCs w:val="24"/>
          <w:lang w:val="en-US"/>
        </w:rPr>
        <w:t xml:space="preserve"> </w:t>
      </w:r>
      <w:r w:rsidR="00271342" w:rsidRPr="00E15008">
        <w:rPr>
          <w:rFonts w:ascii="Times New Roman" w:hAnsi="Times New Roman" w:cs="Times New Roman"/>
          <w:sz w:val="24"/>
          <w:szCs w:val="24"/>
          <w:lang w:val="en-US"/>
        </w:rPr>
        <w:t>positive correlations</w:t>
      </w:r>
      <w:r w:rsidR="007353CA" w:rsidRPr="00E15008">
        <w:rPr>
          <w:rFonts w:ascii="Times New Roman" w:hAnsi="Times New Roman" w:cs="Times New Roman"/>
          <w:sz w:val="24"/>
          <w:szCs w:val="24"/>
          <w:lang w:val="en-US"/>
        </w:rPr>
        <w:t xml:space="preserve"> </w:t>
      </w:r>
      <w:r w:rsidR="001078C2" w:rsidRPr="00E15008">
        <w:rPr>
          <w:rFonts w:ascii="Times New Roman" w:hAnsi="Times New Roman" w:cs="Times New Roman"/>
          <w:sz w:val="24"/>
          <w:szCs w:val="24"/>
          <w:lang w:val="en-US"/>
        </w:rPr>
        <w:t xml:space="preserve">between </w:t>
      </w:r>
      <w:r w:rsidR="007353CA" w:rsidRPr="00E15008">
        <w:rPr>
          <w:rFonts w:ascii="Times New Roman" w:hAnsi="Times New Roman" w:cs="Times New Roman"/>
          <w:sz w:val="24"/>
          <w:szCs w:val="24"/>
          <w:lang w:val="en-US"/>
        </w:rPr>
        <w:t xml:space="preserve">role conflict </w:t>
      </w:r>
      <w:r w:rsidR="001078C2" w:rsidRPr="00E15008">
        <w:rPr>
          <w:rFonts w:ascii="Times New Roman" w:hAnsi="Times New Roman" w:cs="Times New Roman"/>
          <w:sz w:val="24"/>
          <w:szCs w:val="24"/>
          <w:lang w:val="en-US"/>
        </w:rPr>
        <w:t>and</w:t>
      </w:r>
      <w:r w:rsidR="007353CA" w:rsidRPr="00E15008">
        <w:rPr>
          <w:rFonts w:ascii="Times New Roman" w:hAnsi="Times New Roman" w:cs="Times New Roman"/>
          <w:sz w:val="24"/>
          <w:szCs w:val="24"/>
          <w:lang w:val="en-US"/>
        </w:rPr>
        <w:t xml:space="preserve"> basic psychological need frustration</w:t>
      </w:r>
      <w:r w:rsidR="00AA31CA" w:rsidRPr="00E15008">
        <w:rPr>
          <w:rFonts w:ascii="Times New Roman" w:hAnsi="Times New Roman" w:cs="Times New Roman"/>
          <w:sz w:val="24"/>
          <w:szCs w:val="24"/>
          <w:lang w:val="en-US"/>
        </w:rPr>
        <w:t>, burnout, somatic symptom burden,</w:t>
      </w:r>
      <w:r w:rsidR="007353CA" w:rsidRPr="00E15008">
        <w:rPr>
          <w:rFonts w:ascii="Times New Roman" w:hAnsi="Times New Roman" w:cs="Times New Roman"/>
          <w:sz w:val="24"/>
          <w:szCs w:val="24"/>
          <w:lang w:val="en-US"/>
        </w:rPr>
        <w:t xml:space="preserve"> and</w:t>
      </w:r>
      <w:r w:rsidR="00E51233" w:rsidRPr="00E15008">
        <w:rPr>
          <w:rFonts w:ascii="Times New Roman" w:hAnsi="Times New Roman" w:cs="Times New Roman"/>
          <w:sz w:val="24"/>
          <w:szCs w:val="24"/>
          <w:lang w:val="en-US"/>
        </w:rPr>
        <w:t xml:space="preserve"> turnover intention</w:t>
      </w:r>
      <w:r w:rsidR="00FB00EF" w:rsidRPr="00E15008">
        <w:rPr>
          <w:rFonts w:ascii="Times New Roman" w:hAnsi="Times New Roman" w:cs="Times New Roman"/>
          <w:sz w:val="24"/>
          <w:szCs w:val="24"/>
          <w:lang w:val="en-US"/>
        </w:rPr>
        <w:t>s</w:t>
      </w:r>
      <w:r w:rsidR="00AA31CA" w:rsidRPr="00E15008">
        <w:rPr>
          <w:rFonts w:ascii="Times New Roman" w:hAnsi="Times New Roman" w:cs="Times New Roman"/>
          <w:sz w:val="24"/>
          <w:szCs w:val="24"/>
          <w:lang w:val="en-US"/>
        </w:rPr>
        <w:t>. In an effort to limit job demands, managers might decide to map</w:t>
      </w:r>
      <w:r w:rsidR="007353CA" w:rsidRPr="00E15008">
        <w:rPr>
          <w:rFonts w:ascii="Times New Roman" w:hAnsi="Times New Roman" w:cs="Times New Roman"/>
          <w:sz w:val="24"/>
          <w:szCs w:val="24"/>
          <w:lang w:val="en-US"/>
        </w:rPr>
        <w:t xml:space="preserve"> potential sources of role conflict in the </w:t>
      </w:r>
      <w:r w:rsidR="00AA31CA" w:rsidRPr="00E15008">
        <w:rPr>
          <w:rFonts w:ascii="Times New Roman" w:hAnsi="Times New Roman" w:cs="Times New Roman"/>
          <w:sz w:val="24"/>
          <w:szCs w:val="24"/>
          <w:lang w:val="en-US"/>
        </w:rPr>
        <w:t>workplace, reduce their salience, and provide</w:t>
      </w:r>
      <w:r w:rsidR="007353CA" w:rsidRPr="00E15008">
        <w:rPr>
          <w:rFonts w:ascii="Times New Roman" w:hAnsi="Times New Roman" w:cs="Times New Roman"/>
          <w:sz w:val="24"/>
          <w:szCs w:val="24"/>
          <w:lang w:val="en-US"/>
        </w:rPr>
        <w:t xml:space="preserve"> </w:t>
      </w:r>
      <w:r w:rsidR="00504798" w:rsidRPr="00E15008">
        <w:rPr>
          <w:rFonts w:ascii="Times New Roman" w:hAnsi="Times New Roman" w:cs="Times New Roman"/>
          <w:sz w:val="24"/>
          <w:szCs w:val="24"/>
          <w:lang w:val="en-US"/>
        </w:rPr>
        <w:t xml:space="preserve">job resources that </w:t>
      </w:r>
      <w:r w:rsidR="00AA31CA" w:rsidRPr="00E15008">
        <w:rPr>
          <w:rFonts w:ascii="Times New Roman" w:hAnsi="Times New Roman" w:cs="Times New Roman"/>
          <w:sz w:val="24"/>
          <w:szCs w:val="24"/>
          <w:lang w:val="en-US"/>
        </w:rPr>
        <w:t>can be used to</w:t>
      </w:r>
      <w:r w:rsidR="00504798" w:rsidRPr="00E15008">
        <w:rPr>
          <w:rFonts w:ascii="Times New Roman" w:hAnsi="Times New Roman" w:cs="Times New Roman"/>
          <w:sz w:val="24"/>
          <w:szCs w:val="24"/>
          <w:lang w:val="en-US"/>
        </w:rPr>
        <w:t xml:space="preserve"> cope with job demands</w:t>
      </w:r>
      <w:r w:rsidR="007353CA" w:rsidRPr="00E15008">
        <w:rPr>
          <w:rFonts w:ascii="Times New Roman" w:hAnsi="Times New Roman" w:cs="Times New Roman"/>
          <w:sz w:val="24"/>
          <w:szCs w:val="24"/>
          <w:lang w:val="en-US"/>
        </w:rPr>
        <w:t xml:space="preserve"> </w:t>
      </w:r>
      <w:r w:rsidR="005D0228" w:rsidRPr="00E15008">
        <w:rPr>
          <w:rFonts w:ascii="Times New Roman" w:hAnsi="Times New Roman" w:cs="Times New Roman"/>
          <w:noProof/>
          <w:sz w:val="24"/>
          <w:szCs w:val="24"/>
          <w:lang w:val="en-US"/>
        </w:rPr>
        <w:t>(Bakker &amp; Demerouti, 2007)</w:t>
      </w:r>
      <w:r w:rsidR="00AA31CA" w:rsidRPr="00E15008">
        <w:rPr>
          <w:rFonts w:ascii="Times New Roman" w:hAnsi="Times New Roman" w:cs="Times New Roman"/>
          <w:sz w:val="24"/>
          <w:szCs w:val="24"/>
          <w:lang w:val="en-US"/>
        </w:rPr>
        <w:t xml:space="preserve"> and enhance</w:t>
      </w:r>
      <w:r w:rsidR="004E4CB0" w:rsidRPr="00E15008">
        <w:rPr>
          <w:rFonts w:ascii="Times New Roman" w:hAnsi="Times New Roman" w:cs="Times New Roman"/>
          <w:sz w:val="24"/>
          <w:szCs w:val="24"/>
          <w:lang w:val="en-US"/>
        </w:rPr>
        <w:t xml:space="preserve"> mindfulness</w:t>
      </w:r>
      <w:r w:rsidR="007353CA" w:rsidRPr="00E15008">
        <w:rPr>
          <w:rFonts w:ascii="Times New Roman" w:hAnsi="Times New Roman" w:cs="Times New Roman"/>
          <w:sz w:val="24"/>
          <w:szCs w:val="24"/>
          <w:lang w:val="en-US"/>
        </w:rPr>
        <w:t xml:space="preserve"> </w:t>
      </w:r>
      <w:r w:rsidR="004E7471" w:rsidRPr="00E15008">
        <w:rPr>
          <w:rFonts w:ascii="Times New Roman" w:hAnsi="Times New Roman" w:cs="Times New Roman"/>
          <w:noProof/>
          <w:sz w:val="24"/>
          <w:szCs w:val="24"/>
          <w:lang w:val="en-US"/>
        </w:rPr>
        <w:t>(Reb</w:t>
      </w:r>
      <w:r w:rsidR="00363449" w:rsidRPr="00E15008">
        <w:rPr>
          <w:rFonts w:ascii="Times New Roman" w:hAnsi="Times New Roman" w:cs="Times New Roman"/>
          <w:noProof/>
          <w:sz w:val="24"/>
          <w:szCs w:val="24"/>
          <w:lang w:val="en-US"/>
        </w:rPr>
        <w:t xml:space="preserve">, Narayanan, &amp; Ho, </w:t>
      </w:r>
      <w:r w:rsidR="00E51233" w:rsidRPr="00E15008">
        <w:rPr>
          <w:rFonts w:ascii="Times New Roman" w:hAnsi="Times New Roman" w:cs="Times New Roman"/>
          <w:noProof/>
          <w:sz w:val="24"/>
          <w:szCs w:val="24"/>
          <w:lang w:val="en-US"/>
        </w:rPr>
        <w:t xml:space="preserve"> 2015)</w:t>
      </w:r>
      <w:r w:rsidR="008405D1" w:rsidRPr="00E15008">
        <w:rPr>
          <w:rFonts w:ascii="Times New Roman" w:hAnsi="Times New Roman" w:cs="Times New Roman"/>
          <w:sz w:val="24"/>
          <w:szCs w:val="24"/>
          <w:lang w:val="en-US"/>
        </w:rPr>
        <w:t>. Job resources</w:t>
      </w:r>
      <w:r w:rsidR="004E4CB0" w:rsidRPr="00E15008">
        <w:rPr>
          <w:rFonts w:ascii="Times New Roman" w:hAnsi="Times New Roman" w:cs="Times New Roman"/>
          <w:sz w:val="24"/>
          <w:szCs w:val="24"/>
          <w:lang w:val="en-US"/>
        </w:rPr>
        <w:t xml:space="preserve">, </w:t>
      </w:r>
      <w:r w:rsidR="008405D1" w:rsidRPr="00E15008">
        <w:rPr>
          <w:rFonts w:ascii="Times New Roman" w:hAnsi="Times New Roman" w:cs="Times New Roman"/>
          <w:sz w:val="24"/>
          <w:szCs w:val="24"/>
          <w:lang w:val="en-US"/>
        </w:rPr>
        <w:t xml:space="preserve">along with provision of support for the basic psychological needs </w:t>
      </w:r>
      <w:r w:rsidR="005D0228" w:rsidRPr="00E15008">
        <w:rPr>
          <w:rFonts w:ascii="Times New Roman" w:hAnsi="Times New Roman" w:cs="Times New Roman"/>
          <w:noProof/>
          <w:sz w:val="24"/>
          <w:szCs w:val="24"/>
          <w:lang w:val="en-US"/>
        </w:rPr>
        <w:t>(Niemiec &amp; Spence, 2017)</w:t>
      </w:r>
      <w:r w:rsidR="008405D1" w:rsidRPr="00E15008">
        <w:rPr>
          <w:rFonts w:ascii="Times New Roman" w:hAnsi="Times New Roman" w:cs="Times New Roman"/>
          <w:sz w:val="24"/>
          <w:szCs w:val="24"/>
          <w:lang w:val="en-US"/>
        </w:rPr>
        <w:t>, can yield</w:t>
      </w:r>
      <w:r w:rsidR="004E4CB0" w:rsidRPr="00E15008">
        <w:rPr>
          <w:rFonts w:ascii="Times New Roman" w:hAnsi="Times New Roman" w:cs="Times New Roman"/>
          <w:sz w:val="24"/>
          <w:szCs w:val="24"/>
          <w:lang w:val="en-US"/>
        </w:rPr>
        <w:t xml:space="preserve"> positive </w:t>
      </w:r>
      <w:r w:rsidR="008405D1" w:rsidRPr="00E15008">
        <w:rPr>
          <w:rFonts w:ascii="Times New Roman" w:hAnsi="Times New Roman" w:cs="Times New Roman"/>
          <w:sz w:val="24"/>
          <w:szCs w:val="24"/>
          <w:lang w:val="en-US"/>
        </w:rPr>
        <w:t>correlates for</w:t>
      </w:r>
      <w:r w:rsidR="004E4CB0" w:rsidRPr="00E15008">
        <w:rPr>
          <w:rFonts w:ascii="Times New Roman" w:hAnsi="Times New Roman" w:cs="Times New Roman"/>
          <w:sz w:val="24"/>
          <w:szCs w:val="24"/>
          <w:lang w:val="en-US"/>
        </w:rPr>
        <w:t xml:space="preserve"> </w:t>
      </w:r>
      <w:r w:rsidR="00EB71E9" w:rsidRPr="00E15008">
        <w:rPr>
          <w:rFonts w:ascii="Times New Roman" w:hAnsi="Times New Roman" w:cs="Times New Roman"/>
          <w:sz w:val="24"/>
          <w:szCs w:val="24"/>
          <w:lang w:val="en-US"/>
        </w:rPr>
        <w:t>employees’</w:t>
      </w:r>
      <w:r w:rsidR="004E4CB0" w:rsidRPr="00E15008">
        <w:rPr>
          <w:rFonts w:ascii="Times New Roman" w:hAnsi="Times New Roman" w:cs="Times New Roman"/>
          <w:sz w:val="24"/>
          <w:szCs w:val="24"/>
          <w:lang w:val="en-US"/>
        </w:rPr>
        <w:t xml:space="preserve"> </w:t>
      </w:r>
      <w:r w:rsidR="008405D1" w:rsidRPr="00E15008">
        <w:rPr>
          <w:rFonts w:ascii="Times New Roman" w:hAnsi="Times New Roman" w:cs="Times New Roman"/>
          <w:sz w:val="24"/>
          <w:szCs w:val="24"/>
          <w:lang w:val="en-US"/>
        </w:rPr>
        <w:t>health and work-related functioning</w:t>
      </w:r>
      <w:r w:rsidR="004E4CB0" w:rsidRPr="00E15008">
        <w:rPr>
          <w:rFonts w:ascii="Times New Roman" w:hAnsi="Times New Roman" w:cs="Times New Roman"/>
          <w:sz w:val="24"/>
          <w:szCs w:val="24"/>
          <w:lang w:val="en-US"/>
        </w:rPr>
        <w:t>.</w:t>
      </w:r>
    </w:p>
    <w:p w14:paraId="2B8857A6" w14:textId="77777777" w:rsidR="00C32B66" w:rsidRPr="00E15008" w:rsidRDefault="00C32B66" w:rsidP="00C32B66">
      <w:pPr>
        <w:spacing w:after="0" w:line="480" w:lineRule="auto"/>
        <w:rPr>
          <w:rFonts w:ascii="Times New Roman" w:hAnsi="Times New Roman" w:cs="Times New Roman"/>
          <w:b/>
          <w:sz w:val="24"/>
          <w:szCs w:val="24"/>
          <w:lang w:val="en-US"/>
        </w:rPr>
      </w:pPr>
      <w:r w:rsidRPr="00E15008">
        <w:rPr>
          <w:rFonts w:ascii="Times New Roman" w:hAnsi="Times New Roman" w:cs="Times New Roman"/>
          <w:b/>
          <w:sz w:val="24"/>
          <w:szCs w:val="24"/>
          <w:lang w:val="en-US"/>
        </w:rPr>
        <w:t xml:space="preserve">Limitations and </w:t>
      </w:r>
      <w:r w:rsidR="009C730A" w:rsidRPr="00E15008">
        <w:rPr>
          <w:rFonts w:ascii="Times New Roman" w:hAnsi="Times New Roman" w:cs="Times New Roman"/>
          <w:b/>
          <w:sz w:val="24"/>
          <w:szCs w:val="24"/>
          <w:lang w:val="en-US"/>
        </w:rPr>
        <w:t>future research directions</w:t>
      </w:r>
    </w:p>
    <w:p w14:paraId="28975825" w14:textId="77777777" w:rsidR="00BB084A" w:rsidRDefault="004C66C5" w:rsidP="00C445F4">
      <w:pPr>
        <w:spacing w:after="100" w:line="480" w:lineRule="auto"/>
        <w:ind w:firstLine="709"/>
        <w:rPr>
          <w:rFonts w:ascii="Times New Roman" w:hAnsi="Times New Roman" w:cs="Times New Roman"/>
          <w:sz w:val="24"/>
          <w:szCs w:val="24"/>
          <w:lang w:val="en-US"/>
        </w:rPr>
      </w:pPr>
      <w:r w:rsidRPr="00E15008">
        <w:rPr>
          <w:rFonts w:ascii="Times New Roman" w:hAnsi="Times New Roman" w:cs="Times New Roman"/>
          <w:sz w:val="24"/>
          <w:szCs w:val="24"/>
          <w:lang w:val="en-US"/>
        </w:rPr>
        <w:t>Several</w:t>
      </w:r>
      <w:r w:rsidR="00ED73E3" w:rsidRPr="00E15008">
        <w:rPr>
          <w:rFonts w:ascii="Times New Roman" w:hAnsi="Times New Roman" w:cs="Times New Roman"/>
          <w:sz w:val="24"/>
          <w:szCs w:val="24"/>
          <w:lang w:val="en-US"/>
        </w:rPr>
        <w:t xml:space="preserve"> limitations </w:t>
      </w:r>
      <w:r w:rsidRPr="00E15008">
        <w:rPr>
          <w:rFonts w:ascii="Times New Roman" w:hAnsi="Times New Roman" w:cs="Times New Roman"/>
          <w:sz w:val="24"/>
          <w:szCs w:val="24"/>
          <w:lang w:val="en-US"/>
        </w:rPr>
        <w:t>deserve mention</w:t>
      </w:r>
      <w:r w:rsidR="00ED73E3" w:rsidRPr="00E15008">
        <w:rPr>
          <w:rFonts w:ascii="Times New Roman" w:hAnsi="Times New Roman" w:cs="Times New Roman"/>
          <w:sz w:val="24"/>
          <w:szCs w:val="24"/>
          <w:lang w:val="en-US"/>
        </w:rPr>
        <w:t xml:space="preserve">. First, </w:t>
      </w:r>
      <w:r w:rsidR="004B3EC7" w:rsidRPr="00E15008">
        <w:rPr>
          <w:rFonts w:ascii="Times New Roman" w:hAnsi="Times New Roman" w:cs="Times New Roman"/>
          <w:sz w:val="24"/>
          <w:szCs w:val="24"/>
          <w:lang w:val="en-US"/>
        </w:rPr>
        <w:t>the current study utilized</w:t>
      </w:r>
      <w:r w:rsidR="00ED73E3" w:rsidRPr="00E15008">
        <w:rPr>
          <w:rFonts w:ascii="Times New Roman" w:hAnsi="Times New Roman" w:cs="Times New Roman"/>
          <w:sz w:val="24"/>
          <w:szCs w:val="24"/>
          <w:lang w:val="en-US"/>
        </w:rPr>
        <w:t xml:space="preserve"> a correlational design</w:t>
      </w:r>
      <w:r w:rsidR="004B3EC7" w:rsidRPr="00E15008">
        <w:rPr>
          <w:rFonts w:ascii="Times New Roman" w:hAnsi="Times New Roman" w:cs="Times New Roman"/>
          <w:sz w:val="24"/>
          <w:szCs w:val="24"/>
          <w:lang w:val="en-US"/>
        </w:rPr>
        <w:t>. Conclusions about causality, therefore, are not warranted. It is important for future research to examine the model that was hypothesized in the current study following the implementation of an intervention designed to temper the salience of job demands in the workplace and/or enhance mindfulness among employees.</w:t>
      </w:r>
    </w:p>
    <w:p w14:paraId="511D38F1" w14:textId="77777777" w:rsidR="00BB084A" w:rsidRDefault="004B3EC7" w:rsidP="00C445F4">
      <w:pPr>
        <w:spacing w:after="100" w:line="480" w:lineRule="auto"/>
        <w:ind w:firstLine="709"/>
        <w:rPr>
          <w:rFonts w:ascii="Times New Roman" w:hAnsi="Times New Roman" w:cs="Times New Roman"/>
          <w:sz w:val="24"/>
          <w:szCs w:val="24"/>
          <w:lang w:val="en-US"/>
        </w:rPr>
      </w:pPr>
      <w:r w:rsidRPr="00E15008">
        <w:rPr>
          <w:rFonts w:ascii="Times New Roman" w:hAnsi="Times New Roman" w:cs="Times New Roman"/>
          <w:sz w:val="24"/>
          <w:szCs w:val="24"/>
          <w:lang w:val="en-US"/>
        </w:rPr>
        <w:t xml:space="preserve">Second, the current study </w:t>
      </w:r>
      <w:r w:rsidR="004C66C5" w:rsidRPr="00E15008">
        <w:rPr>
          <w:rFonts w:ascii="Times New Roman" w:hAnsi="Times New Roman" w:cs="Times New Roman"/>
          <w:sz w:val="24"/>
          <w:szCs w:val="24"/>
          <w:lang w:val="en-US"/>
        </w:rPr>
        <w:t>relied solely on self-report data collected</w:t>
      </w:r>
      <w:r w:rsidR="00ED73E3" w:rsidRPr="00E15008">
        <w:rPr>
          <w:rFonts w:ascii="Times New Roman" w:hAnsi="Times New Roman" w:cs="Times New Roman"/>
          <w:sz w:val="24"/>
          <w:szCs w:val="24"/>
          <w:lang w:val="en-US"/>
        </w:rPr>
        <w:t xml:space="preserve"> at </w:t>
      </w:r>
      <w:r w:rsidR="004C66C5" w:rsidRPr="00E15008">
        <w:rPr>
          <w:rFonts w:ascii="Times New Roman" w:hAnsi="Times New Roman" w:cs="Times New Roman"/>
          <w:sz w:val="24"/>
          <w:szCs w:val="24"/>
          <w:lang w:val="en-US"/>
        </w:rPr>
        <w:t>a single</w:t>
      </w:r>
      <w:r w:rsidR="00ED73E3" w:rsidRPr="00E15008">
        <w:rPr>
          <w:rFonts w:ascii="Times New Roman" w:hAnsi="Times New Roman" w:cs="Times New Roman"/>
          <w:sz w:val="24"/>
          <w:szCs w:val="24"/>
          <w:lang w:val="en-US"/>
        </w:rPr>
        <w:t xml:space="preserve"> point in time. </w:t>
      </w:r>
      <w:r w:rsidR="004C66C5" w:rsidRPr="00E15008">
        <w:rPr>
          <w:rFonts w:ascii="Times New Roman" w:hAnsi="Times New Roman" w:cs="Times New Roman"/>
          <w:sz w:val="24"/>
          <w:szCs w:val="24"/>
          <w:lang w:val="en-US"/>
        </w:rPr>
        <w:t>Although</w:t>
      </w:r>
      <w:r w:rsidR="00205B79" w:rsidRPr="00E15008">
        <w:rPr>
          <w:rFonts w:ascii="Times New Roman" w:hAnsi="Times New Roman" w:cs="Times New Roman"/>
          <w:sz w:val="24"/>
          <w:szCs w:val="24"/>
          <w:lang w:val="en-US"/>
        </w:rPr>
        <w:t xml:space="preserve"> common method bias</w:t>
      </w:r>
      <w:r w:rsidR="00ED73E3" w:rsidRPr="00E15008">
        <w:rPr>
          <w:rFonts w:ascii="Times New Roman" w:hAnsi="Times New Roman" w:cs="Times New Roman"/>
          <w:sz w:val="24"/>
          <w:szCs w:val="24"/>
          <w:lang w:val="en-US"/>
        </w:rPr>
        <w:t xml:space="preserve"> </w:t>
      </w:r>
      <w:r w:rsidR="004C66C5" w:rsidRPr="00E15008">
        <w:rPr>
          <w:rFonts w:ascii="Times New Roman" w:hAnsi="Times New Roman" w:cs="Times New Roman"/>
          <w:sz w:val="24"/>
          <w:szCs w:val="24"/>
          <w:lang w:val="en-US"/>
        </w:rPr>
        <w:t>represents</w:t>
      </w:r>
      <w:r w:rsidR="00205B79" w:rsidRPr="00E15008">
        <w:rPr>
          <w:rFonts w:ascii="Times New Roman" w:hAnsi="Times New Roman" w:cs="Times New Roman"/>
          <w:sz w:val="24"/>
          <w:szCs w:val="24"/>
          <w:lang w:val="en-US"/>
        </w:rPr>
        <w:t xml:space="preserve"> </w:t>
      </w:r>
      <w:r w:rsidR="00ED73E3" w:rsidRPr="00E15008">
        <w:rPr>
          <w:rFonts w:ascii="Times New Roman" w:hAnsi="Times New Roman" w:cs="Times New Roman"/>
          <w:sz w:val="24"/>
          <w:szCs w:val="24"/>
          <w:lang w:val="en-US"/>
        </w:rPr>
        <w:t>a potential threat to validity</w:t>
      </w:r>
      <w:r w:rsidR="004C66C5" w:rsidRPr="00E15008">
        <w:rPr>
          <w:rFonts w:ascii="Times New Roman" w:hAnsi="Times New Roman" w:cs="Times New Roman"/>
          <w:sz w:val="24"/>
          <w:szCs w:val="24"/>
          <w:lang w:val="en-US"/>
        </w:rPr>
        <w:t>, steps were taken to ensure the</w:t>
      </w:r>
      <w:r w:rsidR="0048648F" w:rsidRPr="00E15008">
        <w:rPr>
          <w:rFonts w:ascii="Times New Roman" w:hAnsi="Times New Roman" w:cs="Times New Roman"/>
          <w:sz w:val="24"/>
          <w:szCs w:val="24"/>
          <w:lang w:val="en-US"/>
        </w:rPr>
        <w:t xml:space="preserve"> accuracy </w:t>
      </w:r>
      <w:r w:rsidR="004C66C5" w:rsidRPr="00E15008">
        <w:rPr>
          <w:rFonts w:ascii="Times New Roman" w:hAnsi="Times New Roman" w:cs="Times New Roman"/>
          <w:sz w:val="24"/>
          <w:szCs w:val="24"/>
          <w:lang w:val="en-US"/>
        </w:rPr>
        <w:t>of</w:t>
      </w:r>
      <w:r w:rsidR="0048648F" w:rsidRPr="00E15008">
        <w:rPr>
          <w:rFonts w:ascii="Times New Roman" w:hAnsi="Times New Roman" w:cs="Times New Roman"/>
          <w:sz w:val="24"/>
          <w:szCs w:val="24"/>
          <w:lang w:val="en-US"/>
        </w:rPr>
        <w:t xml:space="preserve"> the </w:t>
      </w:r>
      <w:r w:rsidR="004C66C5" w:rsidRPr="00E15008">
        <w:rPr>
          <w:rFonts w:ascii="Times New Roman" w:hAnsi="Times New Roman" w:cs="Times New Roman"/>
          <w:sz w:val="24"/>
          <w:szCs w:val="24"/>
          <w:lang w:val="en-US"/>
        </w:rPr>
        <w:t>data</w:t>
      </w:r>
      <w:r w:rsidR="008C56B3" w:rsidRPr="00E15008">
        <w:rPr>
          <w:rFonts w:ascii="Times New Roman" w:hAnsi="Times New Roman" w:cs="Times New Roman"/>
          <w:sz w:val="24"/>
          <w:szCs w:val="24"/>
          <w:lang w:val="en-US"/>
        </w:rPr>
        <w:t>, including a guarantee</w:t>
      </w:r>
      <w:r w:rsidR="0048648F" w:rsidRPr="00E15008">
        <w:rPr>
          <w:rFonts w:ascii="Times New Roman" w:hAnsi="Times New Roman" w:cs="Times New Roman"/>
          <w:sz w:val="24"/>
          <w:szCs w:val="24"/>
          <w:lang w:val="en-US"/>
        </w:rPr>
        <w:t xml:space="preserve"> of anonymity</w:t>
      </w:r>
      <w:r w:rsidR="00A54452" w:rsidRPr="00E15008">
        <w:rPr>
          <w:rFonts w:ascii="Times New Roman" w:hAnsi="Times New Roman" w:cs="Times New Roman"/>
          <w:sz w:val="24"/>
          <w:szCs w:val="24"/>
          <w:lang w:val="en-US"/>
        </w:rPr>
        <w:t xml:space="preserve">, </w:t>
      </w:r>
      <w:r w:rsidR="008C56B3" w:rsidRPr="00E15008">
        <w:rPr>
          <w:rFonts w:ascii="Times New Roman" w:hAnsi="Times New Roman" w:cs="Times New Roman"/>
          <w:sz w:val="24"/>
          <w:szCs w:val="24"/>
          <w:lang w:val="en-US"/>
        </w:rPr>
        <w:t>an emphasis on</w:t>
      </w:r>
      <w:r w:rsidR="00A54452" w:rsidRPr="00E15008">
        <w:rPr>
          <w:rFonts w:ascii="Times New Roman" w:hAnsi="Times New Roman" w:cs="Times New Roman"/>
          <w:sz w:val="24"/>
          <w:szCs w:val="24"/>
          <w:lang w:val="en-US"/>
        </w:rPr>
        <w:t xml:space="preserve"> the importance of truthful </w:t>
      </w:r>
      <w:r w:rsidR="008C56B3" w:rsidRPr="00E15008">
        <w:rPr>
          <w:rFonts w:ascii="Times New Roman" w:hAnsi="Times New Roman" w:cs="Times New Roman"/>
          <w:sz w:val="24"/>
          <w:szCs w:val="24"/>
          <w:lang w:val="en-US"/>
        </w:rPr>
        <w:t>responses, and an acknowledgement of there being</w:t>
      </w:r>
      <w:r w:rsidR="00A54452" w:rsidRPr="00E15008">
        <w:rPr>
          <w:rFonts w:ascii="Times New Roman" w:hAnsi="Times New Roman" w:cs="Times New Roman"/>
          <w:sz w:val="24"/>
          <w:szCs w:val="24"/>
          <w:lang w:val="en-US"/>
        </w:rPr>
        <w:t xml:space="preserve"> no </w:t>
      </w:r>
      <w:r w:rsidR="008C56B3" w:rsidRPr="00E15008">
        <w:rPr>
          <w:rFonts w:ascii="Times New Roman" w:hAnsi="Times New Roman" w:cs="Times New Roman"/>
          <w:sz w:val="24"/>
          <w:szCs w:val="24"/>
          <w:lang w:val="en-US"/>
        </w:rPr>
        <w:t>“</w:t>
      </w:r>
      <w:r w:rsidR="00A54452" w:rsidRPr="00E15008">
        <w:rPr>
          <w:rFonts w:ascii="Times New Roman" w:hAnsi="Times New Roman" w:cs="Times New Roman"/>
          <w:sz w:val="24"/>
          <w:szCs w:val="24"/>
          <w:lang w:val="en-US"/>
        </w:rPr>
        <w:t>right</w:t>
      </w:r>
      <w:r w:rsidR="008C56B3" w:rsidRPr="00E15008">
        <w:rPr>
          <w:rFonts w:ascii="Times New Roman" w:hAnsi="Times New Roman" w:cs="Times New Roman"/>
          <w:sz w:val="24"/>
          <w:szCs w:val="24"/>
          <w:lang w:val="en-US"/>
        </w:rPr>
        <w:t>”</w:t>
      </w:r>
      <w:r w:rsidR="00A54452" w:rsidRPr="00E15008">
        <w:rPr>
          <w:rFonts w:ascii="Times New Roman" w:hAnsi="Times New Roman" w:cs="Times New Roman"/>
          <w:sz w:val="24"/>
          <w:szCs w:val="24"/>
          <w:lang w:val="en-US"/>
        </w:rPr>
        <w:t xml:space="preserve"> or </w:t>
      </w:r>
      <w:r w:rsidR="008C56B3" w:rsidRPr="00E15008">
        <w:rPr>
          <w:rFonts w:ascii="Times New Roman" w:hAnsi="Times New Roman" w:cs="Times New Roman"/>
          <w:sz w:val="24"/>
          <w:szCs w:val="24"/>
          <w:lang w:val="en-US"/>
        </w:rPr>
        <w:t>“</w:t>
      </w:r>
      <w:r w:rsidR="00A54452" w:rsidRPr="00E15008">
        <w:rPr>
          <w:rFonts w:ascii="Times New Roman" w:hAnsi="Times New Roman" w:cs="Times New Roman"/>
          <w:sz w:val="24"/>
          <w:szCs w:val="24"/>
          <w:lang w:val="en-US"/>
        </w:rPr>
        <w:t>wrong</w:t>
      </w:r>
      <w:r w:rsidR="008C56B3" w:rsidRPr="00E15008">
        <w:rPr>
          <w:rFonts w:ascii="Times New Roman" w:hAnsi="Times New Roman" w:cs="Times New Roman"/>
          <w:sz w:val="24"/>
          <w:szCs w:val="24"/>
          <w:lang w:val="en-US"/>
        </w:rPr>
        <w:t>” responses</w:t>
      </w:r>
      <w:r w:rsidR="00047899" w:rsidRPr="00E15008">
        <w:rPr>
          <w:rFonts w:ascii="Times New Roman" w:hAnsi="Times New Roman" w:cs="Times New Roman"/>
          <w:sz w:val="24"/>
          <w:szCs w:val="24"/>
          <w:lang w:val="en-US"/>
        </w:rPr>
        <w:t xml:space="preserve"> </w:t>
      </w:r>
      <w:r w:rsidR="00047899" w:rsidRPr="00E15008">
        <w:rPr>
          <w:rFonts w:ascii="Times New Roman" w:hAnsi="Times New Roman" w:cs="Times New Roman"/>
          <w:noProof/>
          <w:sz w:val="24"/>
          <w:szCs w:val="24"/>
          <w:lang w:val="en-US"/>
        </w:rPr>
        <w:t>(Podsakoff, MacKenzie, Lee, &amp; Podsakoff, 2003)</w:t>
      </w:r>
      <w:r w:rsidR="00A54452" w:rsidRPr="00E15008">
        <w:rPr>
          <w:rFonts w:ascii="Times New Roman" w:hAnsi="Times New Roman" w:cs="Times New Roman"/>
          <w:sz w:val="24"/>
          <w:szCs w:val="24"/>
          <w:lang w:val="en-US"/>
        </w:rPr>
        <w:t xml:space="preserve">. </w:t>
      </w:r>
      <w:r w:rsidR="00332DB2" w:rsidRPr="00E15008">
        <w:rPr>
          <w:rFonts w:ascii="Times New Roman" w:hAnsi="Times New Roman" w:cs="Times New Roman"/>
          <w:sz w:val="24"/>
          <w:szCs w:val="24"/>
          <w:lang w:val="en-US"/>
        </w:rPr>
        <w:t xml:space="preserve">In addition, </w:t>
      </w:r>
      <w:r w:rsidR="00A54452" w:rsidRPr="00E15008">
        <w:rPr>
          <w:rFonts w:ascii="Times New Roman" w:hAnsi="Times New Roman" w:cs="Times New Roman"/>
          <w:sz w:val="24"/>
          <w:szCs w:val="24"/>
          <w:lang w:val="en-US"/>
        </w:rPr>
        <w:t xml:space="preserve">the predictor and criterion variables were </w:t>
      </w:r>
      <w:r w:rsidR="00332DB2" w:rsidRPr="00E15008">
        <w:rPr>
          <w:rFonts w:ascii="Times New Roman" w:hAnsi="Times New Roman" w:cs="Times New Roman"/>
          <w:sz w:val="24"/>
          <w:szCs w:val="24"/>
          <w:lang w:val="en-US"/>
        </w:rPr>
        <w:t>assessed using measures that contain</w:t>
      </w:r>
      <w:r w:rsidR="00A54452" w:rsidRPr="00E15008">
        <w:rPr>
          <w:rFonts w:ascii="Times New Roman" w:hAnsi="Times New Roman" w:cs="Times New Roman"/>
          <w:sz w:val="24"/>
          <w:szCs w:val="24"/>
          <w:lang w:val="en-US"/>
        </w:rPr>
        <w:t xml:space="preserve"> different endpoints</w:t>
      </w:r>
      <w:r w:rsidR="00104FA0" w:rsidRPr="00E15008">
        <w:rPr>
          <w:rFonts w:ascii="Times New Roman" w:hAnsi="Times New Roman" w:cs="Times New Roman"/>
          <w:sz w:val="24"/>
          <w:szCs w:val="24"/>
          <w:lang w:val="en-US"/>
        </w:rPr>
        <w:t xml:space="preserve"> and </w:t>
      </w:r>
      <w:r w:rsidR="00332DB2" w:rsidRPr="00E15008">
        <w:rPr>
          <w:rFonts w:ascii="Times New Roman" w:hAnsi="Times New Roman" w:cs="Times New Roman"/>
          <w:sz w:val="24"/>
          <w:szCs w:val="24"/>
          <w:lang w:val="en-US"/>
        </w:rPr>
        <w:t>that have</w:t>
      </w:r>
      <w:r w:rsidR="00104FA0" w:rsidRPr="00E15008">
        <w:rPr>
          <w:rFonts w:ascii="Times New Roman" w:hAnsi="Times New Roman" w:cs="Times New Roman"/>
          <w:sz w:val="24"/>
          <w:szCs w:val="24"/>
          <w:lang w:val="en-US"/>
        </w:rPr>
        <w:t xml:space="preserve"> demonstrated convergent </w:t>
      </w:r>
      <w:r w:rsidR="00332DB2" w:rsidRPr="00E15008">
        <w:rPr>
          <w:rFonts w:ascii="Times New Roman" w:hAnsi="Times New Roman" w:cs="Times New Roman"/>
          <w:sz w:val="24"/>
          <w:szCs w:val="24"/>
          <w:lang w:val="en-US"/>
        </w:rPr>
        <w:t xml:space="preserve">validity, </w:t>
      </w:r>
      <w:r w:rsidR="00104FA0" w:rsidRPr="00E15008">
        <w:rPr>
          <w:rFonts w:ascii="Times New Roman" w:hAnsi="Times New Roman" w:cs="Times New Roman"/>
          <w:sz w:val="24"/>
          <w:szCs w:val="24"/>
          <w:lang w:val="en-US"/>
        </w:rPr>
        <w:t>discriminant validity</w:t>
      </w:r>
      <w:r w:rsidR="00332DB2" w:rsidRPr="00E15008">
        <w:rPr>
          <w:rFonts w:ascii="Times New Roman" w:hAnsi="Times New Roman" w:cs="Times New Roman"/>
          <w:sz w:val="24"/>
          <w:szCs w:val="24"/>
          <w:lang w:val="en-US"/>
        </w:rPr>
        <w:t>, and</w:t>
      </w:r>
      <w:r w:rsidR="00104FA0" w:rsidRPr="00E15008">
        <w:rPr>
          <w:rFonts w:ascii="Times New Roman" w:hAnsi="Times New Roman" w:cs="Times New Roman"/>
          <w:sz w:val="24"/>
          <w:szCs w:val="24"/>
          <w:lang w:val="en-US"/>
        </w:rPr>
        <w:t xml:space="preserve"> reliability </w:t>
      </w:r>
      <w:r w:rsidR="00104FA0" w:rsidRPr="00E15008">
        <w:rPr>
          <w:rFonts w:ascii="Times New Roman" w:hAnsi="Times New Roman" w:cs="Times New Roman"/>
          <w:noProof/>
          <w:sz w:val="24"/>
          <w:szCs w:val="24"/>
          <w:lang w:val="en-US"/>
        </w:rPr>
        <w:t xml:space="preserve">(Conway </w:t>
      </w:r>
      <w:r w:rsidR="00104FA0" w:rsidRPr="00E15008">
        <w:rPr>
          <w:rFonts w:ascii="Times New Roman" w:hAnsi="Times New Roman" w:cs="Times New Roman"/>
          <w:noProof/>
          <w:sz w:val="24"/>
          <w:szCs w:val="24"/>
          <w:lang w:val="en-US"/>
        </w:rPr>
        <w:lastRenderedPageBreak/>
        <w:t>&amp; Lance, 2010)</w:t>
      </w:r>
      <w:r w:rsidR="00A54452" w:rsidRPr="00E15008">
        <w:rPr>
          <w:rFonts w:ascii="Times New Roman" w:hAnsi="Times New Roman" w:cs="Times New Roman"/>
          <w:sz w:val="24"/>
          <w:szCs w:val="24"/>
          <w:lang w:val="en-US"/>
        </w:rPr>
        <w:t xml:space="preserve">. </w:t>
      </w:r>
      <w:r w:rsidR="00075753" w:rsidRPr="00E15008">
        <w:rPr>
          <w:rFonts w:ascii="Times New Roman" w:hAnsi="Times New Roman" w:cs="Times New Roman"/>
          <w:sz w:val="24"/>
          <w:szCs w:val="24"/>
          <w:lang w:val="en-US"/>
        </w:rPr>
        <w:t xml:space="preserve">To be sure, </w:t>
      </w:r>
      <w:r w:rsidR="0048648F" w:rsidRPr="00E15008">
        <w:rPr>
          <w:rFonts w:ascii="Times New Roman" w:hAnsi="Times New Roman" w:cs="Times New Roman"/>
          <w:sz w:val="24"/>
          <w:szCs w:val="24"/>
          <w:lang w:val="en-US"/>
        </w:rPr>
        <w:t xml:space="preserve">the </w:t>
      </w:r>
      <w:r w:rsidR="00075753" w:rsidRPr="00E15008">
        <w:rPr>
          <w:rFonts w:ascii="Times New Roman" w:hAnsi="Times New Roman" w:cs="Times New Roman"/>
          <w:sz w:val="24"/>
          <w:szCs w:val="24"/>
          <w:lang w:val="en-US"/>
        </w:rPr>
        <w:t>alignment</w:t>
      </w:r>
      <w:r w:rsidR="0048648F" w:rsidRPr="00E15008">
        <w:rPr>
          <w:rFonts w:ascii="Times New Roman" w:hAnsi="Times New Roman" w:cs="Times New Roman"/>
          <w:sz w:val="24"/>
          <w:szCs w:val="24"/>
          <w:lang w:val="en-US"/>
        </w:rPr>
        <w:t xml:space="preserve"> of </w:t>
      </w:r>
      <w:r w:rsidR="00075753" w:rsidRPr="00E15008">
        <w:rPr>
          <w:rFonts w:ascii="Times New Roman" w:hAnsi="Times New Roman" w:cs="Times New Roman"/>
          <w:sz w:val="24"/>
          <w:szCs w:val="24"/>
          <w:lang w:val="en-US"/>
        </w:rPr>
        <w:t>results</w:t>
      </w:r>
      <w:r w:rsidR="0048648F" w:rsidRPr="00E15008">
        <w:rPr>
          <w:rFonts w:ascii="Times New Roman" w:hAnsi="Times New Roman" w:cs="Times New Roman"/>
          <w:sz w:val="24"/>
          <w:szCs w:val="24"/>
          <w:lang w:val="en-US"/>
        </w:rPr>
        <w:t xml:space="preserve"> with theory</w:t>
      </w:r>
      <w:r w:rsidR="00075753" w:rsidRPr="00E15008">
        <w:rPr>
          <w:rFonts w:ascii="Times New Roman" w:hAnsi="Times New Roman" w:cs="Times New Roman"/>
          <w:sz w:val="24"/>
          <w:szCs w:val="24"/>
          <w:lang w:val="en-US"/>
        </w:rPr>
        <w:t>-</w:t>
      </w:r>
      <w:r w:rsidR="0048648F" w:rsidRPr="00E15008">
        <w:rPr>
          <w:rFonts w:ascii="Times New Roman" w:hAnsi="Times New Roman" w:cs="Times New Roman"/>
          <w:sz w:val="24"/>
          <w:szCs w:val="24"/>
          <w:lang w:val="en-US"/>
        </w:rPr>
        <w:t xml:space="preserve">rooted hypotheses </w:t>
      </w:r>
      <w:r w:rsidR="00075753" w:rsidRPr="00E15008">
        <w:rPr>
          <w:rFonts w:ascii="Times New Roman" w:hAnsi="Times New Roman" w:cs="Times New Roman"/>
          <w:sz w:val="24"/>
          <w:szCs w:val="24"/>
          <w:lang w:val="en-US"/>
        </w:rPr>
        <w:t>suggests</w:t>
      </w:r>
      <w:r w:rsidR="0048648F" w:rsidRPr="00E15008">
        <w:rPr>
          <w:rFonts w:ascii="Times New Roman" w:hAnsi="Times New Roman" w:cs="Times New Roman"/>
          <w:sz w:val="24"/>
          <w:szCs w:val="24"/>
          <w:lang w:val="en-US"/>
        </w:rPr>
        <w:t xml:space="preserve"> that common method bias </w:t>
      </w:r>
      <w:r w:rsidR="00075753" w:rsidRPr="00E15008">
        <w:rPr>
          <w:rFonts w:ascii="Times New Roman" w:hAnsi="Times New Roman" w:cs="Times New Roman"/>
          <w:sz w:val="24"/>
          <w:szCs w:val="24"/>
          <w:lang w:val="en-US"/>
        </w:rPr>
        <w:t>does</w:t>
      </w:r>
      <w:r w:rsidR="0048648F" w:rsidRPr="00E15008">
        <w:rPr>
          <w:rFonts w:ascii="Times New Roman" w:hAnsi="Times New Roman" w:cs="Times New Roman"/>
          <w:sz w:val="24"/>
          <w:szCs w:val="24"/>
          <w:lang w:val="en-US"/>
        </w:rPr>
        <w:t xml:space="preserve"> not </w:t>
      </w:r>
      <w:r w:rsidR="00075753" w:rsidRPr="00E15008">
        <w:rPr>
          <w:rFonts w:ascii="Times New Roman" w:hAnsi="Times New Roman" w:cs="Times New Roman"/>
          <w:sz w:val="24"/>
          <w:szCs w:val="24"/>
          <w:lang w:val="en-US"/>
        </w:rPr>
        <w:t>pose much threat to the validity of the current</w:t>
      </w:r>
      <w:r w:rsidR="0048648F" w:rsidRPr="00E15008">
        <w:rPr>
          <w:rFonts w:ascii="Times New Roman" w:hAnsi="Times New Roman" w:cs="Times New Roman"/>
          <w:sz w:val="24"/>
          <w:szCs w:val="24"/>
          <w:lang w:val="en-US"/>
        </w:rPr>
        <w:t xml:space="preserve"> study—indeed</w:t>
      </w:r>
      <w:r w:rsidR="00075753" w:rsidRPr="00E15008">
        <w:rPr>
          <w:rFonts w:ascii="Times New Roman" w:hAnsi="Times New Roman" w:cs="Times New Roman"/>
          <w:sz w:val="24"/>
          <w:szCs w:val="24"/>
          <w:lang w:val="en-US"/>
        </w:rPr>
        <w:t>,</w:t>
      </w:r>
      <w:r w:rsidR="0048648F" w:rsidRPr="00E15008">
        <w:rPr>
          <w:rFonts w:ascii="Times New Roman" w:hAnsi="Times New Roman" w:cs="Times New Roman"/>
          <w:sz w:val="24"/>
          <w:szCs w:val="24"/>
          <w:lang w:val="en-US"/>
        </w:rPr>
        <w:t xml:space="preserve"> the most </w:t>
      </w:r>
      <w:r w:rsidR="00075753" w:rsidRPr="00E15008">
        <w:rPr>
          <w:rFonts w:ascii="Times New Roman" w:hAnsi="Times New Roman" w:cs="Times New Roman"/>
          <w:sz w:val="24"/>
          <w:szCs w:val="24"/>
          <w:lang w:val="en-US"/>
        </w:rPr>
        <w:t>novel contribution</w:t>
      </w:r>
      <w:r w:rsidR="0048648F" w:rsidRPr="00E15008">
        <w:rPr>
          <w:rFonts w:ascii="Times New Roman" w:hAnsi="Times New Roman" w:cs="Times New Roman"/>
          <w:sz w:val="24"/>
          <w:szCs w:val="24"/>
          <w:lang w:val="en-US"/>
        </w:rPr>
        <w:t xml:space="preserve"> of the </w:t>
      </w:r>
      <w:r w:rsidR="00075753" w:rsidRPr="00E15008">
        <w:rPr>
          <w:rFonts w:ascii="Times New Roman" w:hAnsi="Times New Roman" w:cs="Times New Roman"/>
          <w:sz w:val="24"/>
          <w:szCs w:val="24"/>
          <w:lang w:val="en-US"/>
        </w:rPr>
        <w:t xml:space="preserve">current study (i.e., </w:t>
      </w:r>
      <w:r w:rsidR="0048648F" w:rsidRPr="00E15008">
        <w:rPr>
          <w:rFonts w:ascii="Times New Roman" w:hAnsi="Times New Roman" w:cs="Times New Roman"/>
          <w:sz w:val="24"/>
          <w:szCs w:val="24"/>
          <w:lang w:val="en-US"/>
        </w:rPr>
        <w:t xml:space="preserve">moderation </w:t>
      </w:r>
      <w:r w:rsidR="00075753" w:rsidRPr="00E15008">
        <w:rPr>
          <w:rFonts w:ascii="Times New Roman" w:hAnsi="Times New Roman" w:cs="Times New Roman"/>
          <w:sz w:val="24"/>
          <w:szCs w:val="24"/>
          <w:lang w:val="en-US"/>
        </w:rPr>
        <w:t>by mindfulness)</w:t>
      </w:r>
      <w:r w:rsidR="0048648F" w:rsidRPr="00E15008">
        <w:rPr>
          <w:rFonts w:ascii="Times New Roman" w:hAnsi="Times New Roman" w:cs="Times New Roman"/>
          <w:sz w:val="24"/>
          <w:szCs w:val="24"/>
          <w:lang w:val="en-US"/>
        </w:rPr>
        <w:t xml:space="preserve"> is not </w:t>
      </w:r>
      <w:r w:rsidR="00075753" w:rsidRPr="00E15008">
        <w:rPr>
          <w:rFonts w:ascii="Times New Roman" w:hAnsi="Times New Roman" w:cs="Times New Roman"/>
          <w:sz w:val="24"/>
          <w:szCs w:val="24"/>
          <w:lang w:val="en-US"/>
        </w:rPr>
        <w:t>susceptible</w:t>
      </w:r>
      <w:r w:rsidR="0048648F" w:rsidRPr="00E15008">
        <w:rPr>
          <w:rFonts w:ascii="Times New Roman" w:hAnsi="Times New Roman" w:cs="Times New Roman"/>
          <w:sz w:val="24"/>
          <w:szCs w:val="24"/>
          <w:lang w:val="en-US"/>
        </w:rPr>
        <w:t xml:space="preserve"> to </w:t>
      </w:r>
      <w:r w:rsidR="00075753" w:rsidRPr="00E15008">
        <w:rPr>
          <w:rFonts w:ascii="Times New Roman" w:hAnsi="Times New Roman" w:cs="Times New Roman"/>
          <w:sz w:val="24"/>
          <w:szCs w:val="24"/>
          <w:lang w:val="en-US"/>
        </w:rPr>
        <w:t>common method</w:t>
      </w:r>
      <w:r w:rsidR="0048648F" w:rsidRPr="00E15008">
        <w:rPr>
          <w:rFonts w:ascii="Times New Roman" w:hAnsi="Times New Roman" w:cs="Times New Roman"/>
          <w:sz w:val="24"/>
          <w:szCs w:val="24"/>
          <w:lang w:val="en-US"/>
        </w:rPr>
        <w:t xml:space="preserve"> bias.</w:t>
      </w:r>
      <w:r w:rsidRPr="00E15008">
        <w:rPr>
          <w:rFonts w:ascii="Times New Roman" w:hAnsi="Times New Roman" w:cs="Times New Roman"/>
          <w:sz w:val="24"/>
          <w:szCs w:val="24"/>
          <w:lang w:val="en-US"/>
        </w:rPr>
        <w:t xml:space="preserve"> </w:t>
      </w:r>
      <w:proofErr w:type="gramStart"/>
      <w:r w:rsidRPr="00E15008">
        <w:rPr>
          <w:rFonts w:ascii="Times New Roman" w:hAnsi="Times New Roman" w:cs="Times New Roman"/>
          <w:sz w:val="24"/>
          <w:szCs w:val="24"/>
          <w:lang w:val="en-US"/>
        </w:rPr>
        <w:t>That being said, it</w:t>
      </w:r>
      <w:proofErr w:type="gramEnd"/>
      <w:r w:rsidRPr="00E15008">
        <w:rPr>
          <w:rFonts w:ascii="Times New Roman" w:hAnsi="Times New Roman" w:cs="Times New Roman"/>
          <w:sz w:val="24"/>
          <w:szCs w:val="24"/>
          <w:lang w:val="en-US"/>
        </w:rPr>
        <w:t xml:space="preserve"> is important for future research to obtain physician</w:t>
      </w:r>
      <w:r w:rsidR="003E7DB2" w:rsidRPr="00E15008">
        <w:rPr>
          <w:rFonts w:ascii="Times New Roman" w:hAnsi="Times New Roman" w:cs="Times New Roman"/>
          <w:sz w:val="24"/>
          <w:szCs w:val="24"/>
          <w:lang w:val="en-US"/>
        </w:rPr>
        <w:t xml:space="preserve"> validation </w:t>
      </w:r>
      <w:r w:rsidRPr="00E15008">
        <w:rPr>
          <w:rFonts w:ascii="Times New Roman" w:hAnsi="Times New Roman" w:cs="Times New Roman"/>
          <w:sz w:val="24"/>
          <w:szCs w:val="24"/>
          <w:lang w:val="en-US"/>
        </w:rPr>
        <w:t>of somatic</w:t>
      </w:r>
      <w:r w:rsidR="003E7DB2" w:rsidRPr="00E15008">
        <w:rPr>
          <w:rFonts w:ascii="Times New Roman" w:hAnsi="Times New Roman" w:cs="Times New Roman"/>
          <w:sz w:val="24"/>
          <w:szCs w:val="24"/>
          <w:lang w:val="en-US"/>
        </w:rPr>
        <w:t xml:space="preserve"> symptoms </w:t>
      </w:r>
      <w:r w:rsidR="002E7284" w:rsidRPr="00E15008">
        <w:rPr>
          <w:rFonts w:ascii="Times New Roman" w:hAnsi="Times New Roman" w:cs="Times New Roman"/>
          <w:sz w:val="24"/>
          <w:szCs w:val="24"/>
          <w:lang w:val="en-US"/>
        </w:rPr>
        <w:t>and</w:t>
      </w:r>
      <w:r w:rsidR="003E7DB2" w:rsidRPr="00E15008">
        <w:rPr>
          <w:rFonts w:ascii="Times New Roman" w:hAnsi="Times New Roman" w:cs="Times New Roman"/>
          <w:sz w:val="24"/>
          <w:szCs w:val="24"/>
          <w:lang w:val="en-US"/>
        </w:rPr>
        <w:t xml:space="preserve"> </w:t>
      </w:r>
      <w:r w:rsidR="00ED73E3" w:rsidRPr="00E15008">
        <w:rPr>
          <w:rFonts w:ascii="Times New Roman" w:hAnsi="Times New Roman" w:cs="Times New Roman"/>
          <w:sz w:val="24"/>
          <w:szCs w:val="24"/>
          <w:lang w:val="en-US"/>
        </w:rPr>
        <w:t xml:space="preserve">objective data on actual turnover </w:t>
      </w:r>
      <w:r w:rsidR="002E7284" w:rsidRPr="00E15008">
        <w:rPr>
          <w:rFonts w:ascii="Times New Roman" w:hAnsi="Times New Roman" w:cs="Times New Roman"/>
          <w:sz w:val="24"/>
          <w:szCs w:val="24"/>
          <w:lang w:val="en-US"/>
        </w:rPr>
        <w:t>(rather than</w:t>
      </w:r>
      <w:r w:rsidR="006D49B2" w:rsidRPr="00E15008">
        <w:rPr>
          <w:rFonts w:ascii="Times New Roman" w:hAnsi="Times New Roman" w:cs="Times New Roman"/>
          <w:sz w:val="24"/>
          <w:szCs w:val="24"/>
          <w:lang w:val="en-US"/>
        </w:rPr>
        <w:t xml:space="preserve"> turnover intention</w:t>
      </w:r>
      <w:r w:rsidR="00F735CE" w:rsidRPr="00E15008">
        <w:rPr>
          <w:rFonts w:ascii="Times New Roman" w:hAnsi="Times New Roman" w:cs="Times New Roman"/>
          <w:sz w:val="24"/>
          <w:szCs w:val="24"/>
          <w:lang w:val="en-US"/>
        </w:rPr>
        <w:t>s</w:t>
      </w:r>
      <w:r w:rsidR="002E7284" w:rsidRPr="00E15008">
        <w:rPr>
          <w:rFonts w:ascii="Times New Roman" w:hAnsi="Times New Roman" w:cs="Times New Roman"/>
          <w:sz w:val="24"/>
          <w:szCs w:val="24"/>
          <w:lang w:val="en-US"/>
        </w:rPr>
        <w:t>)</w:t>
      </w:r>
      <w:r w:rsidR="006D49B2" w:rsidRPr="00E15008">
        <w:rPr>
          <w:rFonts w:ascii="Times New Roman" w:hAnsi="Times New Roman" w:cs="Times New Roman"/>
          <w:sz w:val="24"/>
          <w:szCs w:val="24"/>
          <w:lang w:val="en-US"/>
        </w:rPr>
        <w:t>.</w:t>
      </w:r>
    </w:p>
    <w:p w14:paraId="691E438D" w14:textId="77777777" w:rsidR="00BB084A" w:rsidRDefault="002E7284" w:rsidP="00C445F4">
      <w:pPr>
        <w:spacing w:after="100" w:line="480" w:lineRule="auto"/>
        <w:ind w:firstLine="709"/>
        <w:rPr>
          <w:rFonts w:ascii="Times New Roman" w:hAnsi="Times New Roman" w:cs="Times New Roman"/>
          <w:sz w:val="24"/>
          <w:szCs w:val="24"/>
          <w:lang w:val="en-US"/>
        </w:rPr>
      </w:pPr>
      <w:r w:rsidRPr="00E15008">
        <w:rPr>
          <w:rFonts w:ascii="Times New Roman" w:hAnsi="Times New Roman" w:cs="Times New Roman"/>
          <w:sz w:val="24"/>
          <w:szCs w:val="24"/>
          <w:lang w:val="en-US"/>
        </w:rPr>
        <w:t>Third, the current study was based on a</w:t>
      </w:r>
      <w:r w:rsidR="00ED73E3" w:rsidRPr="00E15008">
        <w:rPr>
          <w:rFonts w:ascii="Times New Roman" w:hAnsi="Times New Roman" w:cs="Times New Roman"/>
          <w:sz w:val="24"/>
          <w:szCs w:val="24"/>
          <w:lang w:val="en-US"/>
        </w:rPr>
        <w:t xml:space="preserve"> non-random selection of respondents </w:t>
      </w:r>
      <w:r w:rsidRPr="00E15008">
        <w:rPr>
          <w:rFonts w:ascii="Times New Roman" w:hAnsi="Times New Roman" w:cs="Times New Roman"/>
          <w:sz w:val="24"/>
          <w:szCs w:val="24"/>
          <w:lang w:val="en-US"/>
        </w:rPr>
        <w:t>from</w:t>
      </w:r>
      <w:r w:rsidR="00ED73E3" w:rsidRPr="00E15008">
        <w:rPr>
          <w:rFonts w:ascii="Times New Roman" w:hAnsi="Times New Roman" w:cs="Times New Roman"/>
          <w:sz w:val="24"/>
          <w:szCs w:val="24"/>
          <w:lang w:val="en-US"/>
        </w:rPr>
        <w:t xml:space="preserve"> the population of unit leaders</w:t>
      </w:r>
      <w:r w:rsidRPr="00E15008">
        <w:rPr>
          <w:rFonts w:ascii="Times New Roman" w:eastAsia="Times New Roman" w:hAnsi="Times New Roman" w:cs="Times New Roman"/>
          <w:sz w:val="24"/>
          <w:szCs w:val="24"/>
          <w:lang w:val="en-US" w:eastAsia="nb-NO"/>
        </w:rPr>
        <w:t xml:space="preserve"> </w:t>
      </w:r>
      <w:r w:rsidRPr="00E15008">
        <w:rPr>
          <w:rFonts w:ascii="Times New Roman" w:hAnsi="Times New Roman" w:cs="Times New Roman"/>
          <w:sz w:val="24"/>
          <w:szCs w:val="24"/>
          <w:lang w:val="en-US"/>
        </w:rPr>
        <w:t>who worked in the Norwegian health care system</w:t>
      </w:r>
      <w:r w:rsidR="00ED73E3" w:rsidRPr="00E15008">
        <w:rPr>
          <w:rFonts w:ascii="Times New Roman" w:hAnsi="Times New Roman" w:cs="Times New Roman"/>
          <w:sz w:val="24"/>
          <w:szCs w:val="24"/>
          <w:lang w:val="en-US"/>
        </w:rPr>
        <w:t xml:space="preserve">, </w:t>
      </w:r>
      <w:r w:rsidRPr="00E15008">
        <w:rPr>
          <w:rFonts w:ascii="Times New Roman" w:hAnsi="Times New Roman" w:cs="Times New Roman"/>
          <w:sz w:val="24"/>
          <w:szCs w:val="24"/>
          <w:lang w:val="en-US"/>
        </w:rPr>
        <w:t xml:space="preserve">which </w:t>
      </w:r>
      <w:ins w:id="70" w:author="Niemiec, Christopher" w:date="2020-12-28T14:06:00Z">
        <w:r w:rsidR="00A06DAD">
          <w:rPr>
            <w:rFonts w:ascii="Times New Roman" w:hAnsi="Times New Roman" w:cs="Times New Roman"/>
            <w:sz w:val="24"/>
            <w:szCs w:val="24"/>
            <w:lang w:val="en-US"/>
          </w:rPr>
          <w:t>might</w:t>
        </w:r>
      </w:ins>
      <w:del w:id="71" w:author="Niemiec, Christopher" w:date="2020-12-28T14:06:00Z">
        <w:r w:rsidRPr="00E15008" w:rsidDel="00A06DAD">
          <w:rPr>
            <w:rFonts w:ascii="Times New Roman" w:hAnsi="Times New Roman" w:cs="Times New Roman"/>
            <w:sz w:val="24"/>
            <w:szCs w:val="24"/>
            <w:lang w:val="en-US"/>
          </w:rPr>
          <w:delText>may</w:delText>
        </w:r>
      </w:del>
      <w:r w:rsidRPr="00E15008">
        <w:rPr>
          <w:rFonts w:ascii="Times New Roman" w:hAnsi="Times New Roman" w:cs="Times New Roman"/>
          <w:sz w:val="24"/>
          <w:szCs w:val="24"/>
          <w:lang w:val="en-US"/>
        </w:rPr>
        <w:t xml:space="preserve"> affect generalizability of the findings. </w:t>
      </w:r>
      <w:ins w:id="72" w:author="Niemiec, Christopher" w:date="2020-12-23T11:46:00Z">
        <w:r w:rsidR="0058490A">
          <w:rPr>
            <w:rFonts w:ascii="Times New Roman" w:hAnsi="Times New Roman" w:cs="Times New Roman"/>
            <w:sz w:val="24"/>
            <w:szCs w:val="24"/>
            <w:lang w:val="en-US"/>
          </w:rPr>
          <w:t>Of interest</w:t>
        </w:r>
      </w:ins>
      <w:ins w:id="73" w:author="Niemiec, Christopher" w:date="2020-12-23T11:42:00Z">
        <w:r w:rsidR="0058490A">
          <w:rPr>
            <w:rFonts w:ascii="Times New Roman" w:hAnsi="Times New Roman" w:cs="Times New Roman"/>
            <w:sz w:val="24"/>
            <w:szCs w:val="24"/>
            <w:lang w:val="en-US"/>
          </w:rPr>
          <w:t xml:space="preserve">, though, </w:t>
        </w:r>
      </w:ins>
      <w:ins w:id="74" w:author="Niemiec, Christopher" w:date="2020-12-23T11:43:00Z">
        <w:r w:rsidR="0058490A">
          <w:rPr>
            <w:rFonts w:ascii="Times New Roman" w:hAnsi="Times New Roman" w:cs="Times New Roman"/>
            <w:sz w:val="24"/>
            <w:szCs w:val="24"/>
            <w:lang w:val="en-US"/>
          </w:rPr>
          <w:t xml:space="preserve">Williams et al. (2014) </w:t>
        </w:r>
      </w:ins>
      <w:ins w:id="75" w:author="Niemiec, Christopher" w:date="2020-12-23T11:45:00Z">
        <w:r w:rsidR="0058490A">
          <w:rPr>
            <w:rFonts w:ascii="Times New Roman" w:hAnsi="Times New Roman" w:cs="Times New Roman"/>
            <w:sz w:val="24"/>
            <w:szCs w:val="24"/>
            <w:lang w:val="en-US"/>
          </w:rPr>
          <w:t xml:space="preserve">collected measures of </w:t>
        </w:r>
      </w:ins>
      <w:ins w:id="76" w:author="Niemiec, Christopher" w:date="2020-12-23T11:47:00Z">
        <w:r w:rsidR="0058490A">
          <w:rPr>
            <w:rFonts w:ascii="Times New Roman" w:hAnsi="Times New Roman" w:cs="Times New Roman"/>
            <w:sz w:val="24"/>
            <w:szCs w:val="24"/>
            <w:lang w:val="en-US"/>
          </w:rPr>
          <w:t>emotional exhaustion, somatic symptom burden, and turnover intentions</w:t>
        </w:r>
      </w:ins>
      <w:ins w:id="77" w:author="Niemiec, Christopher" w:date="2020-12-23T11:48:00Z">
        <w:r w:rsidR="0058490A">
          <w:rPr>
            <w:rFonts w:ascii="Times New Roman" w:hAnsi="Times New Roman" w:cs="Times New Roman"/>
            <w:sz w:val="24"/>
            <w:szCs w:val="24"/>
            <w:lang w:val="en-US"/>
          </w:rPr>
          <w:t xml:space="preserve"> from a sample of employed adults in four leading Nordic compan</w:t>
        </w:r>
      </w:ins>
      <w:ins w:id="78" w:author="Niemiec, Christopher" w:date="2020-12-23T11:49:00Z">
        <w:r w:rsidR="0058490A">
          <w:rPr>
            <w:rFonts w:ascii="Times New Roman" w:hAnsi="Times New Roman" w:cs="Times New Roman"/>
            <w:sz w:val="24"/>
            <w:szCs w:val="24"/>
            <w:lang w:val="en-US"/>
          </w:rPr>
          <w:t xml:space="preserve">ies, and </w:t>
        </w:r>
      </w:ins>
      <w:ins w:id="79" w:author="Niemiec, Christopher" w:date="2020-12-23T11:50:00Z">
        <w:r w:rsidR="0058490A">
          <w:rPr>
            <w:rFonts w:ascii="Times New Roman" w:hAnsi="Times New Roman" w:cs="Times New Roman"/>
            <w:sz w:val="24"/>
            <w:szCs w:val="24"/>
            <w:lang w:val="en-US"/>
          </w:rPr>
          <w:t xml:space="preserve">they </w:t>
        </w:r>
      </w:ins>
      <w:ins w:id="80" w:author="Niemiec, Christopher" w:date="2020-12-23T11:49:00Z">
        <w:r w:rsidR="0058490A">
          <w:rPr>
            <w:rFonts w:ascii="Times New Roman" w:hAnsi="Times New Roman" w:cs="Times New Roman"/>
            <w:sz w:val="24"/>
            <w:szCs w:val="24"/>
            <w:lang w:val="en-US"/>
          </w:rPr>
          <w:t xml:space="preserve">reported descriptive statistics for these variables that are </w:t>
        </w:r>
      </w:ins>
      <w:ins w:id="81" w:author="Niemiec, Christopher" w:date="2020-12-23T11:50:00Z">
        <w:r w:rsidR="0058490A">
          <w:rPr>
            <w:rFonts w:ascii="Times New Roman" w:hAnsi="Times New Roman" w:cs="Times New Roman"/>
            <w:sz w:val="24"/>
            <w:szCs w:val="24"/>
            <w:lang w:val="en-US"/>
          </w:rPr>
          <w:t xml:space="preserve">comparable to those reported herein. </w:t>
        </w:r>
      </w:ins>
      <w:ins w:id="82" w:author="Niemiec, Christopher" w:date="2020-12-23T11:54:00Z">
        <w:r w:rsidR="00405F7C">
          <w:rPr>
            <w:rFonts w:ascii="Times New Roman" w:hAnsi="Times New Roman" w:cs="Times New Roman"/>
            <w:sz w:val="24"/>
            <w:szCs w:val="24"/>
            <w:lang w:val="en-US"/>
          </w:rPr>
          <w:t xml:space="preserve">Nonetheless, </w:t>
        </w:r>
      </w:ins>
      <w:ins w:id="83" w:author="Niemiec, Christopher" w:date="2020-12-23T11:52:00Z">
        <w:r w:rsidR="00405F7C">
          <w:rPr>
            <w:rFonts w:ascii="Times New Roman" w:hAnsi="Times New Roman" w:cs="Times New Roman"/>
            <w:sz w:val="24"/>
            <w:szCs w:val="24"/>
            <w:lang w:val="en-US"/>
          </w:rPr>
          <w:t xml:space="preserve">the reported levels of emotional exhaustion, cynicism, and turnover intentions in the </w:t>
        </w:r>
      </w:ins>
      <w:ins w:id="84" w:author="Niemiec, Christopher" w:date="2020-12-23T11:53:00Z">
        <w:r w:rsidR="00405F7C">
          <w:rPr>
            <w:rFonts w:ascii="Times New Roman" w:hAnsi="Times New Roman" w:cs="Times New Roman"/>
            <w:sz w:val="24"/>
            <w:szCs w:val="24"/>
            <w:lang w:val="en-US"/>
          </w:rPr>
          <w:t xml:space="preserve">current study </w:t>
        </w:r>
      </w:ins>
      <w:ins w:id="85" w:author="Niemiec, Christopher" w:date="2020-12-23T12:02:00Z">
        <w:r w:rsidR="00B46E0D">
          <w:rPr>
            <w:rFonts w:ascii="Times New Roman" w:hAnsi="Times New Roman" w:cs="Times New Roman"/>
            <w:sz w:val="24"/>
            <w:szCs w:val="24"/>
            <w:lang w:val="en-US"/>
          </w:rPr>
          <w:t>we</w:t>
        </w:r>
      </w:ins>
      <w:ins w:id="86" w:author="Niemiec, Christopher" w:date="2020-12-23T11:53:00Z">
        <w:r w:rsidR="00405F7C">
          <w:rPr>
            <w:rFonts w:ascii="Times New Roman" w:hAnsi="Times New Roman" w:cs="Times New Roman"/>
            <w:sz w:val="24"/>
            <w:szCs w:val="24"/>
            <w:lang w:val="en-US"/>
          </w:rPr>
          <w:t xml:space="preserve">re lower than those reported in a more heterogenous sample (see Schultz et al., 2015). </w:t>
        </w:r>
      </w:ins>
      <w:ins w:id="87" w:author="Niemiec, Christopher" w:date="2020-12-23T11:54:00Z">
        <w:r w:rsidR="00405F7C">
          <w:rPr>
            <w:rFonts w:ascii="Times New Roman" w:hAnsi="Times New Roman" w:cs="Times New Roman"/>
            <w:sz w:val="24"/>
            <w:szCs w:val="24"/>
            <w:lang w:val="en-US"/>
          </w:rPr>
          <w:t xml:space="preserve">Accordingly, </w:t>
        </w:r>
      </w:ins>
      <w:ins w:id="88" w:author="Niemiec, Christopher" w:date="2020-12-23T11:42:00Z">
        <w:r w:rsidR="0058490A">
          <w:rPr>
            <w:rFonts w:ascii="Times New Roman" w:hAnsi="Times New Roman" w:cs="Times New Roman"/>
            <w:sz w:val="24"/>
            <w:szCs w:val="24"/>
            <w:lang w:val="en-US"/>
          </w:rPr>
          <w:t>it</w:t>
        </w:r>
      </w:ins>
      <w:del w:id="89" w:author="Niemiec, Christopher" w:date="2020-12-23T11:42:00Z">
        <w:r w:rsidRPr="00E15008" w:rsidDel="0058490A">
          <w:rPr>
            <w:rFonts w:ascii="Times New Roman" w:hAnsi="Times New Roman" w:cs="Times New Roman"/>
            <w:sz w:val="24"/>
            <w:szCs w:val="24"/>
            <w:lang w:val="en-US"/>
          </w:rPr>
          <w:delText>It</w:delText>
        </w:r>
      </w:del>
      <w:r w:rsidRPr="00E15008">
        <w:rPr>
          <w:rFonts w:ascii="Times New Roman" w:hAnsi="Times New Roman" w:cs="Times New Roman"/>
          <w:sz w:val="24"/>
          <w:szCs w:val="24"/>
          <w:lang w:val="en-US"/>
        </w:rPr>
        <w:t xml:space="preserve"> is important for future research to examine the model that was hypothesized in the current study using a sample that is more representative of the working population</w:t>
      </w:r>
      <w:r w:rsidR="00F443FD" w:rsidRPr="00E15008">
        <w:rPr>
          <w:rFonts w:ascii="Times New Roman" w:hAnsi="Times New Roman" w:cs="Times New Roman"/>
          <w:sz w:val="24"/>
          <w:szCs w:val="24"/>
          <w:lang w:val="en-US"/>
        </w:rPr>
        <w:t>.</w:t>
      </w:r>
    </w:p>
    <w:p w14:paraId="4912556F" w14:textId="77777777" w:rsidR="00F443FD" w:rsidRPr="00E15008" w:rsidRDefault="00EB71E9" w:rsidP="00C445F4">
      <w:pPr>
        <w:spacing w:after="100" w:line="480" w:lineRule="auto"/>
        <w:ind w:firstLine="709"/>
        <w:rPr>
          <w:rFonts w:ascii="Times New Roman" w:hAnsi="Times New Roman" w:cs="Times New Roman"/>
          <w:sz w:val="24"/>
          <w:szCs w:val="24"/>
          <w:lang w:val="en-US"/>
        </w:rPr>
      </w:pPr>
      <w:r w:rsidRPr="00E15008">
        <w:rPr>
          <w:rFonts w:ascii="Times New Roman" w:hAnsi="Times New Roman" w:cs="Times New Roman"/>
          <w:sz w:val="24"/>
          <w:szCs w:val="24"/>
          <w:lang w:val="en-US"/>
        </w:rPr>
        <w:t>Finally, it</w:t>
      </w:r>
      <w:r w:rsidR="00C445F4" w:rsidRPr="00E15008">
        <w:rPr>
          <w:rFonts w:ascii="Times New Roman" w:hAnsi="Times New Roman" w:cs="Times New Roman"/>
          <w:sz w:val="24"/>
          <w:szCs w:val="24"/>
          <w:lang w:val="en-US"/>
        </w:rPr>
        <w:t xml:space="preserve"> is worth noting that work environments can be </w:t>
      </w:r>
      <w:r w:rsidRPr="00E15008">
        <w:rPr>
          <w:rFonts w:ascii="Times New Roman" w:hAnsi="Times New Roman" w:cs="Times New Roman"/>
          <w:sz w:val="24"/>
          <w:szCs w:val="24"/>
          <w:lang w:val="en-US"/>
        </w:rPr>
        <w:t>modified</w:t>
      </w:r>
      <w:r w:rsidR="00C445F4" w:rsidRPr="00E15008">
        <w:rPr>
          <w:rFonts w:ascii="Times New Roman" w:hAnsi="Times New Roman" w:cs="Times New Roman"/>
          <w:sz w:val="24"/>
          <w:szCs w:val="24"/>
          <w:lang w:val="en-US"/>
        </w:rPr>
        <w:t xml:space="preserve"> directly </w:t>
      </w:r>
      <w:r w:rsidRPr="00E15008">
        <w:rPr>
          <w:rFonts w:ascii="Times New Roman" w:hAnsi="Times New Roman" w:cs="Times New Roman"/>
          <w:sz w:val="24"/>
          <w:szCs w:val="24"/>
          <w:lang w:val="en-US"/>
        </w:rPr>
        <w:t>in ways that</w:t>
      </w:r>
      <w:r w:rsidR="00C445F4" w:rsidRPr="00E15008">
        <w:rPr>
          <w:rFonts w:ascii="Times New Roman" w:hAnsi="Times New Roman" w:cs="Times New Roman"/>
          <w:sz w:val="24"/>
          <w:szCs w:val="24"/>
          <w:lang w:val="en-US"/>
        </w:rPr>
        <w:t xml:space="preserve"> enhance need satisfaction </w:t>
      </w:r>
      <w:r w:rsidRPr="00E15008">
        <w:rPr>
          <w:rFonts w:ascii="Times New Roman" w:hAnsi="Times New Roman" w:cs="Times New Roman"/>
          <w:sz w:val="24"/>
          <w:szCs w:val="24"/>
          <w:lang w:val="en-US"/>
        </w:rPr>
        <w:t>and/or reduce</w:t>
      </w:r>
      <w:r w:rsidR="00C445F4" w:rsidRPr="00E15008">
        <w:rPr>
          <w:rFonts w:ascii="Times New Roman" w:hAnsi="Times New Roman" w:cs="Times New Roman"/>
          <w:sz w:val="24"/>
          <w:szCs w:val="24"/>
          <w:lang w:val="en-US"/>
        </w:rPr>
        <w:t xml:space="preserve"> need frustration (see Deci et al., 2017). </w:t>
      </w:r>
      <w:r w:rsidRPr="00E15008">
        <w:rPr>
          <w:rFonts w:ascii="Times New Roman" w:hAnsi="Times New Roman" w:cs="Times New Roman"/>
          <w:sz w:val="24"/>
          <w:szCs w:val="24"/>
          <w:lang w:val="en-US"/>
        </w:rPr>
        <w:t>Therefore, it is important for future</w:t>
      </w:r>
      <w:r w:rsidR="00C445F4" w:rsidRPr="00E15008">
        <w:rPr>
          <w:rFonts w:ascii="Times New Roman" w:hAnsi="Times New Roman" w:cs="Times New Roman"/>
          <w:sz w:val="24"/>
          <w:szCs w:val="24"/>
          <w:lang w:val="en-US"/>
        </w:rPr>
        <w:t xml:space="preserve"> research to </w:t>
      </w:r>
      <w:r w:rsidRPr="00E15008">
        <w:rPr>
          <w:rFonts w:ascii="Times New Roman" w:hAnsi="Times New Roman" w:cs="Times New Roman"/>
          <w:sz w:val="24"/>
          <w:szCs w:val="24"/>
          <w:lang w:val="en-US"/>
        </w:rPr>
        <w:t>develop and evaluate</w:t>
      </w:r>
      <w:r w:rsidR="00C445F4" w:rsidRPr="00E15008">
        <w:rPr>
          <w:rFonts w:ascii="Times New Roman" w:hAnsi="Times New Roman" w:cs="Times New Roman"/>
          <w:sz w:val="24"/>
          <w:szCs w:val="24"/>
          <w:lang w:val="en-US"/>
        </w:rPr>
        <w:t xml:space="preserve"> interventions that enhance </w:t>
      </w:r>
      <w:r w:rsidRPr="00E15008">
        <w:rPr>
          <w:rFonts w:ascii="Times New Roman" w:hAnsi="Times New Roman" w:cs="Times New Roman"/>
          <w:sz w:val="24"/>
          <w:szCs w:val="24"/>
          <w:lang w:val="en-US"/>
        </w:rPr>
        <w:t>need support</w:t>
      </w:r>
      <w:r w:rsidR="00271342" w:rsidRPr="00E15008">
        <w:rPr>
          <w:rFonts w:ascii="Times New Roman" w:hAnsi="Times New Roman" w:cs="Times New Roman"/>
          <w:sz w:val="24"/>
          <w:szCs w:val="24"/>
          <w:lang w:val="en-US"/>
        </w:rPr>
        <w:t xml:space="preserve">, </w:t>
      </w:r>
      <w:r w:rsidR="00C445F4" w:rsidRPr="00E15008">
        <w:rPr>
          <w:rFonts w:ascii="Times New Roman" w:hAnsi="Times New Roman" w:cs="Times New Roman"/>
          <w:sz w:val="24"/>
          <w:szCs w:val="24"/>
          <w:lang w:val="en-US"/>
        </w:rPr>
        <w:t xml:space="preserve">mindfulness, or both </w:t>
      </w:r>
      <w:r w:rsidRPr="00E15008">
        <w:rPr>
          <w:rFonts w:ascii="Times New Roman" w:hAnsi="Times New Roman" w:cs="Times New Roman"/>
          <w:sz w:val="24"/>
          <w:szCs w:val="24"/>
          <w:lang w:val="en-US"/>
        </w:rPr>
        <w:t xml:space="preserve">in order </w:t>
      </w:r>
      <w:r w:rsidR="00C445F4" w:rsidRPr="00E15008">
        <w:rPr>
          <w:rFonts w:ascii="Times New Roman" w:hAnsi="Times New Roman" w:cs="Times New Roman"/>
          <w:sz w:val="24"/>
          <w:szCs w:val="24"/>
          <w:lang w:val="en-US"/>
        </w:rPr>
        <w:t xml:space="preserve">to determine their respective contributions to </w:t>
      </w:r>
      <w:r w:rsidRPr="00E15008">
        <w:rPr>
          <w:rFonts w:ascii="Times New Roman" w:hAnsi="Times New Roman" w:cs="Times New Roman"/>
          <w:sz w:val="24"/>
          <w:szCs w:val="24"/>
          <w:lang w:val="en-US"/>
        </w:rPr>
        <w:t>promoting employees’ health and work-related functioning</w:t>
      </w:r>
      <w:r w:rsidR="00C445F4" w:rsidRPr="00E15008">
        <w:rPr>
          <w:rFonts w:ascii="Times New Roman" w:hAnsi="Times New Roman" w:cs="Times New Roman"/>
          <w:sz w:val="24"/>
          <w:szCs w:val="24"/>
          <w:lang w:val="en-US"/>
        </w:rPr>
        <w:t>.</w:t>
      </w:r>
    </w:p>
    <w:p w14:paraId="5F645BAA" w14:textId="77777777" w:rsidR="002E7284" w:rsidRPr="00E15008" w:rsidRDefault="002E7284" w:rsidP="002E7284">
      <w:pPr>
        <w:spacing w:after="0" w:line="480" w:lineRule="auto"/>
        <w:rPr>
          <w:rFonts w:ascii="Times New Roman" w:hAnsi="Times New Roman" w:cs="Times New Roman"/>
          <w:sz w:val="24"/>
          <w:szCs w:val="24"/>
          <w:lang w:val="en-US"/>
        </w:rPr>
      </w:pPr>
      <w:r w:rsidRPr="00E15008">
        <w:rPr>
          <w:rFonts w:ascii="Times New Roman" w:hAnsi="Times New Roman" w:cs="Times New Roman"/>
          <w:b/>
          <w:sz w:val="24"/>
          <w:szCs w:val="24"/>
          <w:lang w:val="en-US"/>
        </w:rPr>
        <w:t>Conclusion</w:t>
      </w:r>
    </w:p>
    <w:p w14:paraId="281D6885" w14:textId="77777777" w:rsidR="00B74044" w:rsidRPr="00E15008" w:rsidRDefault="002E7284" w:rsidP="009E07E8">
      <w:pPr>
        <w:spacing w:after="0" w:line="480" w:lineRule="auto"/>
        <w:ind w:firstLine="706"/>
        <w:rPr>
          <w:rFonts w:ascii="Times New Roman" w:hAnsi="Times New Roman" w:cs="Times New Roman"/>
          <w:sz w:val="24"/>
          <w:szCs w:val="24"/>
          <w:lang w:val="en-US"/>
        </w:rPr>
      </w:pPr>
      <w:r w:rsidRPr="00E15008">
        <w:rPr>
          <w:rFonts w:ascii="Times New Roman" w:hAnsi="Times New Roman" w:cs="Times New Roman"/>
          <w:sz w:val="24"/>
          <w:szCs w:val="24"/>
          <w:lang w:val="en-US"/>
        </w:rPr>
        <w:t>The current study demonstrated that role conflict is associated with frustration of the basic psychological needs for autonomy, competence, and relatedness, which in turn is associated with higher levels of burnout, somatic symptom burden, and turnover intention</w:t>
      </w:r>
      <w:r w:rsidR="00F735CE" w:rsidRPr="00E15008">
        <w:rPr>
          <w:rFonts w:ascii="Times New Roman" w:hAnsi="Times New Roman" w:cs="Times New Roman"/>
          <w:sz w:val="24"/>
          <w:szCs w:val="24"/>
          <w:lang w:val="en-US"/>
        </w:rPr>
        <w:t>s</w:t>
      </w:r>
      <w:r w:rsidRPr="00E15008">
        <w:rPr>
          <w:rFonts w:ascii="Times New Roman" w:hAnsi="Times New Roman" w:cs="Times New Roman"/>
          <w:sz w:val="24"/>
          <w:szCs w:val="24"/>
          <w:lang w:val="en-US"/>
        </w:rPr>
        <w:t xml:space="preserve">. </w:t>
      </w:r>
      <w:r w:rsidR="00F12C0A" w:rsidRPr="00E15008">
        <w:rPr>
          <w:rFonts w:ascii="Times New Roman" w:hAnsi="Times New Roman" w:cs="Times New Roman"/>
          <w:sz w:val="24"/>
          <w:szCs w:val="24"/>
          <w:lang w:val="en-US"/>
        </w:rPr>
        <w:lastRenderedPageBreak/>
        <w:t xml:space="preserve">Of importance, mindfulness </w:t>
      </w:r>
      <w:r w:rsidR="00271342" w:rsidRPr="00E15008">
        <w:rPr>
          <w:rFonts w:ascii="Times New Roman" w:hAnsi="Times New Roman" w:cs="Times New Roman"/>
          <w:sz w:val="24"/>
          <w:szCs w:val="24"/>
          <w:lang w:val="en-US"/>
        </w:rPr>
        <w:t>attenuated</w:t>
      </w:r>
      <w:r w:rsidR="00F12C0A" w:rsidRPr="00E15008">
        <w:rPr>
          <w:rFonts w:ascii="Times New Roman" w:hAnsi="Times New Roman" w:cs="Times New Roman"/>
          <w:sz w:val="24"/>
          <w:szCs w:val="24"/>
          <w:lang w:val="en-US"/>
        </w:rPr>
        <w:t xml:space="preserve"> the associations between basic psychological need frustration and burnout, somatic symptom burden, and turnover intention</w:t>
      </w:r>
      <w:r w:rsidR="00F735CE" w:rsidRPr="00E15008">
        <w:rPr>
          <w:rFonts w:ascii="Times New Roman" w:hAnsi="Times New Roman" w:cs="Times New Roman"/>
          <w:sz w:val="24"/>
          <w:szCs w:val="24"/>
          <w:lang w:val="en-US"/>
        </w:rPr>
        <w:t>s</w:t>
      </w:r>
      <w:r w:rsidR="00F12C0A" w:rsidRPr="00E15008">
        <w:rPr>
          <w:rFonts w:ascii="Times New Roman" w:hAnsi="Times New Roman" w:cs="Times New Roman"/>
          <w:sz w:val="24"/>
          <w:szCs w:val="24"/>
          <w:lang w:val="en-US"/>
        </w:rPr>
        <w:t xml:space="preserve">, thereby buffering the adverse impact </w:t>
      </w:r>
      <w:r w:rsidR="00110B0D" w:rsidRPr="00E15008">
        <w:rPr>
          <w:rFonts w:ascii="Times New Roman" w:hAnsi="Times New Roman" w:cs="Times New Roman"/>
          <w:sz w:val="24"/>
          <w:szCs w:val="24"/>
          <w:lang w:val="en-US"/>
        </w:rPr>
        <w:t>that</w:t>
      </w:r>
      <w:r w:rsidR="00F12C0A" w:rsidRPr="00E15008">
        <w:rPr>
          <w:rFonts w:ascii="Times New Roman" w:hAnsi="Times New Roman" w:cs="Times New Roman"/>
          <w:sz w:val="24"/>
          <w:szCs w:val="24"/>
          <w:lang w:val="en-US"/>
        </w:rPr>
        <w:t xml:space="preserve"> role conflict </w:t>
      </w:r>
      <w:r w:rsidR="00110B0D" w:rsidRPr="00E15008">
        <w:rPr>
          <w:rFonts w:ascii="Times New Roman" w:hAnsi="Times New Roman" w:cs="Times New Roman"/>
          <w:sz w:val="24"/>
          <w:szCs w:val="24"/>
          <w:lang w:val="en-US"/>
        </w:rPr>
        <w:t xml:space="preserve">has </w:t>
      </w:r>
      <w:r w:rsidR="00F12C0A" w:rsidRPr="00E15008">
        <w:rPr>
          <w:rFonts w:ascii="Times New Roman" w:hAnsi="Times New Roman" w:cs="Times New Roman"/>
          <w:sz w:val="24"/>
          <w:szCs w:val="24"/>
          <w:lang w:val="en-US"/>
        </w:rPr>
        <w:t>on employee</w:t>
      </w:r>
      <w:r w:rsidR="00F735CE" w:rsidRPr="00E15008">
        <w:rPr>
          <w:rFonts w:ascii="Times New Roman" w:hAnsi="Times New Roman" w:cs="Times New Roman"/>
          <w:sz w:val="24"/>
          <w:szCs w:val="24"/>
          <w:lang w:val="en-US"/>
        </w:rPr>
        <w:t>s’</w:t>
      </w:r>
      <w:r w:rsidR="00F12C0A" w:rsidRPr="00E15008">
        <w:rPr>
          <w:rFonts w:ascii="Times New Roman" w:hAnsi="Times New Roman" w:cs="Times New Roman"/>
          <w:sz w:val="24"/>
          <w:szCs w:val="24"/>
          <w:lang w:val="en-US"/>
        </w:rPr>
        <w:t xml:space="preserve"> health and work-related functioning. It is important that organizations create social contexts that are rich in job resources and support for basic psychological needs, and that are conducive to </w:t>
      </w:r>
      <w:r w:rsidR="0036357F" w:rsidRPr="00E15008">
        <w:rPr>
          <w:rFonts w:ascii="Times New Roman" w:hAnsi="Times New Roman" w:cs="Times New Roman"/>
          <w:sz w:val="24"/>
          <w:szCs w:val="24"/>
          <w:lang w:val="en-US"/>
        </w:rPr>
        <w:t xml:space="preserve">the cultivation </w:t>
      </w:r>
      <w:r w:rsidR="00F12C0A" w:rsidRPr="00E15008">
        <w:rPr>
          <w:rFonts w:ascii="Times New Roman" w:hAnsi="Times New Roman" w:cs="Times New Roman"/>
          <w:sz w:val="24"/>
          <w:szCs w:val="24"/>
          <w:lang w:val="en-US"/>
        </w:rPr>
        <w:t>of mindfulness, to promote full functioning and organismic wellness among their employees.</w:t>
      </w:r>
    </w:p>
    <w:p w14:paraId="0B3F6F0A" w14:textId="77777777" w:rsidR="00B74044" w:rsidRDefault="00B74044" w:rsidP="00B74044">
      <w:pPr>
        <w:spacing w:after="0" w:line="480" w:lineRule="auto"/>
        <w:rPr>
          <w:rFonts w:ascii="Times New Roman" w:hAnsi="Times New Roman" w:cs="Times New Roman"/>
          <w:sz w:val="24"/>
          <w:szCs w:val="24"/>
          <w:lang w:val="en-US"/>
        </w:rPr>
      </w:pPr>
    </w:p>
    <w:p w14:paraId="1B93995E" w14:textId="77777777" w:rsidR="00764D63" w:rsidRDefault="00764D63" w:rsidP="00B74044">
      <w:pPr>
        <w:spacing w:after="0" w:line="480" w:lineRule="auto"/>
        <w:rPr>
          <w:rFonts w:ascii="Times New Roman" w:hAnsi="Times New Roman" w:cs="Times New Roman"/>
          <w:sz w:val="24"/>
          <w:szCs w:val="24"/>
          <w:lang w:val="en-US"/>
        </w:rPr>
      </w:pPr>
    </w:p>
    <w:p w14:paraId="086F709C" w14:textId="77777777" w:rsidR="00764D63" w:rsidRDefault="00764D63" w:rsidP="00B74044">
      <w:pPr>
        <w:spacing w:after="0" w:line="480" w:lineRule="auto"/>
        <w:rPr>
          <w:rFonts w:ascii="Times New Roman" w:hAnsi="Times New Roman" w:cs="Times New Roman"/>
          <w:sz w:val="24"/>
          <w:szCs w:val="24"/>
          <w:lang w:val="en-US"/>
        </w:rPr>
      </w:pPr>
    </w:p>
    <w:p w14:paraId="363FD2C2" w14:textId="77777777" w:rsidR="00764D63" w:rsidRDefault="00764D63" w:rsidP="00B74044">
      <w:pPr>
        <w:spacing w:after="0" w:line="480" w:lineRule="auto"/>
        <w:rPr>
          <w:rFonts w:ascii="Times New Roman" w:hAnsi="Times New Roman" w:cs="Times New Roman"/>
          <w:sz w:val="24"/>
          <w:szCs w:val="24"/>
          <w:lang w:val="en-US"/>
        </w:rPr>
      </w:pPr>
    </w:p>
    <w:p w14:paraId="49853E42" w14:textId="77777777" w:rsidR="00764D63" w:rsidRDefault="00764D63" w:rsidP="00B74044">
      <w:pPr>
        <w:spacing w:after="0" w:line="480" w:lineRule="auto"/>
        <w:rPr>
          <w:rFonts w:ascii="Times New Roman" w:hAnsi="Times New Roman" w:cs="Times New Roman"/>
          <w:sz w:val="24"/>
          <w:szCs w:val="24"/>
          <w:lang w:val="en-US"/>
        </w:rPr>
      </w:pPr>
    </w:p>
    <w:p w14:paraId="17B24564" w14:textId="77777777" w:rsidR="00764D63" w:rsidRDefault="00764D63" w:rsidP="00B74044">
      <w:pPr>
        <w:spacing w:after="0" w:line="480" w:lineRule="auto"/>
        <w:rPr>
          <w:rFonts w:ascii="Times New Roman" w:hAnsi="Times New Roman" w:cs="Times New Roman"/>
          <w:sz w:val="24"/>
          <w:szCs w:val="24"/>
          <w:lang w:val="en-US"/>
        </w:rPr>
      </w:pPr>
    </w:p>
    <w:p w14:paraId="2D1CD7E2" w14:textId="77777777" w:rsidR="00764D63" w:rsidRDefault="00764D63" w:rsidP="00B74044">
      <w:pPr>
        <w:spacing w:after="0" w:line="480" w:lineRule="auto"/>
        <w:rPr>
          <w:rFonts w:ascii="Times New Roman" w:hAnsi="Times New Roman" w:cs="Times New Roman"/>
          <w:sz w:val="24"/>
          <w:szCs w:val="24"/>
          <w:lang w:val="en-US"/>
        </w:rPr>
      </w:pPr>
    </w:p>
    <w:p w14:paraId="4692C8AD" w14:textId="77777777" w:rsidR="00764D63" w:rsidRDefault="00764D63" w:rsidP="00B74044">
      <w:pPr>
        <w:spacing w:after="0" w:line="480" w:lineRule="auto"/>
        <w:rPr>
          <w:rFonts w:ascii="Times New Roman" w:hAnsi="Times New Roman" w:cs="Times New Roman"/>
          <w:sz w:val="24"/>
          <w:szCs w:val="24"/>
          <w:lang w:val="en-US"/>
        </w:rPr>
      </w:pPr>
    </w:p>
    <w:p w14:paraId="08296AF2" w14:textId="77777777" w:rsidR="00764D63" w:rsidRDefault="00764D63" w:rsidP="00B74044">
      <w:pPr>
        <w:spacing w:after="0" w:line="480" w:lineRule="auto"/>
        <w:rPr>
          <w:rFonts w:ascii="Times New Roman" w:hAnsi="Times New Roman" w:cs="Times New Roman"/>
          <w:sz w:val="24"/>
          <w:szCs w:val="24"/>
          <w:lang w:val="en-US"/>
        </w:rPr>
      </w:pPr>
    </w:p>
    <w:p w14:paraId="37F86E14" w14:textId="77777777" w:rsidR="00764D63" w:rsidRDefault="00764D63" w:rsidP="00B74044">
      <w:pPr>
        <w:spacing w:after="0" w:line="480" w:lineRule="auto"/>
        <w:rPr>
          <w:rFonts w:ascii="Times New Roman" w:hAnsi="Times New Roman" w:cs="Times New Roman"/>
          <w:sz w:val="24"/>
          <w:szCs w:val="24"/>
          <w:lang w:val="en-US"/>
        </w:rPr>
      </w:pPr>
    </w:p>
    <w:p w14:paraId="50A3B687" w14:textId="77777777" w:rsidR="00764D63" w:rsidRDefault="00764D63" w:rsidP="00B74044">
      <w:pPr>
        <w:spacing w:after="0" w:line="480" w:lineRule="auto"/>
        <w:rPr>
          <w:rFonts w:ascii="Times New Roman" w:hAnsi="Times New Roman" w:cs="Times New Roman"/>
          <w:sz w:val="24"/>
          <w:szCs w:val="24"/>
          <w:lang w:val="en-US"/>
        </w:rPr>
      </w:pPr>
    </w:p>
    <w:p w14:paraId="339E3AE7" w14:textId="77777777" w:rsidR="0081616C" w:rsidRDefault="0081616C" w:rsidP="00B74044">
      <w:pPr>
        <w:spacing w:after="0" w:line="480" w:lineRule="auto"/>
        <w:rPr>
          <w:rFonts w:ascii="Times New Roman" w:hAnsi="Times New Roman" w:cs="Times New Roman"/>
          <w:sz w:val="24"/>
          <w:szCs w:val="24"/>
          <w:lang w:val="en-US"/>
        </w:rPr>
      </w:pPr>
    </w:p>
    <w:p w14:paraId="58466BEF" w14:textId="77777777" w:rsidR="001D67FF" w:rsidRDefault="001D67FF" w:rsidP="00B74044">
      <w:pPr>
        <w:spacing w:after="0" w:line="480" w:lineRule="auto"/>
        <w:rPr>
          <w:rFonts w:ascii="Times New Roman" w:hAnsi="Times New Roman" w:cs="Times New Roman"/>
          <w:sz w:val="24"/>
          <w:szCs w:val="24"/>
          <w:lang w:val="en-US"/>
        </w:rPr>
      </w:pPr>
    </w:p>
    <w:p w14:paraId="20A79C9F" w14:textId="77777777" w:rsidR="001D67FF" w:rsidRDefault="001D67FF" w:rsidP="00B74044">
      <w:pPr>
        <w:spacing w:after="0" w:line="480" w:lineRule="auto"/>
        <w:rPr>
          <w:rFonts w:ascii="Times New Roman" w:hAnsi="Times New Roman" w:cs="Times New Roman"/>
          <w:sz w:val="24"/>
          <w:szCs w:val="24"/>
          <w:lang w:val="en-US"/>
        </w:rPr>
      </w:pPr>
    </w:p>
    <w:p w14:paraId="59304FB6" w14:textId="77777777" w:rsidR="00764D63" w:rsidRPr="00764D63" w:rsidRDefault="00764D63" w:rsidP="00764D63">
      <w:pPr>
        <w:spacing w:after="200" w:line="240" w:lineRule="auto"/>
        <w:rPr>
          <w:rFonts w:ascii="Times New Roman" w:eastAsia="Calibri" w:hAnsi="Times New Roman" w:cs="Times New Roman"/>
          <w:sz w:val="24"/>
          <w:szCs w:val="24"/>
          <w:lang w:val="en-US"/>
        </w:rPr>
      </w:pPr>
      <w:r w:rsidRPr="00764D63">
        <w:rPr>
          <w:rFonts w:ascii="Times New Roman" w:eastAsia="Calibri" w:hAnsi="Times New Roman" w:cs="Times New Roman"/>
          <w:b/>
          <w:bCs/>
          <w:sz w:val="24"/>
          <w:szCs w:val="24"/>
          <w:lang w:val="en-US"/>
        </w:rPr>
        <w:t>Conflict of interest:</w:t>
      </w:r>
      <w:r w:rsidRPr="00764D63">
        <w:rPr>
          <w:rFonts w:ascii="Times New Roman" w:eastAsia="Calibri" w:hAnsi="Times New Roman" w:cs="Times New Roman"/>
          <w:sz w:val="24"/>
          <w:szCs w:val="24"/>
          <w:lang w:val="en-US"/>
        </w:rPr>
        <w:t xml:space="preserve"> All authors declare that he/she has no conflict of interest.</w:t>
      </w:r>
    </w:p>
    <w:p w14:paraId="2D6ECBB1" w14:textId="77777777" w:rsidR="00764D63" w:rsidRPr="00764D63" w:rsidRDefault="00764D63" w:rsidP="00764D63">
      <w:pPr>
        <w:spacing w:after="0" w:line="480" w:lineRule="auto"/>
        <w:rPr>
          <w:rFonts w:ascii="Times New Roman" w:eastAsia="Calibri" w:hAnsi="Times New Roman" w:cs="Times New Roman"/>
          <w:sz w:val="24"/>
          <w:szCs w:val="24"/>
          <w:lang w:val="en-US"/>
        </w:rPr>
      </w:pPr>
      <w:r w:rsidRPr="00764D63">
        <w:rPr>
          <w:rFonts w:ascii="Times New Roman" w:eastAsia="Calibri" w:hAnsi="Times New Roman" w:cs="Times New Roman"/>
          <w:b/>
          <w:bCs/>
          <w:sz w:val="24"/>
          <w:szCs w:val="24"/>
          <w:lang w:val="en-US"/>
        </w:rPr>
        <w:t>Funding:</w:t>
      </w:r>
      <w:r w:rsidRPr="00764D63">
        <w:rPr>
          <w:rFonts w:ascii="Times New Roman" w:eastAsia="Calibri" w:hAnsi="Times New Roman" w:cs="Times New Roman"/>
          <w:sz w:val="24"/>
          <w:szCs w:val="24"/>
          <w:lang w:val="en-US"/>
        </w:rPr>
        <w:t xml:space="preserve"> This research was supported by a grant from </w:t>
      </w:r>
      <w:r w:rsidRPr="00D1117B">
        <w:rPr>
          <w:rFonts w:ascii="Times New Roman" w:eastAsia="Calibri" w:hAnsi="Times New Roman" w:cs="Times New Roman"/>
          <w:sz w:val="24"/>
          <w:szCs w:val="24"/>
          <w:highlight w:val="black"/>
          <w:lang w:val="en-US"/>
        </w:rPr>
        <w:t>University College of Southeast Norway</w:t>
      </w:r>
      <w:r w:rsidRPr="00764D63">
        <w:rPr>
          <w:rFonts w:ascii="Times New Roman" w:eastAsia="Calibri" w:hAnsi="Times New Roman" w:cs="Times New Roman"/>
          <w:sz w:val="24"/>
          <w:szCs w:val="24"/>
          <w:lang w:val="en-US"/>
        </w:rPr>
        <w:t>.</w:t>
      </w:r>
    </w:p>
    <w:p w14:paraId="0E88FF39" w14:textId="77777777" w:rsidR="00764D63" w:rsidRPr="00764D63" w:rsidRDefault="00764D63" w:rsidP="00B74044">
      <w:pPr>
        <w:spacing w:after="0" w:line="480" w:lineRule="auto"/>
        <w:rPr>
          <w:rFonts w:ascii="Times New Roman" w:eastAsia="Calibri" w:hAnsi="Times New Roman" w:cs="Times New Roman"/>
          <w:sz w:val="24"/>
          <w:szCs w:val="24"/>
          <w:lang w:val="en-US"/>
        </w:rPr>
      </w:pPr>
      <w:r w:rsidRPr="00764D63">
        <w:rPr>
          <w:rFonts w:ascii="Times New Roman" w:eastAsia="Calibri" w:hAnsi="Times New Roman" w:cs="Times New Roman"/>
          <w:b/>
          <w:bCs/>
          <w:sz w:val="24"/>
          <w:szCs w:val="24"/>
          <w:lang w:val="en-US"/>
        </w:rPr>
        <w:t>Ethical approval:</w:t>
      </w:r>
      <w:r w:rsidRPr="00764D63">
        <w:rPr>
          <w:rFonts w:ascii="Times New Roman" w:eastAsia="Calibri" w:hAnsi="Times New Roman" w:cs="Times New Roman"/>
          <w:sz w:val="24"/>
          <w:szCs w:val="24"/>
          <w:lang w:val="en-US"/>
        </w:rPr>
        <w:t xml:space="preserve"> All procedures performed in studies involving human participants were in accordance with the ethical standards of the institutional and/or national research committee and with the 1964 Helsinki declaration and its later amendments or comparable ethical </w:t>
      </w:r>
      <w:r w:rsidRPr="00764D63">
        <w:rPr>
          <w:rFonts w:ascii="Times New Roman" w:eastAsia="Calibri" w:hAnsi="Times New Roman" w:cs="Times New Roman"/>
          <w:sz w:val="24"/>
          <w:szCs w:val="24"/>
          <w:lang w:val="en-US"/>
        </w:rPr>
        <w:lastRenderedPageBreak/>
        <w:t>standards. Data collection was approved by the Norwegian Social Science Data Services and participation was voluntary. This article does not contain any studies with animals performed by any of the authors.</w:t>
      </w:r>
    </w:p>
    <w:p w14:paraId="38B3F0D8" w14:textId="77777777" w:rsidR="00F92A05" w:rsidRPr="00E15008" w:rsidRDefault="00F92A05">
      <w:pPr>
        <w:rPr>
          <w:rFonts w:ascii="Times New Roman" w:hAnsi="Times New Roman" w:cs="Times New Roman"/>
          <w:sz w:val="24"/>
          <w:szCs w:val="24"/>
          <w:lang w:val="en-US"/>
        </w:rPr>
      </w:pPr>
      <w:r w:rsidRPr="00E15008">
        <w:rPr>
          <w:rFonts w:ascii="Times New Roman" w:hAnsi="Times New Roman" w:cs="Times New Roman"/>
          <w:sz w:val="24"/>
          <w:szCs w:val="24"/>
          <w:lang w:val="en-US"/>
        </w:rPr>
        <w:br w:type="page"/>
      </w:r>
    </w:p>
    <w:p w14:paraId="6A2B5EB7" w14:textId="77777777" w:rsidR="00477363" w:rsidRPr="00E15008" w:rsidRDefault="00630637" w:rsidP="003F2417">
      <w:pPr>
        <w:jc w:val="center"/>
        <w:rPr>
          <w:rFonts w:ascii="Times New Roman" w:hAnsi="Times New Roman" w:cs="Times New Roman"/>
          <w:b/>
          <w:sz w:val="24"/>
          <w:szCs w:val="24"/>
          <w:lang w:val="en-US"/>
        </w:rPr>
      </w:pPr>
      <w:r w:rsidRPr="00E15008">
        <w:rPr>
          <w:rFonts w:ascii="Times New Roman" w:hAnsi="Times New Roman" w:cs="Times New Roman"/>
          <w:b/>
          <w:sz w:val="24"/>
          <w:szCs w:val="24"/>
          <w:lang w:val="en-US"/>
        </w:rPr>
        <w:lastRenderedPageBreak/>
        <w:t>References</w:t>
      </w:r>
    </w:p>
    <w:p w14:paraId="1CDD80ED" w14:textId="77777777" w:rsidR="00AE1473" w:rsidRPr="00E15008" w:rsidRDefault="00AE1473" w:rsidP="008C7677">
      <w:pPr>
        <w:pStyle w:val="EndNoteBibliography"/>
        <w:spacing w:after="0" w:line="480" w:lineRule="auto"/>
        <w:ind w:left="720" w:hanging="720"/>
        <w:rPr>
          <w:rFonts w:ascii="Times New Roman" w:hAnsi="Times New Roman" w:cs="Times New Roman"/>
          <w:sz w:val="24"/>
          <w:szCs w:val="24"/>
        </w:rPr>
      </w:pPr>
      <w:r w:rsidRPr="00E15008">
        <w:rPr>
          <w:rFonts w:ascii="Times New Roman" w:hAnsi="Times New Roman" w:cs="Times New Roman"/>
          <w:sz w:val="24"/>
          <w:szCs w:val="24"/>
        </w:rPr>
        <w:t xml:space="preserve">Baard, P. P., Deci, E. L., &amp; Ryan, R. M. (2004). Intrinsic need satisfaction: A motivational basis of performance and well-being in two work settings. </w:t>
      </w:r>
      <w:r w:rsidRPr="00E15008">
        <w:rPr>
          <w:rFonts w:ascii="Times New Roman" w:hAnsi="Times New Roman" w:cs="Times New Roman"/>
          <w:i/>
          <w:sz w:val="24"/>
          <w:szCs w:val="24"/>
        </w:rPr>
        <w:t>Journal of Applied Social Psychology, 34</w:t>
      </w:r>
      <w:r w:rsidRPr="00E15008">
        <w:rPr>
          <w:rFonts w:ascii="Times New Roman" w:hAnsi="Times New Roman" w:cs="Times New Roman"/>
          <w:sz w:val="24"/>
          <w:szCs w:val="24"/>
        </w:rPr>
        <w:t>(10), 2045-2068.</w:t>
      </w:r>
      <w:r w:rsidR="00BB681A" w:rsidRPr="00E15008">
        <w:rPr>
          <w:rFonts w:ascii="Times New Roman" w:hAnsi="Times New Roman" w:cs="Times New Roman"/>
          <w:sz w:val="24"/>
          <w:szCs w:val="24"/>
        </w:rPr>
        <w:t xml:space="preserve"> doi:</w:t>
      </w:r>
      <w:r w:rsidR="001F6581" w:rsidRPr="00E15008">
        <w:rPr>
          <w:rFonts w:ascii="Times New Roman" w:hAnsi="Times New Roman" w:cs="Times New Roman"/>
          <w:sz w:val="24"/>
          <w:szCs w:val="24"/>
        </w:rPr>
        <w:t>10.1111/j.1559-1816.2004.tb02690.x</w:t>
      </w:r>
      <w:r w:rsidR="00BB681A" w:rsidRPr="00E15008">
        <w:rPr>
          <w:rFonts w:ascii="Times New Roman" w:hAnsi="Times New Roman" w:cs="Times New Roman"/>
          <w:sz w:val="24"/>
          <w:szCs w:val="24"/>
        </w:rPr>
        <w:t>.</w:t>
      </w:r>
    </w:p>
    <w:p w14:paraId="78A7D3E5" w14:textId="77777777" w:rsidR="00AE1473" w:rsidRPr="00E15008" w:rsidRDefault="00AE1473" w:rsidP="008C7677">
      <w:pPr>
        <w:pStyle w:val="EndNoteBibliography"/>
        <w:spacing w:after="0" w:line="480" w:lineRule="auto"/>
        <w:ind w:left="720" w:hanging="720"/>
        <w:rPr>
          <w:rFonts w:ascii="Times New Roman" w:hAnsi="Times New Roman" w:cs="Times New Roman"/>
          <w:sz w:val="24"/>
          <w:szCs w:val="24"/>
        </w:rPr>
      </w:pPr>
      <w:r w:rsidRPr="00E15008">
        <w:rPr>
          <w:rFonts w:ascii="Times New Roman" w:hAnsi="Times New Roman" w:cs="Times New Roman"/>
          <w:sz w:val="24"/>
          <w:szCs w:val="24"/>
        </w:rPr>
        <w:t xml:space="preserve">Baer, R. A. (2003). </w:t>
      </w:r>
      <w:r w:rsidR="001F6581" w:rsidRPr="00E15008">
        <w:rPr>
          <w:rFonts w:ascii="Times New Roman" w:hAnsi="Times New Roman" w:cs="Times New Roman"/>
          <w:sz w:val="24"/>
          <w:szCs w:val="24"/>
        </w:rPr>
        <w:t xml:space="preserve">Mindfulness training as a clinical intervention: A conceptual and empirical review. </w:t>
      </w:r>
      <w:r w:rsidRPr="00E15008">
        <w:rPr>
          <w:rFonts w:ascii="Times New Roman" w:hAnsi="Times New Roman" w:cs="Times New Roman"/>
          <w:i/>
          <w:sz w:val="24"/>
          <w:szCs w:val="24"/>
        </w:rPr>
        <w:t>Clinical Psychology: Science and Practice, 10</w:t>
      </w:r>
      <w:r w:rsidRPr="00E15008">
        <w:rPr>
          <w:rFonts w:ascii="Times New Roman" w:hAnsi="Times New Roman" w:cs="Times New Roman"/>
          <w:sz w:val="24"/>
          <w:szCs w:val="24"/>
        </w:rPr>
        <w:t>(2), 125-143.</w:t>
      </w:r>
      <w:r w:rsidR="00BB681A" w:rsidRPr="00E15008">
        <w:rPr>
          <w:rFonts w:ascii="Times New Roman" w:hAnsi="Times New Roman" w:cs="Times New Roman"/>
          <w:sz w:val="24"/>
          <w:szCs w:val="24"/>
        </w:rPr>
        <w:t xml:space="preserve"> doi:</w:t>
      </w:r>
      <w:r w:rsidR="001F6581" w:rsidRPr="00E15008">
        <w:rPr>
          <w:rFonts w:ascii="Times New Roman" w:hAnsi="Times New Roman" w:cs="Times New Roman"/>
          <w:sz w:val="24"/>
          <w:szCs w:val="24"/>
        </w:rPr>
        <w:t>10.1093/clipsy.bpg015</w:t>
      </w:r>
      <w:r w:rsidR="00BB681A" w:rsidRPr="00E15008">
        <w:rPr>
          <w:rFonts w:ascii="Times New Roman" w:hAnsi="Times New Roman" w:cs="Times New Roman"/>
          <w:sz w:val="24"/>
          <w:szCs w:val="24"/>
        </w:rPr>
        <w:t>.</w:t>
      </w:r>
    </w:p>
    <w:p w14:paraId="5978E330" w14:textId="77777777" w:rsidR="00AE1473" w:rsidRPr="00E15008" w:rsidRDefault="00AE1473" w:rsidP="008C7677">
      <w:pPr>
        <w:pStyle w:val="EndNoteBibliography"/>
        <w:spacing w:after="0" w:line="480" w:lineRule="auto"/>
        <w:ind w:left="720" w:hanging="720"/>
        <w:rPr>
          <w:rFonts w:ascii="Times New Roman" w:hAnsi="Times New Roman" w:cs="Times New Roman"/>
          <w:sz w:val="24"/>
          <w:szCs w:val="24"/>
        </w:rPr>
      </w:pPr>
      <w:r w:rsidRPr="00E15008">
        <w:rPr>
          <w:rFonts w:ascii="Times New Roman" w:hAnsi="Times New Roman" w:cs="Times New Roman"/>
          <w:sz w:val="24"/>
          <w:szCs w:val="24"/>
        </w:rPr>
        <w:t xml:space="preserve">Bakker, A. B., &amp; Demerouti, E. (2007). The </w:t>
      </w:r>
      <w:r w:rsidR="001F6581" w:rsidRPr="00E15008">
        <w:rPr>
          <w:rFonts w:ascii="Times New Roman" w:hAnsi="Times New Roman" w:cs="Times New Roman"/>
          <w:sz w:val="24"/>
          <w:szCs w:val="24"/>
        </w:rPr>
        <w:t>Job Demands-Resources</w:t>
      </w:r>
      <w:r w:rsidRPr="00E15008">
        <w:rPr>
          <w:rFonts w:ascii="Times New Roman" w:hAnsi="Times New Roman" w:cs="Times New Roman"/>
          <w:sz w:val="24"/>
          <w:szCs w:val="24"/>
        </w:rPr>
        <w:t xml:space="preserve"> model: State of the art. </w:t>
      </w:r>
      <w:r w:rsidRPr="00E15008">
        <w:rPr>
          <w:rFonts w:ascii="Times New Roman" w:hAnsi="Times New Roman" w:cs="Times New Roman"/>
          <w:i/>
          <w:sz w:val="24"/>
          <w:szCs w:val="24"/>
        </w:rPr>
        <w:t>Journal of Managerial Psychology, 22</w:t>
      </w:r>
      <w:r w:rsidRPr="00E15008">
        <w:rPr>
          <w:rFonts w:ascii="Times New Roman" w:hAnsi="Times New Roman" w:cs="Times New Roman"/>
          <w:sz w:val="24"/>
          <w:szCs w:val="24"/>
        </w:rPr>
        <w:t>(3), 309-328.</w:t>
      </w:r>
      <w:r w:rsidR="00BB681A" w:rsidRPr="00E15008">
        <w:rPr>
          <w:rFonts w:ascii="Times New Roman" w:hAnsi="Times New Roman" w:cs="Times New Roman"/>
          <w:sz w:val="24"/>
          <w:szCs w:val="24"/>
        </w:rPr>
        <w:t xml:space="preserve"> doi:</w:t>
      </w:r>
      <w:r w:rsidR="001F6581" w:rsidRPr="00E15008">
        <w:rPr>
          <w:rFonts w:ascii="Times New Roman" w:hAnsi="Times New Roman" w:cs="Times New Roman"/>
          <w:sz w:val="24"/>
          <w:szCs w:val="24"/>
        </w:rPr>
        <w:t>10.1108/02683940710733115</w:t>
      </w:r>
      <w:r w:rsidR="00BB681A" w:rsidRPr="00E15008">
        <w:rPr>
          <w:rFonts w:ascii="Times New Roman" w:hAnsi="Times New Roman" w:cs="Times New Roman"/>
          <w:sz w:val="24"/>
          <w:szCs w:val="24"/>
        </w:rPr>
        <w:t>.</w:t>
      </w:r>
    </w:p>
    <w:p w14:paraId="0DB090F7" w14:textId="77777777" w:rsidR="00AE1473" w:rsidRPr="00E15008" w:rsidRDefault="00AE1473" w:rsidP="008C7677">
      <w:pPr>
        <w:pStyle w:val="EndNoteBibliography"/>
        <w:spacing w:after="0" w:line="480" w:lineRule="auto"/>
        <w:ind w:left="720" w:hanging="720"/>
        <w:rPr>
          <w:rFonts w:ascii="Times New Roman" w:hAnsi="Times New Roman" w:cs="Times New Roman"/>
          <w:sz w:val="24"/>
          <w:szCs w:val="24"/>
        </w:rPr>
      </w:pPr>
      <w:r w:rsidRPr="00E15008">
        <w:rPr>
          <w:rFonts w:ascii="Times New Roman" w:hAnsi="Times New Roman" w:cs="Times New Roman"/>
          <w:sz w:val="24"/>
          <w:szCs w:val="24"/>
        </w:rPr>
        <w:t xml:space="preserve">Bakker, A. B., Demerouti, E., de Boer, E., &amp; Schaufeli, W. B. (2003). Job demands and job resources as predictors of absence duration and frequency. </w:t>
      </w:r>
      <w:r w:rsidRPr="00E15008">
        <w:rPr>
          <w:rFonts w:ascii="Times New Roman" w:hAnsi="Times New Roman" w:cs="Times New Roman"/>
          <w:i/>
          <w:sz w:val="24"/>
          <w:szCs w:val="24"/>
        </w:rPr>
        <w:t>Journal of Vocational Behavior, 62</w:t>
      </w:r>
      <w:r w:rsidRPr="00E15008">
        <w:rPr>
          <w:rFonts w:ascii="Times New Roman" w:hAnsi="Times New Roman" w:cs="Times New Roman"/>
          <w:sz w:val="24"/>
          <w:szCs w:val="24"/>
        </w:rPr>
        <w:t>(2), 341-356.</w:t>
      </w:r>
      <w:r w:rsidR="00BB681A" w:rsidRPr="00E15008">
        <w:rPr>
          <w:rFonts w:ascii="Times New Roman" w:hAnsi="Times New Roman" w:cs="Times New Roman"/>
          <w:sz w:val="24"/>
          <w:szCs w:val="24"/>
        </w:rPr>
        <w:t xml:space="preserve"> doi:</w:t>
      </w:r>
      <w:r w:rsidR="00323F5E" w:rsidRPr="00E15008">
        <w:rPr>
          <w:rFonts w:ascii="Times New Roman" w:hAnsi="Times New Roman" w:cs="Times New Roman"/>
          <w:sz w:val="24"/>
          <w:szCs w:val="24"/>
        </w:rPr>
        <w:t>10.1016/S0001-8791(02)00030-1.</w:t>
      </w:r>
    </w:p>
    <w:p w14:paraId="49B6161E" w14:textId="77777777" w:rsidR="00AE1473" w:rsidRPr="00E15008" w:rsidRDefault="00AE1473" w:rsidP="008C7677">
      <w:pPr>
        <w:pStyle w:val="EndNoteBibliography"/>
        <w:spacing w:after="0" w:line="480" w:lineRule="auto"/>
        <w:ind w:left="720" w:hanging="720"/>
        <w:rPr>
          <w:rFonts w:ascii="Times New Roman" w:hAnsi="Times New Roman" w:cs="Times New Roman"/>
          <w:sz w:val="24"/>
          <w:szCs w:val="24"/>
        </w:rPr>
      </w:pPr>
      <w:r w:rsidRPr="00E15008">
        <w:rPr>
          <w:rFonts w:ascii="Times New Roman" w:hAnsi="Times New Roman" w:cs="Times New Roman"/>
          <w:sz w:val="24"/>
          <w:szCs w:val="24"/>
        </w:rPr>
        <w:t xml:space="preserve">Bakker, A. B., Demerouti, E., &amp; Schaufeli, W. B. (2003). Dual processes at work in a call centre: An application of the job demands-resources model. </w:t>
      </w:r>
      <w:r w:rsidRPr="00E15008">
        <w:rPr>
          <w:rFonts w:ascii="Times New Roman" w:hAnsi="Times New Roman" w:cs="Times New Roman"/>
          <w:i/>
          <w:sz w:val="24"/>
          <w:szCs w:val="24"/>
        </w:rPr>
        <w:t>European Journal of Work and Organizational Psychology, 12</w:t>
      </w:r>
      <w:r w:rsidRPr="00E15008">
        <w:rPr>
          <w:rFonts w:ascii="Times New Roman" w:hAnsi="Times New Roman" w:cs="Times New Roman"/>
          <w:sz w:val="24"/>
          <w:szCs w:val="24"/>
        </w:rPr>
        <w:t>(4), 393-417.</w:t>
      </w:r>
      <w:r w:rsidR="00BB681A" w:rsidRPr="00E15008">
        <w:rPr>
          <w:rFonts w:ascii="Times New Roman" w:hAnsi="Times New Roman" w:cs="Times New Roman"/>
          <w:sz w:val="24"/>
          <w:szCs w:val="24"/>
        </w:rPr>
        <w:t xml:space="preserve"> doi:</w:t>
      </w:r>
      <w:r w:rsidR="00323F5E" w:rsidRPr="00E15008">
        <w:rPr>
          <w:rFonts w:ascii="Times New Roman" w:hAnsi="Times New Roman" w:cs="Times New Roman"/>
          <w:sz w:val="24"/>
          <w:szCs w:val="24"/>
        </w:rPr>
        <w:t>10.1080/13594320344000165</w:t>
      </w:r>
      <w:r w:rsidR="00BB681A" w:rsidRPr="00E15008">
        <w:rPr>
          <w:rFonts w:ascii="Times New Roman" w:hAnsi="Times New Roman" w:cs="Times New Roman"/>
          <w:sz w:val="24"/>
          <w:szCs w:val="24"/>
        </w:rPr>
        <w:t>.</w:t>
      </w:r>
    </w:p>
    <w:p w14:paraId="697B5430" w14:textId="77777777" w:rsidR="00AE1473" w:rsidRPr="00E15008" w:rsidRDefault="00AE1473" w:rsidP="008C7677">
      <w:pPr>
        <w:pStyle w:val="EndNoteBibliography"/>
        <w:spacing w:after="0" w:line="480" w:lineRule="auto"/>
        <w:ind w:left="720" w:hanging="720"/>
        <w:rPr>
          <w:rFonts w:ascii="Times New Roman" w:hAnsi="Times New Roman" w:cs="Times New Roman"/>
          <w:sz w:val="24"/>
          <w:szCs w:val="24"/>
        </w:rPr>
      </w:pPr>
      <w:r w:rsidRPr="00E15008">
        <w:rPr>
          <w:rFonts w:ascii="Times New Roman" w:hAnsi="Times New Roman" w:cs="Times New Roman"/>
          <w:sz w:val="24"/>
          <w:szCs w:val="24"/>
        </w:rPr>
        <w:t xml:space="preserve">Bartholomew, K. J., Ntoumanis, N., Ryan, R. M., &amp; Thøgersen-Ntoumani, C. (2011). Psychological need thwarting in the sport context: Assessing the darker side of athletic experience. </w:t>
      </w:r>
      <w:r w:rsidRPr="00E15008">
        <w:rPr>
          <w:rFonts w:ascii="Times New Roman" w:hAnsi="Times New Roman" w:cs="Times New Roman"/>
          <w:i/>
          <w:sz w:val="24"/>
          <w:szCs w:val="24"/>
        </w:rPr>
        <w:t>Journal of Sport &amp; Exercise Psychology, 33</w:t>
      </w:r>
      <w:r w:rsidRPr="00E15008">
        <w:rPr>
          <w:rFonts w:ascii="Times New Roman" w:hAnsi="Times New Roman" w:cs="Times New Roman"/>
          <w:sz w:val="24"/>
          <w:szCs w:val="24"/>
        </w:rPr>
        <w:t>(1), 75-102.</w:t>
      </w:r>
      <w:r w:rsidR="00BB681A" w:rsidRPr="00E15008">
        <w:rPr>
          <w:rFonts w:ascii="Times New Roman" w:hAnsi="Times New Roman" w:cs="Times New Roman"/>
          <w:sz w:val="24"/>
          <w:szCs w:val="24"/>
        </w:rPr>
        <w:t xml:space="preserve"> doi:</w:t>
      </w:r>
      <w:r w:rsidR="0004566E" w:rsidRPr="00E15008">
        <w:rPr>
          <w:rFonts w:ascii="Times New Roman" w:hAnsi="Times New Roman" w:cs="Times New Roman"/>
          <w:sz w:val="24"/>
          <w:szCs w:val="24"/>
        </w:rPr>
        <w:t>10.1123/jsep.33.1.75</w:t>
      </w:r>
      <w:r w:rsidR="00BB681A" w:rsidRPr="00E15008">
        <w:rPr>
          <w:rFonts w:ascii="Times New Roman" w:hAnsi="Times New Roman" w:cs="Times New Roman"/>
          <w:sz w:val="24"/>
          <w:szCs w:val="24"/>
        </w:rPr>
        <w:t>.</w:t>
      </w:r>
    </w:p>
    <w:p w14:paraId="3B59A6BB" w14:textId="77777777" w:rsidR="00AE1473" w:rsidRPr="00E15008" w:rsidRDefault="00AE1473" w:rsidP="008C7677">
      <w:pPr>
        <w:pStyle w:val="EndNoteBibliography"/>
        <w:spacing w:after="0" w:line="480" w:lineRule="auto"/>
        <w:ind w:left="720" w:hanging="720"/>
        <w:rPr>
          <w:rFonts w:ascii="Times New Roman" w:hAnsi="Times New Roman" w:cs="Times New Roman"/>
          <w:sz w:val="24"/>
          <w:szCs w:val="24"/>
        </w:rPr>
      </w:pPr>
      <w:r w:rsidRPr="00E15008">
        <w:rPr>
          <w:rFonts w:ascii="Times New Roman" w:hAnsi="Times New Roman" w:cs="Times New Roman"/>
          <w:sz w:val="24"/>
          <w:szCs w:val="24"/>
        </w:rPr>
        <w:t xml:space="preserve">Baumeister, R. F., &amp; Leary, M. R. (1995). The need to belong: Desire for interpersonal attachments as a fundamental human motivation. </w:t>
      </w:r>
      <w:r w:rsidRPr="00E15008">
        <w:rPr>
          <w:rFonts w:ascii="Times New Roman" w:hAnsi="Times New Roman" w:cs="Times New Roman"/>
          <w:i/>
          <w:sz w:val="24"/>
          <w:szCs w:val="24"/>
        </w:rPr>
        <w:t>Psychological Bulletin, 117</w:t>
      </w:r>
      <w:r w:rsidRPr="00E15008">
        <w:rPr>
          <w:rFonts w:ascii="Times New Roman" w:hAnsi="Times New Roman" w:cs="Times New Roman"/>
          <w:sz w:val="24"/>
          <w:szCs w:val="24"/>
        </w:rPr>
        <w:t>(3), 497-529.</w:t>
      </w:r>
      <w:r w:rsidR="00BB681A" w:rsidRPr="00E15008">
        <w:rPr>
          <w:rFonts w:ascii="Times New Roman" w:hAnsi="Times New Roman" w:cs="Times New Roman"/>
          <w:sz w:val="24"/>
          <w:szCs w:val="24"/>
        </w:rPr>
        <w:t xml:space="preserve"> doi:</w:t>
      </w:r>
      <w:r w:rsidR="0004566E" w:rsidRPr="00E15008">
        <w:rPr>
          <w:rFonts w:ascii="Times New Roman" w:hAnsi="Times New Roman" w:cs="Times New Roman"/>
          <w:sz w:val="24"/>
          <w:szCs w:val="24"/>
        </w:rPr>
        <w:t>10.1037/0033-2909.117.3.497</w:t>
      </w:r>
      <w:r w:rsidR="00BB681A" w:rsidRPr="00E15008">
        <w:rPr>
          <w:rFonts w:ascii="Times New Roman" w:hAnsi="Times New Roman" w:cs="Times New Roman"/>
          <w:sz w:val="24"/>
          <w:szCs w:val="24"/>
        </w:rPr>
        <w:t>.</w:t>
      </w:r>
    </w:p>
    <w:p w14:paraId="795E1FFC" w14:textId="77777777" w:rsidR="00AE1473" w:rsidRPr="00E15008" w:rsidRDefault="00AE1473" w:rsidP="008C7677">
      <w:pPr>
        <w:pStyle w:val="EndNoteBibliography"/>
        <w:spacing w:after="0" w:line="480" w:lineRule="auto"/>
        <w:ind w:left="720" w:hanging="720"/>
        <w:rPr>
          <w:rFonts w:ascii="Times New Roman" w:hAnsi="Times New Roman" w:cs="Times New Roman"/>
          <w:sz w:val="24"/>
          <w:szCs w:val="24"/>
        </w:rPr>
      </w:pPr>
      <w:r w:rsidRPr="00E15008">
        <w:rPr>
          <w:rFonts w:ascii="Times New Roman" w:hAnsi="Times New Roman" w:cs="Times New Roman"/>
          <w:sz w:val="24"/>
          <w:szCs w:val="24"/>
        </w:rPr>
        <w:lastRenderedPageBreak/>
        <w:t xml:space="preserve">Brown, K. W., &amp; Ryan, R. M. (2003). The benefits of being present: Mindfulness and its role in psychological well-being. </w:t>
      </w:r>
      <w:r w:rsidRPr="00E15008">
        <w:rPr>
          <w:rFonts w:ascii="Times New Roman" w:hAnsi="Times New Roman" w:cs="Times New Roman"/>
          <w:i/>
          <w:sz w:val="24"/>
          <w:szCs w:val="24"/>
        </w:rPr>
        <w:t>Journal of Personality and Social Psychology, 84</w:t>
      </w:r>
      <w:r w:rsidRPr="00E15008">
        <w:rPr>
          <w:rFonts w:ascii="Times New Roman" w:hAnsi="Times New Roman" w:cs="Times New Roman"/>
          <w:sz w:val="24"/>
          <w:szCs w:val="24"/>
        </w:rPr>
        <w:t>(4), 822-848.</w:t>
      </w:r>
      <w:r w:rsidR="00BB681A" w:rsidRPr="00E15008">
        <w:rPr>
          <w:rFonts w:ascii="Times New Roman" w:hAnsi="Times New Roman" w:cs="Times New Roman"/>
          <w:sz w:val="24"/>
          <w:szCs w:val="24"/>
        </w:rPr>
        <w:t xml:space="preserve"> doi:</w:t>
      </w:r>
      <w:r w:rsidR="00116256" w:rsidRPr="00E15008">
        <w:rPr>
          <w:rFonts w:ascii="Times New Roman" w:hAnsi="Times New Roman" w:cs="Times New Roman"/>
          <w:sz w:val="24"/>
          <w:szCs w:val="24"/>
        </w:rPr>
        <w:t>10.1037/0022-3514.84.4.822</w:t>
      </w:r>
      <w:r w:rsidR="00BB681A" w:rsidRPr="00E15008">
        <w:rPr>
          <w:rFonts w:ascii="Times New Roman" w:hAnsi="Times New Roman" w:cs="Times New Roman"/>
          <w:sz w:val="24"/>
          <w:szCs w:val="24"/>
        </w:rPr>
        <w:t>.</w:t>
      </w:r>
    </w:p>
    <w:p w14:paraId="2AFDEE66" w14:textId="77777777" w:rsidR="00AE1473" w:rsidRDefault="00AE1473" w:rsidP="008C7677">
      <w:pPr>
        <w:pStyle w:val="EndNoteBibliography"/>
        <w:spacing w:after="0" w:line="480" w:lineRule="auto"/>
        <w:ind w:left="720" w:hanging="720"/>
        <w:rPr>
          <w:ins w:id="90" w:author="Niemiec, Christopher" w:date="2020-12-28T14:12:00Z"/>
          <w:rFonts w:ascii="Times New Roman" w:hAnsi="Times New Roman" w:cs="Times New Roman"/>
          <w:sz w:val="24"/>
          <w:szCs w:val="24"/>
        </w:rPr>
      </w:pPr>
      <w:r w:rsidRPr="00E15008">
        <w:rPr>
          <w:rFonts w:ascii="Times New Roman" w:hAnsi="Times New Roman" w:cs="Times New Roman"/>
          <w:sz w:val="24"/>
          <w:szCs w:val="24"/>
        </w:rPr>
        <w:t xml:space="preserve">Brown, K. W., Ryan, R. M., &amp; Creswell, J. D. (2007). Mindfulness: Theoretical foundations and evidence for its salutary effects. </w:t>
      </w:r>
      <w:r w:rsidRPr="00E15008">
        <w:rPr>
          <w:rFonts w:ascii="Times New Roman" w:hAnsi="Times New Roman" w:cs="Times New Roman"/>
          <w:i/>
          <w:sz w:val="24"/>
          <w:szCs w:val="24"/>
        </w:rPr>
        <w:t>Psychological Inquiry, 18</w:t>
      </w:r>
      <w:r w:rsidRPr="00E15008">
        <w:rPr>
          <w:rFonts w:ascii="Times New Roman" w:hAnsi="Times New Roman" w:cs="Times New Roman"/>
          <w:sz w:val="24"/>
          <w:szCs w:val="24"/>
        </w:rPr>
        <w:t>(4), 211-237.</w:t>
      </w:r>
      <w:r w:rsidR="00BB681A" w:rsidRPr="00E15008">
        <w:rPr>
          <w:rFonts w:ascii="Times New Roman" w:hAnsi="Times New Roman" w:cs="Times New Roman"/>
          <w:sz w:val="24"/>
          <w:szCs w:val="24"/>
        </w:rPr>
        <w:t xml:space="preserve"> doi:</w:t>
      </w:r>
      <w:r w:rsidR="00116256" w:rsidRPr="00E15008">
        <w:rPr>
          <w:rFonts w:ascii="Times New Roman" w:hAnsi="Times New Roman" w:cs="Times New Roman"/>
          <w:sz w:val="24"/>
          <w:szCs w:val="24"/>
        </w:rPr>
        <w:t>10.1080/10478400701598298</w:t>
      </w:r>
      <w:r w:rsidR="00BB681A" w:rsidRPr="00E15008">
        <w:rPr>
          <w:rFonts w:ascii="Times New Roman" w:hAnsi="Times New Roman" w:cs="Times New Roman"/>
          <w:sz w:val="24"/>
          <w:szCs w:val="24"/>
        </w:rPr>
        <w:t>.</w:t>
      </w:r>
    </w:p>
    <w:p w14:paraId="6AAF8F9A" w14:textId="77777777" w:rsidR="00A06DAD" w:rsidRPr="006F66BA" w:rsidRDefault="00A06DAD" w:rsidP="008C7677">
      <w:pPr>
        <w:pStyle w:val="EndNoteBibliography"/>
        <w:spacing w:after="0" w:line="480" w:lineRule="auto"/>
        <w:ind w:left="720" w:hanging="720"/>
        <w:rPr>
          <w:rFonts w:ascii="Times New Roman" w:hAnsi="Times New Roman" w:cs="Times New Roman"/>
          <w:sz w:val="24"/>
          <w:szCs w:val="24"/>
        </w:rPr>
      </w:pPr>
      <w:ins w:id="91" w:author="Niemiec, Christopher" w:date="2020-12-28T14:12:00Z">
        <w:r w:rsidRPr="00A06DAD">
          <w:rPr>
            <w:rFonts w:ascii="Times New Roman" w:eastAsia="Times New Roman" w:hAnsi="Times New Roman" w:cs="Times New Roman"/>
            <w:noProof w:val="0"/>
            <w:sz w:val="24"/>
            <w:szCs w:val="20"/>
          </w:rPr>
          <w:t xml:space="preserve">Brown, K. W., Ryan, R. M., Creswell, J. D., &amp; Niemiec, C. P. (2008). Beyond me: Mindful responses to social threat. In H. A. Wayment &amp; J. J. Bauer (Eds.), </w:t>
        </w:r>
        <w:r w:rsidRPr="00A06DAD">
          <w:rPr>
            <w:rFonts w:ascii="Times New Roman" w:eastAsia="Times New Roman" w:hAnsi="Times New Roman" w:cs="Times New Roman"/>
            <w:i/>
            <w:noProof w:val="0"/>
            <w:sz w:val="24"/>
            <w:szCs w:val="20"/>
          </w:rPr>
          <w:t>Transcending self-interest: Psychological explorations of the quiet ego</w:t>
        </w:r>
        <w:r w:rsidRPr="00A06DAD">
          <w:rPr>
            <w:rFonts w:ascii="Times New Roman" w:eastAsia="Times New Roman" w:hAnsi="Times New Roman" w:cs="Times New Roman"/>
            <w:noProof w:val="0"/>
            <w:sz w:val="24"/>
            <w:szCs w:val="20"/>
          </w:rPr>
          <w:t xml:space="preserve"> (pp. 75-84). Washington, DC: </w:t>
        </w:r>
        <w:r w:rsidRPr="006F66BA">
          <w:rPr>
            <w:rFonts w:ascii="Times New Roman" w:eastAsia="Times New Roman" w:hAnsi="Times New Roman" w:cs="Times New Roman"/>
            <w:noProof w:val="0"/>
            <w:sz w:val="24"/>
            <w:szCs w:val="20"/>
          </w:rPr>
          <w:t>A</w:t>
        </w:r>
        <w:r w:rsidRPr="006F66BA">
          <w:rPr>
            <w:rFonts w:ascii="Times New Roman" w:eastAsia="Times New Roman" w:hAnsi="Times New Roman" w:cs="Times New Roman"/>
            <w:noProof w:val="0"/>
            <w:sz w:val="24"/>
            <w:szCs w:val="24"/>
          </w:rPr>
          <w:t>PA Books.</w:t>
        </w:r>
      </w:ins>
      <w:ins w:id="92" w:author="Niemiec, Christopher" w:date="2020-12-28T14:21:00Z">
        <w:r w:rsidR="006F66BA" w:rsidRPr="006F66BA">
          <w:rPr>
            <w:rFonts w:ascii="Times New Roman" w:eastAsia="Times New Roman" w:hAnsi="Times New Roman" w:cs="Times New Roman"/>
            <w:noProof w:val="0"/>
            <w:sz w:val="24"/>
            <w:szCs w:val="24"/>
          </w:rPr>
          <w:t xml:space="preserve"> </w:t>
        </w:r>
      </w:ins>
      <w:r w:rsidR="006F66BA" w:rsidRPr="006F66BA">
        <w:rPr>
          <w:rFonts w:ascii="Times New Roman" w:hAnsi="Times New Roman" w:cs="Times New Roman"/>
          <w:noProof w:val="0"/>
          <w:sz w:val="24"/>
          <w:szCs w:val="24"/>
          <w:lang w:val="nb-NO"/>
        </w:rPr>
        <w:fldChar w:fldCharType="begin"/>
      </w:r>
      <w:r w:rsidR="006F66BA" w:rsidRPr="007F2CD5">
        <w:rPr>
          <w:rFonts w:ascii="Times New Roman" w:hAnsi="Times New Roman" w:cs="Times New Roman"/>
          <w:noProof w:val="0"/>
          <w:sz w:val="24"/>
          <w:szCs w:val="24"/>
          <w:lang w:val="nb-NO"/>
        </w:rPr>
        <w:instrText xml:space="preserve"> HYPERLINK "https://psycnet.apa.org/doi/10.1037/11771-007" \t "_blank" </w:instrText>
      </w:r>
      <w:r w:rsidR="006F66BA" w:rsidRPr="006F66BA">
        <w:rPr>
          <w:rFonts w:ascii="Times New Roman" w:hAnsi="Times New Roman" w:cs="Times New Roman"/>
          <w:noProof w:val="0"/>
          <w:sz w:val="24"/>
          <w:szCs w:val="24"/>
          <w:lang w:val="nb-NO"/>
        </w:rPr>
        <w:fldChar w:fldCharType="separate"/>
      </w:r>
      <w:ins w:id="93" w:author="Niemiec, Christopher" w:date="2020-12-28T14:21:00Z">
        <w:r w:rsidR="006F66BA" w:rsidRPr="007F2CD5">
          <w:rPr>
            <w:rFonts w:ascii="Times New Roman" w:hAnsi="Times New Roman" w:cs="Times New Roman"/>
            <w:noProof w:val="0"/>
            <w:color w:val="0000FF"/>
            <w:sz w:val="24"/>
            <w:szCs w:val="24"/>
            <w:lang w:val="nb-NO"/>
          </w:rPr>
          <w:t>https://doi.org/10.1037/11771-007</w:t>
        </w:r>
        <w:r w:rsidR="006F66BA" w:rsidRPr="006F66BA">
          <w:rPr>
            <w:rFonts w:ascii="Times New Roman" w:hAnsi="Times New Roman" w:cs="Times New Roman"/>
            <w:noProof w:val="0"/>
            <w:sz w:val="24"/>
            <w:szCs w:val="24"/>
            <w:lang w:val="nb-NO"/>
          </w:rPr>
          <w:fldChar w:fldCharType="end"/>
        </w:r>
      </w:ins>
    </w:p>
    <w:p w14:paraId="6C24EAE6" w14:textId="77777777" w:rsidR="00696A99" w:rsidRPr="00E15008" w:rsidRDefault="00696A99" w:rsidP="008C7677">
      <w:pPr>
        <w:pStyle w:val="EndNoteBibliography"/>
        <w:spacing w:after="0" w:line="480" w:lineRule="auto"/>
        <w:ind w:left="720" w:hanging="720"/>
        <w:rPr>
          <w:rFonts w:ascii="Times New Roman" w:hAnsi="Times New Roman" w:cs="Times New Roman"/>
          <w:sz w:val="24"/>
          <w:szCs w:val="24"/>
        </w:rPr>
      </w:pPr>
      <w:r w:rsidRPr="00E15008">
        <w:rPr>
          <w:rFonts w:ascii="Times New Roman" w:hAnsi="Times New Roman" w:cs="Times New Roman"/>
          <w:sz w:val="24"/>
          <w:szCs w:val="24"/>
        </w:rPr>
        <w:t>Bureau of Labor Statistics</w:t>
      </w:r>
      <w:r w:rsidR="004B2644" w:rsidRPr="00E15008">
        <w:rPr>
          <w:rFonts w:ascii="Times New Roman" w:hAnsi="Times New Roman" w:cs="Times New Roman"/>
          <w:sz w:val="24"/>
          <w:szCs w:val="24"/>
        </w:rPr>
        <w:t>.</w:t>
      </w:r>
      <w:r w:rsidRPr="00E15008">
        <w:rPr>
          <w:rFonts w:ascii="Times New Roman" w:hAnsi="Times New Roman" w:cs="Times New Roman"/>
          <w:sz w:val="24"/>
          <w:szCs w:val="24"/>
        </w:rPr>
        <w:t xml:space="preserve"> (2014). Table B-1. Employees on nonfarm payrolls by industry sector and selected industry detail. Retrieved from http://www.bls.gov/news.release/empsit.t17.htm</w:t>
      </w:r>
    </w:p>
    <w:p w14:paraId="5F545F3B" w14:textId="77777777" w:rsidR="00AE1473" w:rsidRPr="00E15008" w:rsidRDefault="00AE1473" w:rsidP="008C7677">
      <w:pPr>
        <w:pStyle w:val="EndNoteBibliography"/>
        <w:spacing w:after="0" w:line="480" w:lineRule="auto"/>
        <w:ind w:left="720" w:hanging="720"/>
        <w:rPr>
          <w:rFonts w:ascii="Times New Roman" w:hAnsi="Times New Roman" w:cs="Times New Roman"/>
          <w:sz w:val="24"/>
          <w:szCs w:val="24"/>
        </w:rPr>
      </w:pPr>
      <w:r w:rsidRPr="00E15008">
        <w:rPr>
          <w:rFonts w:ascii="Times New Roman" w:hAnsi="Times New Roman" w:cs="Times New Roman"/>
          <w:sz w:val="24"/>
          <w:szCs w:val="24"/>
        </w:rPr>
        <w:t xml:space="preserve">Chiesa, A., &amp; Serretti, A. (2009). Mindfulness-based stress reduction for stress management in healthy people: A review and meta-analysis. </w:t>
      </w:r>
      <w:r w:rsidRPr="00E15008">
        <w:rPr>
          <w:rFonts w:ascii="Times New Roman" w:hAnsi="Times New Roman" w:cs="Times New Roman"/>
          <w:i/>
          <w:sz w:val="24"/>
          <w:szCs w:val="24"/>
        </w:rPr>
        <w:t>Journal of Alternative and Complementary Medicine, 15</w:t>
      </w:r>
      <w:r w:rsidRPr="00E15008">
        <w:rPr>
          <w:rFonts w:ascii="Times New Roman" w:hAnsi="Times New Roman" w:cs="Times New Roman"/>
          <w:sz w:val="24"/>
          <w:szCs w:val="24"/>
        </w:rPr>
        <w:t>(5), 593-600.</w:t>
      </w:r>
      <w:r w:rsidR="00FB20F1" w:rsidRPr="00E15008">
        <w:rPr>
          <w:rFonts w:ascii="Times New Roman" w:hAnsi="Times New Roman" w:cs="Times New Roman"/>
          <w:sz w:val="24"/>
          <w:szCs w:val="24"/>
        </w:rPr>
        <w:t xml:space="preserve"> doi:</w:t>
      </w:r>
      <w:r w:rsidR="00E40126" w:rsidRPr="00E15008">
        <w:rPr>
          <w:rFonts w:ascii="Times New Roman" w:hAnsi="Times New Roman" w:cs="Times New Roman"/>
          <w:sz w:val="24"/>
          <w:szCs w:val="24"/>
        </w:rPr>
        <w:t>10.1089/acm.2008.0495</w:t>
      </w:r>
      <w:r w:rsidR="00FB20F1" w:rsidRPr="00E15008">
        <w:rPr>
          <w:rFonts w:ascii="Times New Roman" w:hAnsi="Times New Roman" w:cs="Times New Roman"/>
          <w:sz w:val="24"/>
          <w:szCs w:val="24"/>
        </w:rPr>
        <w:t>.</w:t>
      </w:r>
    </w:p>
    <w:p w14:paraId="42D64701" w14:textId="77777777" w:rsidR="00AE1473" w:rsidRPr="00E15008" w:rsidRDefault="00AE1473" w:rsidP="008C7677">
      <w:pPr>
        <w:pStyle w:val="EndNoteBibliography"/>
        <w:spacing w:after="0" w:line="480" w:lineRule="auto"/>
        <w:ind w:left="720" w:hanging="720"/>
        <w:rPr>
          <w:rFonts w:ascii="Times New Roman" w:hAnsi="Times New Roman" w:cs="Times New Roman"/>
          <w:sz w:val="24"/>
          <w:szCs w:val="24"/>
        </w:rPr>
      </w:pPr>
      <w:r w:rsidRPr="00E15008">
        <w:rPr>
          <w:rFonts w:ascii="Times New Roman" w:hAnsi="Times New Roman" w:cs="Times New Roman"/>
          <w:sz w:val="24"/>
          <w:szCs w:val="24"/>
        </w:rPr>
        <w:t xml:space="preserve">Chiesa, A., &amp; Serretti, A. (2010). A systematic review of neurobiological and clinical features of mindfulness meditations. </w:t>
      </w:r>
      <w:r w:rsidRPr="00E15008">
        <w:rPr>
          <w:rFonts w:ascii="Times New Roman" w:hAnsi="Times New Roman" w:cs="Times New Roman"/>
          <w:i/>
          <w:sz w:val="24"/>
          <w:szCs w:val="24"/>
        </w:rPr>
        <w:t>Psychological Medicine, 40</w:t>
      </w:r>
      <w:r w:rsidRPr="00E15008">
        <w:rPr>
          <w:rFonts w:ascii="Times New Roman" w:hAnsi="Times New Roman" w:cs="Times New Roman"/>
          <w:sz w:val="24"/>
          <w:szCs w:val="24"/>
        </w:rPr>
        <w:t>(</w:t>
      </w:r>
      <w:r w:rsidR="00E40126" w:rsidRPr="00E15008">
        <w:rPr>
          <w:rFonts w:ascii="Times New Roman" w:hAnsi="Times New Roman" w:cs="Times New Roman"/>
          <w:sz w:val="24"/>
          <w:szCs w:val="24"/>
        </w:rPr>
        <w:t>8</w:t>
      </w:r>
      <w:r w:rsidRPr="00E15008">
        <w:rPr>
          <w:rFonts w:ascii="Times New Roman" w:hAnsi="Times New Roman" w:cs="Times New Roman"/>
          <w:sz w:val="24"/>
          <w:szCs w:val="24"/>
        </w:rPr>
        <w:t>), 1239-1252.</w:t>
      </w:r>
      <w:r w:rsidR="00FB20F1" w:rsidRPr="00E15008">
        <w:rPr>
          <w:rFonts w:ascii="Times New Roman" w:hAnsi="Times New Roman" w:cs="Times New Roman"/>
          <w:sz w:val="24"/>
          <w:szCs w:val="24"/>
        </w:rPr>
        <w:t xml:space="preserve"> doi:</w:t>
      </w:r>
      <w:r w:rsidR="00E40126" w:rsidRPr="00E15008">
        <w:rPr>
          <w:rFonts w:ascii="Times New Roman" w:hAnsi="Times New Roman" w:cs="Times New Roman"/>
          <w:sz w:val="24"/>
          <w:szCs w:val="24"/>
        </w:rPr>
        <w:t>10.1017/S0033291709991747.</w:t>
      </w:r>
    </w:p>
    <w:p w14:paraId="316ED2C5" w14:textId="77777777" w:rsidR="00AE1473" w:rsidRPr="00E15008" w:rsidRDefault="00AE1473" w:rsidP="008C7677">
      <w:pPr>
        <w:pStyle w:val="EndNoteBibliography"/>
        <w:spacing w:after="0" w:line="480" w:lineRule="auto"/>
        <w:ind w:left="720" w:hanging="720"/>
        <w:rPr>
          <w:rFonts w:ascii="Times New Roman" w:hAnsi="Times New Roman" w:cs="Times New Roman"/>
          <w:sz w:val="24"/>
          <w:szCs w:val="24"/>
        </w:rPr>
      </w:pPr>
      <w:r w:rsidRPr="00E15008">
        <w:rPr>
          <w:rFonts w:ascii="Times New Roman" w:hAnsi="Times New Roman" w:cs="Times New Roman"/>
          <w:sz w:val="24"/>
          <w:szCs w:val="24"/>
        </w:rPr>
        <w:t xml:space="preserve">Chiesa, A., &amp; Serretti, A. (2011). Mindfulness based cognitive therapy for psychiatric disorders: A systematic review and meta-analysis. </w:t>
      </w:r>
      <w:r w:rsidR="004B2644" w:rsidRPr="00E15008">
        <w:rPr>
          <w:rFonts w:ascii="Times New Roman" w:hAnsi="Times New Roman" w:cs="Times New Roman"/>
          <w:i/>
          <w:sz w:val="24"/>
          <w:szCs w:val="24"/>
        </w:rPr>
        <w:t>Psychiatry Research, 187</w:t>
      </w:r>
      <w:r w:rsidRPr="00E15008">
        <w:rPr>
          <w:rFonts w:ascii="Times New Roman" w:hAnsi="Times New Roman" w:cs="Times New Roman"/>
          <w:sz w:val="24"/>
          <w:szCs w:val="24"/>
        </w:rPr>
        <w:t>(3), 441-453.</w:t>
      </w:r>
      <w:r w:rsidR="00FB20F1" w:rsidRPr="00E15008">
        <w:rPr>
          <w:rFonts w:ascii="Times New Roman" w:hAnsi="Times New Roman" w:cs="Times New Roman"/>
          <w:sz w:val="24"/>
          <w:szCs w:val="24"/>
        </w:rPr>
        <w:t xml:space="preserve"> doi:</w:t>
      </w:r>
      <w:r w:rsidR="004B2644" w:rsidRPr="00E15008">
        <w:rPr>
          <w:rFonts w:ascii="Times New Roman" w:hAnsi="Times New Roman" w:cs="Times New Roman"/>
          <w:sz w:val="24"/>
          <w:szCs w:val="24"/>
        </w:rPr>
        <w:t>10.1016/j.psychres.2010.08.011</w:t>
      </w:r>
      <w:r w:rsidR="00FB20F1" w:rsidRPr="00E15008">
        <w:rPr>
          <w:rFonts w:ascii="Times New Roman" w:hAnsi="Times New Roman" w:cs="Times New Roman"/>
          <w:sz w:val="24"/>
          <w:szCs w:val="24"/>
        </w:rPr>
        <w:t>.</w:t>
      </w:r>
    </w:p>
    <w:p w14:paraId="0398AE81" w14:textId="77777777" w:rsidR="00AE1473" w:rsidRPr="00E15008" w:rsidRDefault="00AE1473" w:rsidP="008C7677">
      <w:pPr>
        <w:pStyle w:val="EndNoteBibliography"/>
        <w:spacing w:after="0" w:line="480" w:lineRule="auto"/>
        <w:ind w:left="720" w:hanging="720"/>
        <w:rPr>
          <w:rFonts w:ascii="Times New Roman" w:hAnsi="Times New Roman" w:cs="Times New Roman"/>
          <w:sz w:val="24"/>
          <w:szCs w:val="24"/>
        </w:rPr>
      </w:pPr>
      <w:r w:rsidRPr="00E15008">
        <w:rPr>
          <w:rFonts w:ascii="Times New Roman" w:hAnsi="Times New Roman" w:cs="Times New Roman"/>
          <w:sz w:val="24"/>
          <w:szCs w:val="24"/>
        </w:rPr>
        <w:t>Circadian. (2005). Absent</w:t>
      </w:r>
      <w:r w:rsidR="00696A99" w:rsidRPr="00E15008">
        <w:rPr>
          <w:rFonts w:ascii="Times New Roman" w:hAnsi="Times New Roman" w:cs="Times New Roman"/>
          <w:sz w:val="24"/>
          <w:szCs w:val="24"/>
        </w:rPr>
        <w:t>eeism: The bottom line killer.</w:t>
      </w:r>
      <w:r w:rsidRPr="00E15008">
        <w:rPr>
          <w:rFonts w:ascii="Times New Roman" w:hAnsi="Times New Roman" w:cs="Times New Roman"/>
          <w:sz w:val="24"/>
          <w:szCs w:val="24"/>
        </w:rPr>
        <w:t xml:space="preserve"> Retrieved from </w:t>
      </w:r>
      <w:r w:rsidR="00696A99" w:rsidRPr="00E15008">
        <w:rPr>
          <w:rFonts w:ascii="Times New Roman" w:hAnsi="Times New Roman" w:cs="Times New Roman"/>
          <w:sz w:val="24"/>
          <w:szCs w:val="24"/>
        </w:rPr>
        <w:t>http://www.workforceinstitute.org/wp-content/themes/revolution/docs/Absenteeism-Bottom-Line.pdf</w:t>
      </w:r>
    </w:p>
    <w:p w14:paraId="136B43A9" w14:textId="77777777" w:rsidR="00AE1473" w:rsidRPr="00E15008" w:rsidRDefault="00AE1473" w:rsidP="008C7677">
      <w:pPr>
        <w:pStyle w:val="EndNoteBibliography"/>
        <w:spacing w:after="0" w:line="480" w:lineRule="auto"/>
        <w:ind w:left="720" w:hanging="720"/>
        <w:rPr>
          <w:rFonts w:ascii="Times New Roman" w:hAnsi="Times New Roman" w:cs="Times New Roman"/>
          <w:sz w:val="24"/>
          <w:szCs w:val="24"/>
        </w:rPr>
      </w:pPr>
      <w:r w:rsidRPr="00E15008">
        <w:rPr>
          <w:rFonts w:ascii="Times New Roman" w:hAnsi="Times New Roman" w:cs="Times New Roman"/>
          <w:sz w:val="24"/>
          <w:szCs w:val="24"/>
        </w:rPr>
        <w:lastRenderedPageBreak/>
        <w:t>Conway, J.</w:t>
      </w:r>
      <w:r w:rsidR="004B2644" w:rsidRPr="00E15008">
        <w:rPr>
          <w:rFonts w:ascii="Times New Roman" w:hAnsi="Times New Roman" w:cs="Times New Roman"/>
          <w:sz w:val="24"/>
          <w:szCs w:val="24"/>
        </w:rPr>
        <w:t xml:space="preserve"> M.</w:t>
      </w:r>
      <w:r w:rsidRPr="00E15008">
        <w:rPr>
          <w:rFonts w:ascii="Times New Roman" w:hAnsi="Times New Roman" w:cs="Times New Roman"/>
          <w:sz w:val="24"/>
          <w:szCs w:val="24"/>
        </w:rPr>
        <w:t xml:space="preserve">, &amp; Lance, C. </w:t>
      </w:r>
      <w:r w:rsidR="004B2644" w:rsidRPr="00E15008">
        <w:rPr>
          <w:rFonts w:ascii="Times New Roman" w:hAnsi="Times New Roman" w:cs="Times New Roman"/>
          <w:sz w:val="24"/>
          <w:szCs w:val="24"/>
        </w:rPr>
        <w:t xml:space="preserve">E. </w:t>
      </w:r>
      <w:r w:rsidRPr="00E15008">
        <w:rPr>
          <w:rFonts w:ascii="Times New Roman" w:hAnsi="Times New Roman" w:cs="Times New Roman"/>
          <w:sz w:val="24"/>
          <w:szCs w:val="24"/>
        </w:rPr>
        <w:t xml:space="preserve">(2010). What reviewers should expect from authors regarding common method bias in organizational research. </w:t>
      </w:r>
      <w:r w:rsidRPr="00E15008">
        <w:rPr>
          <w:rFonts w:ascii="Times New Roman" w:hAnsi="Times New Roman" w:cs="Times New Roman"/>
          <w:i/>
          <w:sz w:val="24"/>
          <w:szCs w:val="24"/>
        </w:rPr>
        <w:t>Journal of Business and Psychology, 25</w:t>
      </w:r>
      <w:r w:rsidRPr="00E15008">
        <w:rPr>
          <w:rFonts w:ascii="Times New Roman" w:hAnsi="Times New Roman" w:cs="Times New Roman"/>
          <w:sz w:val="24"/>
          <w:szCs w:val="24"/>
        </w:rPr>
        <w:t>(3), 325-334.</w:t>
      </w:r>
      <w:r w:rsidR="00FB20F1" w:rsidRPr="00E15008">
        <w:rPr>
          <w:rFonts w:ascii="Times New Roman" w:hAnsi="Times New Roman" w:cs="Times New Roman"/>
          <w:sz w:val="24"/>
          <w:szCs w:val="24"/>
        </w:rPr>
        <w:t xml:space="preserve"> doi:10.1007/s10869-010-9181-6.</w:t>
      </w:r>
    </w:p>
    <w:p w14:paraId="150F7819" w14:textId="77777777" w:rsidR="00AE1473" w:rsidRPr="00E15008" w:rsidRDefault="00AE1473" w:rsidP="008C7677">
      <w:pPr>
        <w:pStyle w:val="EndNoteBibliography"/>
        <w:spacing w:after="0" w:line="480" w:lineRule="auto"/>
        <w:ind w:left="720" w:hanging="720"/>
        <w:rPr>
          <w:rFonts w:ascii="Times New Roman" w:hAnsi="Times New Roman" w:cs="Times New Roman"/>
          <w:sz w:val="24"/>
          <w:szCs w:val="24"/>
        </w:rPr>
      </w:pPr>
      <w:r w:rsidRPr="00E15008">
        <w:rPr>
          <w:rFonts w:ascii="Times New Roman" w:hAnsi="Times New Roman" w:cs="Times New Roman"/>
          <w:sz w:val="24"/>
          <w:szCs w:val="24"/>
        </w:rPr>
        <w:t xml:space="preserve">Creswell, J. D., Way, B. M., Eisenberger, N. I., &amp; Lieberman, M. D. (2007). Neural correlates of dispositional mindfulness during affect labeling. </w:t>
      </w:r>
      <w:r w:rsidRPr="00E15008">
        <w:rPr>
          <w:rFonts w:ascii="Times New Roman" w:hAnsi="Times New Roman" w:cs="Times New Roman"/>
          <w:i/>
          <w:sz w:val="24"/>
          <w:szCs w:val="24"/>
        </w:rPr>
        <w:t>Psychosomatic Medicine, 69</w:t>
      </w:r>
      <w:r w:rsidRPr="00E15008">
        <w:rPr>
          <w:rFonts w:ascii="Times New Roman" w:hAnsi="Times New Roman" w:cs="Times New Roman"/>
          <w:sz w:val="24"/>
          <w:szCs w:val="24"/>
        </w:rPr>
        <w:t>(6), 560-565.</w:t>
      </w:r>
      <w:r w:rsidR="00FB20F1" w:rsidRPr="00E15008">
        <w:rPr>
          <w:rFonts w:ascii="Times New Roman" w:hAnsi="Times New Roman" w:cs="Times New Roman"/>
          <w:sz w:val="24"/>
          <w:szCs w:val="24"/>
        </w:rPr>
        <w:t xml:space="preserve"> doi:</w:t>
      </w:r>
      <w:r w:rsidR="00DC5483" w:rsidRPr="00E15008">
        <w:rPr>
          <w:rFonts w:ascii="Times New Roman" w:hAnsi="Times New Roman" w:cs="Times New Roman"/>
          <w:sz w:val="24"/>
          <w:szCs w:val="24"/>
        </w:rPr>
        <w:t>10.1097/PSY.0b013e3180f6171f</w:t>
      </w:r>
      <w:r w:rsidR="00FB20F1" w:rsidRPr="00E15008">
        <w:rPr>
          <w:rFonts w:ascii="Times New Roman" w:hAnsi="Times New Roman" w:cs="Times New Roman"/>
          <w:sz w:val="24"/>
          <w:szCs w:val="24"/>
        </w:rPr>
        <w:t>.</w:t>
      </w:r>
    </w:p>
    <w:p w14:paraId="0D7F186C" w14:textId="77777777" w:rsidR="00AE1473" w:rsidRPr="00E15008" w:rsidRDefault="00AE1473" w:rsidP="008C7677">
      <w:pPr>
        <w:pStyle w:val="EndNoteBibliography"/>
        <w:spacing w:after="0" w:line="480" w:lineRule="auto"/>
        <w:ind w:left="720" w:hanging="720"/>
        <w:rPr>
          <w:rFonts w:ascii="Times New Roman" w:hAnsi="Times New Roman" w:cs="Times New Roman"/>
          <w:sz w:val="24"/>
          <w:szCs w:val="24"/>
        </w:rPr>
      </w:pPr>
      <w:r w:rsidRPr="00E15008">
        <w:rPr>
          <w:rFonts w:ascii="Times New Roman" w:hAnsi="Times New Roman" w:cs="Times New Roman"/>
          <w:sz w:val="24"/>
          <w:szCs w:val="24"/>
          <w:lang w:val="nb-NO"/>
        </w:rPr>
        <w:t xml:space="preserve">Dane, E., &amp; Brummel, B. J. (2013). </w:t>
      </w:r>
      <w:r w:rsidRPr="00E15008">
        <w:rPr>
          <w:rFonts w:ascii="Times New Roman" w:hAnsi="Times New Roman" w:cs="Times New Roman"/>
          <w:sz w:val="24"/>
          <w:szCs w:val="24"/>
        </w:rPr>
        <w:t xml:space="preserve">Examining workplace mindfulness and its relations to job performance and turnover intention. </w:t>
      </w:r>
      <w:r w:rsidRPr="00E15008">
        <w:rPr>
          <w:rFonts w:ascii="Times New Roman" w:hAnsi="Times New Roman" w:cs="Times New Roman"/>
          <w:i/>
          <w:sz w:val="24"/>
          <w:szCs w:val="24"/>
        </w:rPr>
        <w:t>Human Relations, 67</w:t>
      </w:r>
      <w:r w:rsidRPr="00E15008">
        <w:rPr>
          <w:rFonts w:ascii="Times New Roman" w:hAnsi="Times New Roman" w:cs="Times New Roman"/>
          <w:sz w:val="24"/>
          <w:szCs w:val="24"/>
        </w:rPr>
        <w:t>(1), 105-128.</w:t>
      </w:r>
      <w:r w:rsidR="00FB20F1" w:rsidRPr="00E15008">
        <w:rPr>
          <w:rFonts w:ascii="Times New Roman" w:hAnsi="Times New Roman" w:cs="Times New Roman"/>
          <w:sz w:val="24"/>
          <w:szCs w:val="24"/>
        </w:rPr>
        <w:t xml:space="preserve"> doi:</w:t>
      </w:r>
      <w:r w:rsidR="00DC5483" w:rsidRPr="00E15008">
        <w:rPr>
          <w:rFonts w:ascii="Times New Roman" w:hAnsi="Times New Roman" w:cs="Times New Roman"/>
          <w:sz w:val="24"/>
          <w:szCs w:val="24"/>
        </w:rPr>
        <w:t>10.1177/0018726713487753</w:t>
      </w:r>
      <w:r w:rsidR="00FB20F1" w:rsidRPr="00E15008">
        <w:rPr>
          <w:rFonts w:ascii="Times New Roman" w:hAnsi="Times New Roman" w:cs="Times New Roman"/>
          <w:sz w:val="24"/>
          <w:szCs w:val="24"/>
        </w:rPr>
        <w:t>.</w:t>
      </w:r>
    </w:p>
    <w:p w14:paraId="5FD8A9B2" w14:textId="77777777" w:rsidR="00AE1473" w:rsidRPr="00E15008" w:rsidRDefault="007242DC" w:rsidP="008C7677">
      <w:pPr>
        <w:pStyle w:val="EndNoteBibliography"/>
        <w:spacing w:after="0" w:line="480" w:lineRule="auto"/>
        <w:ind w:left="720" w:hanging="720"/>
        <w:rPr>
          <w:rFonts w:ascii="Times New Roman" w:hAnsi="Times New Roman" w:cs="Times New Roman"/>
          <w:sz w:val="24"/>
          <w:szCs w:val="24"/>
        </w:rPr>
      </w:pPr>
      <w:r w:rsidRPr="00E15008">
        <w:rPr>
          <w:rFonts w:ascii="Times New Roman" w:hAnsi="Times New Roman" w:cs="Times New Roman"/>
          <w:sz w:val="24"/>
          <w:szCs w:val="24"/>
        </w:rPr>
        <w:t>d</w:t>
      </w:r>
      <w:r w:rsidR="00AE1473" w:rsidRPr="00E15008">
        <w:rPr>
          <w:rFonts w:ascii="Times New Roman" w:hAnsi="Times New Roman" w:cs="Times New Roman"/>
          <w:sz w:val="24"/>
          <w:szCs w:val="24"/>
        </w:rPr>
        <w:t>e</w:t>
      </w:r>
      <w:r w:rsidRPr="00E15008">
        <w:rPr>
          <w:rFonts w:ascii="Times New Roman" w:hAnsi="Times New Roman" w:cs="Times New Roman"/>
          <w:sz w:val="24"/>
          <w:szCs w:val="24"/>
        </w:rPr>
        <w:t xml:space="preserve"> </w:t>
      </w:r>
      <w:r w:rsidR="00AE1473" w:rsidRPr="00E15008">
        <w:rPr>
          <w:rFonts w:ascii="Times New Roman" w:hAnsi="Times New Roman" w:cs="Times New Roman"/>
          <w:sz w:val="24"/>
          <w:szCs w:val="24"/>
        </w:rPr>
        <w:t xml:space="preserve">Charms, R. (1968). </w:t>
      </w:r>
      <w:r w:rsidR="00AE1473" w:rsidRPr="00E15008">
        <w:rPr>
          <w:rFonts w:ascii="Times New Roman" w:hAnsi="Times New Roman" w:cs="Times New Roman"/>
          <w:i/>
          <w:sz w:val="24"/>
          <w:szCs w:val="24"/>
        </w:rPr>
        <w:t>Personal causation</w:t>
      </w:r>
      <w:r w:rsidR="00AE1473" w:rsidRPr="00E15008">
        <w:rPr>
          <w:rFonts w:ascii="Times New Roman" w:hAnsi="Times New Roman" w:cs="Times New Roman"/>
          <w:sz w:val="24"/>
          <w:szCs w:val="24"/>
        </w:rPr>
        <w:t>. New York</w:t>
      </w:r>
      <w:r w:rsidR="008E53A7" w:rsidRPr="00E15008">
        <w:rPr>
          <w:rFonts w:ascii="Times New Roman" w:hAnsi="Times New Roman" w:cs="Times New Roman"/>
          <w:sz w:val="24"/>
          <w:szCs w:val="24"/>
        </w:rPr>
        <w:t>, NY</w:t>
      </w:r>
      <w:r w:rsidR="00AE1473" w:rsidRPr="00E15008">
        <w:rPr>
          <w:rFonts w:ascii="Times New Roman" w:hAnsi="Times New Roman" w:cs="Times New Roman"/>
          <w:sz w:val="24"/>
          <w:szCs w:val="24"/>
        </w:rPr>
        <w:t>: Academic Press.</w:t>
      </w:r>
    </w:p>
    <w:p w14:paraId="15F2EFED" w14:textId="77777777" w:rsidR="007242DC" w:rsidRPr="00E15008" w:rsidRDefault="007242DC" w:rsidP="007242DC">
      <w:pPr>
        <w:pStyle w:val="EndNoteBibliography"/>
        <w:spacing w:after="0" w:line="480" w:lineRule="auto"/>
        <w:ind w:left="720" w:hanging="720"/>
        <w:rPr>
          <w:rFonts w:ascii="Times New Roman" w:hAnsi="Times New Roman" w:cs="Times New Roman"/>
          <w:sz w:val="24"/>
          <w:szCs w:val="24"/>
        </w:rPr>
      </w:pPr>
      <w:r w:rsidRPr="00E15008">
        <w:rPr>
          <w:rFonts w:ascii="Times New Roman" w:hAnsi="Times New Roman" w:cs="Times New Roman"/>
          <w:sz w:val="24"/>
          <w:szCs w:val="24"/>
        </w:rPr>
        <w:t xml:space="preserve">Deci, E. L., Olafsen, A. H., &amp; Ryan, R. M. (2017). </w:t>
      </w:r>
      <w:r w:rsidR="00DC5483" w:rsidRPr="00E15008">
        <w:rPr>
          <w:rFonts w:ascii="Times New Roman" w:hAnsi="Times New Roman" w:cs="Times New Roman"/>
          <w:sz w:val="24"/>
          <w:szCs w:val="24"/>
        </w:rPr>
        <w:t>Self-determination theory in work organizations</w:t>
      </w:r>
      <w:r w:rsidRPr="00E15008">
        <w:rPr>
          <w:rFonts w:ascii="Times New Roman" w:hAnsi="Times New Roman" w:cs="Times New Roman"/>
          <w:sz w:val="24"/>
          <w:szCs w:val="24"/>
        </w:rPr>
        <w:t xml:space="preserve">: State of </w:t>
      </w:r>
      <w:r w:rsidR="00DC5483" w:rsidRPr="00E15008">
        <w:rPr>
          <w:rFonts w:ascii="Times New Roman" w:hAnsi="Times New Roman" w:cs="Times New Roman"/>
          <w:sz w:val="24"/>
          <w:szCs w:val="24"/>
        </w:rPr>
        <w:t>a science</w:t>
      </w:r>
      <w:r w:rsidRPr="00E15008">
        <w:rPr>
          <w:rFonts w:ascii="Times New Roman" w:hAnsi="Times New Roman" w:cs="Times New Roman"/>
          <w:sz w:val="24"/>
          <w:szCs w:val="24"/>
        </w:rPr>
        <w:t xml:space="preserve">. </w:t>
      </w:r>
      <w:r w:rsidRPr="00E15008">
        <w:rPr>
          <w:rFonts w:ascii="Times New Roman" w:hAnsi="Times New Roman" w:cs="Times New Roman"/>
          <w:i/>
          <w:sz w:val="24"/>
          <w:szCs w:val="24"/>
        </w:rPr>
        <w:t>Annual Review of Organizational Psychology and Organizational Behavior, 4(</w:t>
      </w:r>
      <w:r w:rsidRPr="00E15008">
        <w:rPr>
          <w:rFonts w:ascii="Times New Roman" w:hAnsi="Times New Roman" w:cs="Times New Roman"/>
          <w:sz w:val="24"/>
          <w:szCs w:val="24"/>
        </w:rPr>
        <w:t xml:space="preserve">1), 19-43. </w:t>
      </w:r>
      <w:r w:rsidR="00FB20F1" w:rsidRPr="00E15008">
        <w:rPr>
          <w:rFonts w:ascii="Times New Roman" w:hAnsi="Times New Roman" w:cs="Times New Roman"/>
          <w:sz w:val="24"/>
          <w:szCs w:val="24"/>
        </w:rPr>
        <w:t>doi:</w:t>
      </w:r>
      <w:r w:rsidR="00DC5483" w:rsidRPr="00E15008">
        <w:rPr>
          <w:rFonts w:ascii="Times New Roman" w:hAnsi="Times New Roman" w:cs="Times New Roman"/>
          <w:sz w:val="24"/>
          <w:szCs w:val="24"/>
        </w:rPr>
        <w:t>10.1146/annurev-orgpsych-032516-113108</w:t>
      </w:r>
      <w:r w:rsidR="00FB20F1" w:rsidRPr="00E15008">
        <w:rPr>
          <w:rFonts w:ascii="Times New Roman" w:hAnsi="Times New Roman" w:cs="Times New Roman"/>
          <w:sz w:val="24"/>
          <w:szCs w:val="24"/>
        </w:rPr>
        <w:t>.</w:t>
      </w:r>
    </w:p>
    <w:p w14:paraId="23EB1DE8" w14:textId="77777777" w:rsidR="00AE1473" w:rsidRPr="00E15008" w:rsidRDefault="00AE1473" w:rsidP="008C7677">
      <w:pPr>
        <w:pStyle w:val="EndNoteBibliography"/>
        <w:spacing w:after="0" w:line="480" w:lineRule="auto"/>
        <w:ind w:left="720" w:hanging="720"/>
        <w:rPr>
          <w:rFonts w:ascii="Times New Roman" w:hAnsi="Times New Roman" w:cs="Times New Roman"/>
          <w:sz w:val="24"/>
          <w:szCs w:val="24"/>
        </w:rPr>
      </w:pPr>
      <w:r w:rsidRPr="00E15008">
        <w:rPr>
          <w:rFonts w:ascii="Times New Roman" w:hAnsi="Times New Roman" w:cs="Times New Roman"/>
          <w:sz w:val="24"/>
          <w:szCs w:val="24"/>
        </w:rPr>
        <w:t xml:space="preserve">Deci, E. L., &amp; Ryan, R. M. (2000). The "what" and "why" of goal pursuits: Human needs and the self-determination of behavior. </w:t>
      </w:r>
      <w:r w:rsidRPr="00E15008">
        <w:rPr>
          <w:rFonts w:ascii="Times New Roman" w:hAnsi="Times New Roman" w:cs="Times New Roman"/>
          <w:i/>
          <w:sz w:val="24"/>
          <w:szCs w:val="24"/>
        </w:rPr>
        <w:t>Psychological Inquiry, 11</w:t>
      </w:r>
      <w:r w:rsidRPr="00E15008">
        <w:rPr>
          <w:rFonts w:ascii="Times New Roman" w:hAnsi="Times New Roman" w:cs="Times New Roman"/>
          <w:sz w:val="24"/>
          <w:szCs w:val="24"/>
        </w:rPr>
        <w:t>(4), 227-268.</w:t>
      </w:r>
      <w:r w:rsidR="00FB20F1" w:rsidRPr="00E15008">
        <w:rPr>
          <w:rFonts w:ascii="Times New Roman" w:hAnsi="Times New Roman" w:cs="Times New Roman"/>
          <w:sz w:val="24"/>
          <w:szCs w:val="24"/>
        </w:rPr>
        <w:t xml:space="preserve"> doi:</w:t>
      </w:r>
      <w:r w:rsidR="00DC5483" w:rsidRPr="00E15008">
        <w:rPr>
          <w:rFonts w:ascii="Times New Roman" w:hAnsi="Times New Roman" w:cs="Times New Roman"/>
          <w:sz w:val="24"/>
          <w:szCs w:val="24"/>
        </w:rPr>
        <w:t>10.1207/S15327965PLI1104_01</w:t>
      </w:r>
      <w:r w:rsidR="00FB20F1" w:rsidRPr="00E15008">
        <w:rPr>
          <w:rFonts w:ascii="Times New Roman" w:hAnsi="Times New Roman" w:cs="Times New Roman"/>
          <w:sz w:val="24"/>
          <w:szCs w:val="24"/>
        </w:rPr>
        <w:t>.</w:t>
      </w:r>
    </w:p>
    <w:p w14:paraId="0DE719B6" w14:textId="77777777" w:rsidR="00FB20F1" w:rsidRDefault="00AE1473" w:rsidP="00FB20F1">
      <w:pPr>
        <w:pStyle w:val="EndNoteBibliography"/>
        <w:spacing w:after="0" w:line="480" w:lineRule="auto"/>
        <w:ind w:left="720" w:hanging="720"/>
        <w:rPr>
          <w:ins w:id="94" w:author="Niemiec, Christopher" w:date="2020-12-28T14:08:00Z"/>
          <w:rFonts w:ascii="Times New Roman" w:hAnsi="Times New Roman" w:cs="Times New Roman"/>
          <w:sz w:val="24"/>
          <w:szCs w:val="24"/>
        </w:rPr>
      </w:pPr>
      <w:r w:rsidRPr="00E15008">
        <w:rPr>
          <w:rFonts w:ascii="Times New Roman" w:hAnsi="Times New Roman" w:cs="Times New Roman"/>
          <w:sz w:val="24"/>
          <w:szCs w:val="24"/>
        </w:rPr>
        <w:t xml:space="preserve">Deci, E. L., Ryan, R. M., Gagné, M., Leone, D. R., Usunov, J., &amp; Kornazheva, B. P. (2001). Need satisfaction, motivation, and well-being in the work organizations of a former </w:t>
      </w:r>
      <w:r w:rsidR="005C552F" w:rsidRPr="00E15008">
        <w:rPr>
          <w:rFonts w:ascii="Times New Roman" w:hAnsi="Times New Roman" w:cs="Times New Roman"/>
          <w:sz w:val="24"/>
          <w:szCs w:val="24"/>
        </w:rPr>
        <w:t>Eastern</w:t>
      </w:r>
      <w:r w:rsidRPr="00E15008">
        <w:rPr>
          <w:rFonts w:ascii="Times New Roman" w:hAnsi="Times New Roman" w:cs="Times New Roman"/>
          <w:sz w:val="24"/>
          <w:szCs w:val="24"/>
        </w:rPr>
        <w:t xml:space="preserve"> bloc country: A cross-cultural study of self-determination. </w:t>
      </w:r>
      <w:r w:rsidRPr="00E15008">
        <w:rPr>
          <w:rFonts w:ascii="Times New Roman" w:hAnsi="Times New Roman" w:cs="Times New Roman"/>
          <w:i/>
          <w:sz w:val="24"/>
          <w:szCs w:val="24"/>
        </w:rPr>
        <w:t>Personality and Social Psychology Bulletin, 27</w:t>
      </w:r>
      <w:r w:rsidRPr="00E15008">
        <w:rPr>
          <w:rFonts w:ascii="Times New Roman" w:hAnsi="Times New Roman" w:cs="Times New Roman"/>
          <w:sz w:val="24"/>
          <w:szCs w:val="24"/>
        </w:rPr>
        <w:t>(8), 930-942.</w:t>
      </w:r>
      <w:r w:rsidR="00FB20F1" w:rsidRPr="00E15008">
        <w:rPr>
          <w:rFonts w:ascii="Times New Roman" w:hAnsi="Times New Roman" w:cs="Times New Roman"/>
          <w:sz w:val="24"/>
          <w:szCs w:val="24"/>
        </w:rPr>
        <w:t xml:space="preserve"> doi:</w:t>
      </w:r>
      <w:r w:rsidR="005C552F" w:rsidRPr="00E15008">
        <w:rPr>
          <w:rFonts w:ascii="Times New Roman" w:hAnsi="Times New Roman" w:cs="Times New Roman"/>
          <w:sz w:val="24"/>
          <w:szCs w:val="24"/>
        </w:rPr>
        <w:t>10.1177/0146167201278002</w:t>
      </w:r>
      <w:r w:rsidR="00FB20F1" w:rsidRPr="00E15008">
        <w:rPr>
          <w:rFonts w:ascii="Times New Roman" w:hAnsi="Times New Roman" w:cs="Times New Roman"/>
          <w:sz w:val="24"/>
          <w:szCs w:val="24"/>
        </w:rPr>
        <w:t>.</w:t>
      </w:r>
    </w:p>
    <w:p w14:paraId="75D21914" w14:textId="77777777" w:rsidR="00A06DAD" w:rsidRPr="00E15008" w:rsidRDefault="00A06DAD" w:rsidP="00FB20F1">
      <w:pPr>
        <w:pStyle w:val="EndNoteBibliography"/>
        <w:spacing w:after="0" w:line="480" w:lineRule="auto"/>
        <w:ind w:left="720" w:hanging="720"/>
        <w:rPr>
          <w:rFonts w:ascii="Times New Roman" w:hAnsi="Times New Roman" w:cs="Times New Roman"/>
          <w:sz w:val="24"/>
          <w:szCs w:val="24"/>
        </w:rPr>
      </w:pPr>
      <w:ins w:id="95" w:author="Niemiec, Christopher" w:date="2020-12-28T14:08:00Z">
        <w:r w:rsidRPr="00A06DAD">
          <w:rPr>
            <w:rFonts w:ascii="Times New Roman" w:eastAsia="Times New Roman" w:hAnsi="Times New Roman" w:cs="Times New Roman"/>
            <w:noProof w:val="0"/>
            <w:sz w:val="24"/>
            <w:szCs w:val="20"/>
          </w:rPr>
          <w:t xml:space="preserve">Deci, E. L., Ryan, R. M., Schultz, P. P., &amp; Niemiec, C. P. (2015). Being aware and functioning fully: Mindfulness and interest taking within self-determination theory. In K. W. Brown, J. D. Creswell, &amp; R. M. Ryan (Eds.), </w:t>
        </w:r>
        <w:r w:rsidRPr="00A06DAD">
          <w:rPr>
            <w:rFonts w:ascii="Times New Roman" w:eastAsia="Times New Roman" w:hAnsi="Times New Roman" w:cs="Times New Roman"/>
            <w:i/>
            <w:noProof w:val="0"/>
            <w:sz w:val="24"/>
            <w:szCs w:val="20"/>
          </w:rPr>
          <w:t>Handbook of mindfulness: Theory, research, and practice</w:t>
        </w:r>
        <w:r w:rsidRPr="00A06DAD">
          <w:rPr>
            <w:rFonts w:ascii="Times New Roman" w:eastAsia="Times New Roman" w:hAnsi="Times New Roman" w:cs="Times New Roman"/>
            <w:noProof w:val="0"/>
            <w:sz w:val="24"/>
            <w:szCs w:val="20"/>
          </w:rPr>
          <w:t xml:space="preserve"> (pp. 112-129). New York: The Guilford Press.</w:t>
        </w:r>
      </w:ins>
    </w:p>
    <w:p w14:paraId="18191CCA" w14:textId="77777777" w:rsidR="001531A4" w:rsidRPr="00E15008" w:rsidRDefault="001531A4" w:rsidP="001531A4">
      <w:pPr>
        <w:pStyle w:val="EndNoteBibliography"/>
        <w:spacing w:after="0" w:line="480" w:lineRule="auto"/>
        <w:ind w:left="720" w:hanging="720"/>
        <w:rPr>
          <w:rFonts w:ascii="Times New Roman" w:hAnsi="Times New Roman" w:cs="Times New Roman"/>
          <w:sz w:val="24"/>
          <w:szCs w:val="24"/>
        </w:rPr>
      </w:pPr>
      <w:r w:rsidRPr="00E15008">
        <w:rPr>
          <w:rFonts w:ascii="Times New Roman" w:hAnsi="Times New Roman" w:cs="Times New Roman"/>
          <w:sz w:val="24"/>
          <w:szCs w:val="24"/>
        </w:rPr>
        <w:lastRenderedPageBreak/>
        <w:t xml:space="preserve">De Cooman, R., Stynen, D., Van den Broeck, A., Sels, L., &amp; De Witte, H. (2013). How job characteristics relate to need satisfaction and autonomous motivation: Implications for work effort. </w:t>
      </w:r>
      <w:r w:rsidRPr="00E15008">
        <w:rPr>
          <w:rFonts w:ascii="Times New Roman" w:hAnsi="Times New Roman" w:cs="Times New Roman"/>
          <w:i/>
          <w:sz w:val="24"/>
          <w:szCs w:val="24"/>
        </w:rPr>
        <w:t>Journal of Applied Social Psychology, 43</w:t>
      </w:r>
      <w:r w:rsidRPr="00E15008">
        <w:rPr>
          <w:rFonts w:ascii="Times New Roman" w:hAnsi="Times New Roman" w:cs="Times New Roman"/>
          <w:sz w:val="24"/>
          <w:szCs w:val="24"/>
        </w:rPr>
        <w:t>(6), 1342-1352. doi:</w:t>
      </w:r>
      <w:r w:rsidR="005C552F" w:rsidRPr="00E15008">
        <w:rPr>
          <w:rFonts w:ascii="Times New Roman" w:hAnsi="Times New Roman" w:cs="Times New Roman"/>
          <w:sz w:val="24"/>
          <w:szCs w:val="24"/>
        </w:rPr>
        <w:t>10.1111/jasp.12143</w:t>
      </w:r>
      <w:r w:rsidRPr="00E15008">
        <w:rPr>
          <w:rFonts w:ascii="Times New Roman" w:hAnsi="Times New Roman" w:cs="Times New Roman"/>
          <w:sz w:val="24"/>
          <w:szCs w:val="24"/>
        </w:rPr>
        <w:t>.</w:t>
      </w:r>
    </w:p>
    <w:p w14:paraId="16722310" w14:textId="77777777" w:rsidR="00AE1473" w:rsidRPr="00E15008" w:rsidRDefault="00AE1473" w:rsidP="008C7677">
      <w:pPr>
        <w:pStyle w:val="EndNoteBibliography"/>
        <w:spacing w:after="0" w:line="480" w:lineRule="auto"/>
        <w:ind w:left="720" w:hanging="720"/>
        <w:rPr>
          <w:rFonts w:ascii="Times New Roman" w:hAnsi="Times New Roman" w:cs="Times New Roman"/>
          <w:sz w:val="24"/>
          <w:szCs w:val="24"/>
        </w:rPr>
      </w:pPr>
      <w:r w:rsidRPr="00E15008">
        <w:rPr>
          <w:rFonts w:ascii="Times New Roman" w:hAnsi="Times New Roman" w:cs="Times New Roman"/>
          <w:sz w:val="24"/>
          <w:szCs w:val="24"/>
        </w:rPr>
        <w:t xml:space="preserve">Demerouti, E., Bakker, A. B., Nachreiner, F., &amp; Schaufeli, W. B. (2001). The job demands-resources model of burnout. </w:t>
      </w:r>
      <w:r w:rsidRPr="00E15008">
        <w:rPr>
          <w:rFonts w:ascii="Times New Roman" w:hAnsi="Times New Roman" w:cs="Times New Roman"/>
          <w:i/>
          <w:sz w:val="24"/>
          <w:szCs w:val="24"/>
        </w:rPr>
        <w:t>Journal of Applied Psychology, 86</w:t>
      </w:r>
      <w:r w:rsidRPr="00E15008">
        <w:rPr>
          <w:rFonts w:ascii="Times New Roman" w:hAnsi="Times New Roman" w:cs="Times New Roman"/>
          <w:sz w:val="24"/>
          <w:szCs w:val="24"/>
        </w:rPr>
        <w:t>(3), 499-512.</w:t>
      </w:r>
      <w:r w:rsidR="00FB20F1" w:rsidRPr="00E15008">
        <w:rPr>
          <w:rFonts w:ascii="Times New Roman" w:hAnsi="Times New Roman" w:cs="Times New Roman"/>
          <w:sz w:val="24"/>
          <w:szCs w:val="24"/>
        </w:rPr>
        <w:t xml:space="preserve"> doi:</w:t>
      </w:r>
      <w:r w:rsidR="003E5BFA" w:rsidRPr="00E15008">
        <w:rPr>
          <w:rFonts w:ascii="Times New Roman" w:hAnsi="Times New Roman" w:cs="Times New Roman"/>
          <w:sz w:val="24"/>
          <w:szCs w:val="24"/>
        </w:rPr>
        <w:t>10.1037/0021-9010.86.3.499.</w:t>
      </w:r>
    </w:p>
    <w:p w14:paraId="33B7E0B3" w14:textId="77777777" w:rsidR="00AE1473" w:rsidRPr="00E15008" w:rsidRDefault="00AE1473" w:rsidP="008C7677">
      <w:pPr>
        <w:pStyle w:val="EndNoteBibliography"/>
        <w:spacing w:after="0" w:line="480" w:lineRule="auto"/>
        <w:ind w:left="720" w:hanging="720"/>
        <w:rPr>
          <w:rFonts w:ascii="Times New Roman" w:hAnsi="Times New Roman" w:cs="Times New Roman"/>
          <w:sz w:val="24"/>
          <w:szCs w:val="24"/>
        </w:rPr>
      </w:pPr>
      <w:r w:rsidRPr="00E15008">
        <w:rPr>
          <w:rFonts w:ascii="Times New Roman" w:hAnsi="Times New Roman" w:cs="Times New Roman"/>
          <w:sz w:val="24"/>
          <w:szCs w:val="24"/>
        </w:rPr>
        <w:t>Fernet, C., Austin, S., Trépanier, S.</w:t>
      </w:r>
      <w:r w:rsidR="003E5BFA" w:rsidRPr="00E15008">
        <w:rPr>
          <w:rFonts w:ascii="Times New Roman" w:hAnsi="Times New Roman" w:cs="Times New Roman"/>
          <w:sz w:val="24"/>
          <w:szCs w:val="24"/>
        </w:rPr>
        <w:t>-</w:t>
      </w:r>
      <w:r w:rsidRPr="00E15008">
        <w:rPr>
          <w:rFonts w:ascii="Times New Roman" w:hAnsi="Times New Roman" w:cs="Times New Roman"/>
          <w:sz w:val="24"/>
          <w:szCs w:val="24"/>
        </w:rPr>
        <w:t xml:space="preserve">G., &amp; Dussault, M. (2013). How do job characteristics contribute to burnout? Exploring the distinct mediating roles of perceived autonomy, competence, and relatedness. </w:t>
      </w:r>
      <w:r w:rsidRPr="00E15008">
        <w:rPr>
          <w:rFonts w:ascii="Times New Roman" w:hAnsi="Times New Roman" w:cs="Times New Roman"/>
          <w:i/>
          <w:sz w:val="24"/>
          <w:szCs w:val="24"/>
        </w:rPr>
        <w:t>European Journal of Work and Organizational Psychology, 22</w:t>
      </w:r>
      <w:r w:rsidRPr="00E15008">
        <w:rPr>
          <w:rFonts w:ascii="Times New Roman" w:hAnsi="Times New Roman" w:cs="Times New Roman"/>
          <w:sz w:val="24"/>
          <w:szCs w:val="24"/>
        </w:rPr>
        <w:t>(2), 123-137.</w:t>
      </w:r>
      <w:r w:rsidR="00FB20F1" w:rsidRPr="00E15008">
        <w:rPr>
          <w:rFonts w:ascii="Times New Roman" w:hAnsi="Times New Roman" w:cs="Times New Roman"/>
          <w:sz w:val="24"/>
          <w:szCs w:val="24"/>
        </w:rPr>
        <w:t xml:space="preserve"> doi:</w:t>
      </w:r>
      <w:r w:rsidR="003E5BFA" w:rsidRPr="00E15008">
        <w:rPr>
          <w:rFonts w:ascii="Times New Roman" w:hAnsi="Times New Roman" w:cs="Times New Roman"/>
          <w:sz w:val="24"/>
          <w:szCs w:val="24"/>
        </w:rPr>
        <w:t>10.1080/1359432X.2011.632161</w:t>
      </w:r>
      <w:r w:rsidR="00FB20F1" w:rsidRPr="00E15008">
        <w:rPr>
          <w:rFonts w:ascii="Times New Roman" w:hAnsi="Times New Roman" w:cs="Times New Roman"/>
          <w:sz w:val="24"/>
          <w:szCs w:val="24"/>
        </w:rPr>
        <w:t>.</w:t>
      </w:r>
    </w:p>
    <w:p w14:paraId="3033FC3C" w14:textId="77777777" w:rsidR="00AE1473" w:rsidRPr="00E15008" w:rsidRDefault="00AE1473" w:rsidP="008C7677">
      <w:pPr>
        <w:pStyle w:val="EndNoteBibliography"/>
        <w:spacing w:after="0" w:line="480" w:lineRule="auto"/>
        <w:ind w:left="720" w:hanging="720"/>
        <w:rPr>
          <w:rFonts w:ascii="Times New Roman" w:hAnsi="Times New Roman" w:cs="Times New Roman"/>
          <w:sz w:val="24"/>
          <w:szCs w:val="24"/>
        </w:rPr>
      </w:pPr>
      <w:r w:rsidRPr="00E15008">
        <w:rPr>
          <w:rFonts w:ascii="Times New Roman" w:hAnsi="Times New Roman" w:cs="Times New Roman"/>
          <w:sz w:val="24"/>
          <w:szCs w:val="24"/>
        </w:rPr>
        <w:t xml:space="preserve">Fisher, C. D., &amp; Gitelson, R. (1983). A meta-analysis of the correlates of role conflict and ambiguity. </w:t>
      </w:r>
      <w:r w:rsidRPr="00E15008">
        <w:rPr>
          <w:rFonts w:ascii="Times New Roman" w:hAnsi="Times New Roman" w:cs="Times New Roman"/>
          <w:i/>
          <w:sz w:val="24"/>
          <w:szCs w:val="24"/>
        </w:rPr>
        <w:t>Journal of Applied Psychology, 68</w:t>
      </w:r>
      <w:r w:rsidRPr="00E15008">
        <w:rPr>
          <w:rFonts w:ascii="Times New Roman" w:hAnsi="Times New Roman" w:cs="Times New Roman"/>
          <w:sz w:val="24"/>
          <w:szCs w:val="24"/>
        </w:rPr>
        <w:t>(2), 320-333.</w:t>
      </w:r>
      <w:r w:rsidR="00FB20F1" w:rsidRPr="00E15008">
        <w:rPr>
          <w:rFonts w:ascii="Times New Roman" w:hAnsi="Times New Roman" w:cs="Times New Roman"/>
          <w:sz w:val="24"/>
          <w:szCs w:val="24"/>
        </w:rPr>
        <w:t xml:space="preserve"> doi:</w:t>
      </w:r>
      <w:r w:rsidR="003E5BFA" w:rsidRPr="00E15008">
        <w:rPr>
          <w:rFonts w:ascii="Times New Roman" w:hAnsi="Times New Roman" w:cs="Times New Roman"/>
          <w:sz w:val="24"/>
          <w:szCs w:val="24"/>
        </w:rPr>
        <w:t>10.1037/0021-9010.68.2.320</w:t>
      </w:r>
      <w:r w:rsidR="00FB20F1" w:rsidRPr="00E15008">
        <w:rPr>
          <w:rFonts w:ascii="Times New Roman" w:hAnsi="Times New Roman" w:cs="Times New Roman"/>
          <w:sz w:val="24"/>
          <w:szCs w:val="24"/>
        </w:rPr>
        <w:t>.</w:t>
      </w:r>
    </w:p>
    <w:p w14:paraId="55604F08" w14:textId="77777777" w:rsidR="00AE1473" w:rsidRPr="00E15008" w:rsidRDefault="00AE1473" w:rsidP="008C7677">
      <w:pPr>
        <w:pStyle w:val="EndNoteBibliography"/>
        <w:spacing w:after="0" w:line="480" w:lineRule="auto"/>
        <w:ind w:left="720" w:hanging="720"/>
        <w:rPr>
          <w:rFonts w:ascii="Times New Roman" w:hAnsi="Times New Roman" w:cs="Times New Roman"/>
          <w:sz w:val="24"/>
          <w:szCs w:val="24"/>
        </w:rPr>
      </w:pPr>
      <w:r w:rsidRPr="00E15008">
        <w:rPr>
          <w:rFonts w:ascii="Times New Roman" w:hAnsi="Times New Roman" w:cs="Times New Roman"/>
          <w:sz w:val="24"/>
          <w:szCs w:val="24"/>
        </w:rPr>
        <w:t xml:space="preserve">Gillet, N., Forest, J., Benabou, C., &amp; Bentein, K. (2015). The effects of organizational factors, psychological need satisfaction and thwarting, and affective commitment on workers’ well-being and turnover intentions. </w:t>
      </w:r>
      <w:r w:rsidRPr="00E15008">
        <w:rPr>
          <w:rFonts w:ascii="Times New Roman" w:hAnsi="Times New Roman" w:cs="Times New Roman"/>
          <w:i/>
          <w:sz w:val="24"/>
          <w:szCs w:val="24"/>
        </w:rPr>
        <w:t>Le Travail Humain, 78</w:t>
      </w:r>
      <w:r w:rsidRPr="00E15008">
        <w:rPr>
          <w:rFonts w:ascii="Times New Roman" w:hAnsi="Times New Roman" w:cs="Times New Roman"/>
          <w:sz w:val="24"/>
          <w:szCs w:val="24"/>
        </w:rPr>
        <w:t>, 119-140.</w:t>
      </w:r>
      <w:r w:rsidR="00EB2B07" w:rsidRPr="00E15008">
        <w:rPr>
          <w:rFonts w:ascii="Times New Roman" w:hAnsi="Times New Roman" w:cs="Times New Roman"/>
          <w:sz w:val="24"/>
          <w:szCs w:val="24"/>
        </w:rPr>
        <w:t xml:space="preserve"> doi:</w:t>
      </w:r>
      <w:r w:rsidR="003E5BFA" w:rsidRPr="00E15008">
        <w:rPr>
          <w:rFonts w:ascii="Times New Roman" w:hAnsi="Times New Roman" w:cs="Times New Roman"/>
          <w:sz w:val="24"/>
          <w:szCs w:val="24"/>
        </w:rPr>
        <w:t>10.3917/th.782.0119</w:t>
      </w:r>
      <w:r w:rsidR="00EB2B07" w:rsidRPr="00E15008">
        <w:rPr>
          <w:rFonts w:ascii="Times New Roman" w:hAnsi="Times New Roman" w:cs="Times New Roman"/>
          <w:sz w:val="24"/>
          <w:szCs w:val="24"/>
        </w:rPr>
        <w:t>.</w:t>
      </w:r>
    </w:p>
    <w:p w14:paraId="6AC4B973" w14:textId="77777777" w:rsidR="00AE1473" w:rsidRPr="00E15008" w:rsidRDefault="00AE1473" w:rsidP="008C7677">
      <w:pPr>
        <w:pStyle w:val="EndNoteBibliography"/>
        <w:spacing w:after="0" w:line="480" w:lineRule="auto"/>
        <w:ind w:left="720" w:hanging="720"/>
        <w:rPr>
          <w:rFonts w:ascii="Times New Roman" w:hAnsi="Times New Roman" w:cs="Times New Roman"/>
          <w:sz w:val="24"/>
          <w:szCs w:val="24"/>
        </w:rPr>
      </w:pPr>
      <w:r w:rsidRPr="00E15008">
        <w:rPr>
          <w:rFonts w:ascii="Times New Roman" w:hAnsi="Times New Roman" w:cs="Times New Roman"/>
          <w:sz w:val="24"/>
          <w:szCs w:val="24"/>
        </w:rPr>
        <w:t xml:space="preserve">Glazer, S., &amp; Beehr, T. A. (2005). Consistency of implications of three role stressors across four countries. </w:t>
      </w:r>
      <w:r w:rsidRPr="00E15008">
        <w:rPr>
          <w:rFonts w:ascii="Times New Roman" w:hAnsi="Times New Roman" w:cs="Times New Roman"/>
          <w:i/>
          <w:sz w:val="24"/>
          <w:szCs w:val="24"/>
        </w:rPr>
        <w:t>Journal of Organizational Behavior, 26</w:t>
      </w:r>
      <w:r w:rsidRPr="00E15008">
        <w:rPr>
          <w:rFonts w:ascii="Times New Roman" w:hAnsi="Times New Roman" w:cs="Times New Roman"/>
          <w:sz w:val="24"/>
          <w:szCs w:val="24"/>
        </w:rPr>
        <w:t>(5), 467-487.</w:t>
      </w:r>
      <w:r w:rsidR="00EB2B07" w:rsidRPr="00E15008">
        <w:rPr>
          <w:rFonts w:ascii="Times New Roman" w:hAnsi="Times New Roman" w:cs="Times New Roman"/>
          <w:sz w:val="24"/>
          <w:szCs w:val="24"/>
        </w:rPr>
        <w:t xml:space="preserve"> doi:</w:t>
      </w:r>
      <w:r w:rsidR="00C71606" w:rsidRPr="00E15008">
        <w:rPr>
          <w:rFonts w:ascii="Times New Roman" w:hAnsi="Times New Roman" w:cs="Times New Roman"/>
          <w:sz w:val="24"/>
          <w:szCs w:val="24"/>
        </w:rPr>
        <w:t>10.1002/job.326</w:t>
      </w:r>
      <w:r w:rsidR="00EB2B07" w:rsidRPr="00E15008">
        <w:rPr>
          <w:rFonts w:ascii="Times New Roman" w:hAnsi="Times New Roman" w:cs="Times New Roman"/>
          <w:sz w:val="24"/>
          <w:szCs w:val="24"/>
        </w:rPr>
        <w:t>.</w:t>
      </w:r>
    </w:p>
    <w:p w14:paraId="180B5EED" w14:textId="77777777" w:rsidR="007E1592" w:rsidRPr="007E1592" w:rsidRDefault="007E1592" w:rsidP="008C7677">
      <w:pPr>
        <w:pStyle w:val="EndNoteBibliography"/>
        <w:spacing w:after="0" w:line="480" w:lineRule="auto"/>
        <w:ind w:left="720" w:hanging="720"/>
        <w:rPr>
          <w:ins w:id="96" w:author="Niemiec, Christopher" w:date="2020-12-28T22:39:00Z"/>
          <w:rFonts w:ascii="Times New Roman" w:hAnsi="Times New Roman" w:cs="Times New Roman"/>
          <w:sz w:val="24"/>
          <w:szCs w:val="24"/>
        </w:rPr>
      </w:pPr>
      <w:ins w:id="97" w:author="Niemiec, Christopher" w:date="2020-12-28T22:39:00Z">
        <w:r>
          <w:rPr>
            <w:rFonts w:ascii="Times New Roman" w:hAnsi="Times New Roman" w:cs="Times New Roman"/>
            <w:sz w:val="24"/>
            <w:szCs w:val="24"/>
          </w:rPr>
          <w:t xml:space="preserve">Goyal, M., </w:t>
        </w:r>
      </w:ins>
      <w:ins w:id="98" w:author="Niemiec, Christopher" w:date="2020-12-28T22:40:00Z">
        <w:r>
          <w:rPr>
            <w:rFonts w:ascii="Times New Roman" w:hAnsi="Times New Roman" w:cs="Times New Roman"/>
            <w:sz w:val="24"/>
            <w:szCs w:val="24"/>
          </w:rPr>
          <w:t>Singh, S., Sibinga, E. M. S., Gould, N. F., Rowland-Seymour, A., Sharma, R., et al. (</w:t>
        </w:r>
      </w:ins>
      <w:ins w:id="99" w:author="Niemiec, Christopher" w:date="2020-12-28T22:41:00Z">
        <w:r>
          <w:rPr>
            <w:rFonts w:ascii="Times New Roman" w:hAnsi="Times New Roman" w:cs="Times New Roman"/>
            <w:sz w:val="24"/>
            <w:szCs w:val="24"/>
          </w:rPr>
          <w:t xml:space="preserve">2014). Meditation programs for psychological stress and well-being: A systematic review and meta-analysis. </w:t>
        </w:r>
        <w:r>
          <w:rPr>
            <w:rFonts w:ascii="Times New Roman" w:hAnsi="Times New Roman" w:cs="Times New Roman"/>
            <w:i/>
            <w:iCs/>
            <w:sz w:val="24"/>
            <w:szCs w:val="24"/>
          </w:rPr>
          <w:t xml:space="preserve">JAMA Internal </w:t>
        </w:r>
      </w:ins>
      <w:ins w:id="100" w:author="Niemiec, Christopher" w:date="2020-12-28T22:42:00Z">
        <w:r>
          <w:rPr>
            <w:rFonts w:ascii="Times New Roman" w:hAnsi="Times New Roman" w:cs="Times New Roman"/>
            <w:i/>
            <w:iCs/>
            <w:sz w:val="24"/>
            <w:szCs w:val="24"/>
          </w:rPr>
          <w:t>Medicine, 174</w:t>
        </w:r>
        <w:r>
          <w:rPr>
            <w:rFonts w:ascii="Times New Roman" w:hAnsi="Times New Roman" w:cs="Times New Roman"/>
            <w:sz w:val="24"/>
            <w:szCs w:val="24"/>
          </w:rPr>
          <w:t>(3), 357-36</w:t>
        </w:r>
        <w:r w:rsidRPr="007E1592">
          <w:rPr>
            <w:rFonts w:ascii="Times New Roman" w:hAnsi="Times New Roman" w:cs="Times New Roman"/>
            <w:sz w:val="24"/>
            <w:szCs w:val="24"/>
          </w:rPr>
          <w:t>8. doi:10.1001/jamainternmed.2013.13018</w:t>
        </w:r>
      </w:ins>
    </w:p>
    <w:p w14:paraId="07455E07" w14:textId="77777777" w:rsidR="00AE1473" w:rsidRPr="00E15008" w:rsidRDefault="00AE1473" w:rsidP="008C7677">
      <w:pPr>
        <w:pStyle w:val="EndNoteBibliography"/>
        <w:spacing w:after="0" w:line="480" w:lineRule="auto"/>
        <w:ind w:left="720" w:hanging="720"/>
        <w:rPr>
          <w:rFonts w:ascii="Times New Roman" w:hAnsi="Times New Roman" w:cs="Times New Roman"/>
          <w:sz w:val="24"/>
          <w:szCs w:val="24"/>
        </w:rPr>
      </w:pPr>
      <w:r w:rsidRPr="00E15008">
        <w:rPr>
          <w:rFonts w:ascii="Times New Roman" w:hAnsi="Times New Roman" w:cs="Times New Roman"/>
          <w:sz w:val="24"/>
          <w:szCs w:val="24"/>
        </w:rPr>
        <w:lastRenderedPageBreak/>
        <w:t xml:space="preserve">Grawitch, M. J., Gottschalk, M., &amp; Munz, D. C. (2006). The path to a healthy workplace: A critical review linking healthy workplace practices, employee well-being, and organizational improvements. </w:t>
      </w:r>
      <w:r w:rsidRPr="00E15008">
        <w:rPr>
          <w:rFonts w:ascii="Times New Roman" w:hAnsi="Times New Roman" w:cs="Times New Roman"/>
          <w:i/>
          <w:sz w:val="24"/>
          <w:szCs w:val="24"/>
        </w:rPr>
        <w:t>Consulting Psychology Journal: Practice and Research, 58</w:t>
      </w:r>
      <w:r w:rsidRPr="00E15008">
        <w:rPr>
          <w:rFonts w:ascii="Times New Roman" w:hAnsi="Times New Roman" w:cs="Times New Roman"/>
          <w:sz w:val="24"/>
          <w:szCs w:val="24"/>
        </w:rPr>
        <w:t>(3), 129-147.</w:t>
      </w:r>
      <w:r w:rsidR="00EB2B07" w:rsidRPr="00E15008">
        <w:rPr>
          <w:rFonts w:ascii="Times New Roman" w:hAnsi="Times New Roman" w:cs="Times New Roman"/>
          <w:sz w:val="24"/>
          <w:szCs w:val="24"/>
        </w:rPr>
        <w:t xml:space="preserve"> doi:</w:t>
      </w:r>
      <w:r w:rsidR="00C71606" w:rsidRPr="00E15008">
        <w:rPr>
          <w:rFonts w:ascii="Times New Roman" w:hAnsi="Times New Roman" w:cs="Times New Roman"/>
          <w:sz w:val="24"/>
          <w:szCs w:val="24"/>
        </w:rPr>
        <w:t>10.1037/1065-9293.58.3.129</w:t>
      </w:r>
      <w:r w:rsidR="00EB2B07" w:rsidRPr="00E15008">
        <w:rPr>
          <w:rFonts w:ascii="Times New Roman" w:hAnsi="Times New Roman" w:cs="Times New Roman"/>
          <w:sz w:val="24"/>
          <w:szCs w:val="24"/>
        </w:rPr>
        <w:t>.</w:t>
      </w:r>
    </w:p>
    <w:p w14:paraId="0B34E14D" w14:textId="77777777" w:rsidR="00AE1473" w:rsidRPr="00E15008" w:rsidRDefault="00AE1473" w:rsidP="008C7677">
      <w:pPr>
        <w:pStyle w:val="EndNoteBibliography"/>
        <w:spacing w:after="0" w:line="480" w:lineRule="auto"/>
        <w:ind w:left="720" w:hanging="720"/>
        <w:rPr>
          <w:rFonts w:ascii="Times New Roman" w:hAnsi="Times New Roman" w:cs="Times New Roman"/>
          <w:sz w:val="24"/>
          <w:szCs w:val="24"/>
        </w:rPr>
      </w:pPr>
      <w:r w:rsidRPr="00E15008">
        <w:rPr>
          <w:rFonts w:ascii="Times New Roman" w:hAnsi="Times New Roman" w:cs="Times New Roman"/>
          <w:sz w:val="24"/>
          <w:szCs w:val="24"/>
        </w:rPr>
        <w:t xml:space="preserve">Hackman, J. R., &amp; Oldham, G. R. (1980). </w:t>
      </w:r>
      <w:r w:rsidRPr="00E15008">
        <w:rPr>
          <w:rFonts w:ascii="Times New Roman" w:hAnsi="Times New Roman" w:cs="Times New Roman"/>
          <w:i/>
          <w:sz w:val="24"/>
          <w:szCs w:val="24"/>
        </w:rPr>
        <w:t>Work redesign</w:t>
      </w:r>
      <w:r w:rsidRPr="00E15008">
        <w:rPr>
          <w:rFonts w:ascii="Times New Roman" w:hAnsi="Times New Roman" w:cs="Times New Roman"/>
          <w:sz w:val="24"/>
          <w:szCs w:val="24"/>
        </w:rPr>
        <w:t xml:space="preserve">. Reading, </w:t>
      </w:r>
      <w:r w:rsidR="00C71606" w:rsidRPr="00E15008">
        <w:rPr>
          <w:rFonts w:ascii="Times New Roman" w:hAnsi="Times New Roman" w:cs="Times New Roman"/>
          <w:sz w:val="24"/>
          <w:szCs w:val="24"/>
        </w:rPr>
        <w:t>MA</w:t>
      </w:r>
      <w:r w:rsidRPr="00E15008">
        <w:rPr>
          <w:rFonts w:ascii="Times New Roman" w:hAnsi="Times New Roman" w:cs="Times New Roman"/>
          <w:sz w:val="24"/>
          <w:szCs w:val="24"/>
        </w:rPr>
        <w:t>: Addison-Wesley.</w:t>
      </w:r>
    </w:p>
    <w:p w14:paraId="06B407A4" w14:textId="77777777" w:rsidR="00A12ACB" w:rsidRPr="00E15008" w:rsidRDefault="00A12ACB" w:rsidP="008C7677">
      <w:pPr>
        <w:pStyle w:val="EndNoteBibliography"/>
        <w:spacing w:after="0" w:line="480" w:lineRule="auto"/>
        <w:ind w:left="720" w:hanging="720"/>
        <w:rPr>
          <w:rFonts w:ascii="Times New Roman" w:hAnsi="Times New Roman" w:cs="Times New Roman"/>
          <w:sz w:val="24"/>
          <w:szCs w:val="24"/>
        </w:rPr>
      </w:pPr>
      <w:r w:rsidRPr="00E15008">
        <w:rPr>
          <w:rFonts w:ascii="Times New Roman" w:hAnsi="Times New Roman" w:cs="Times New Roman"/>
          <w:sz w:val="24"/>
          <w:szCs w:val="24"/>
        </w:rPr>
        <w:t xml:space="preserve">Hayes, A. </w:t>
      </w:r>
      <w:r w:rsidR="00C71606" w:rsidRPr="00E15008">
        <w:rPr>
          <w:rFonts w:ascii="Times New Roman" w:hAnsi="Times New Roman" w:cs="Times New Roman"/>
          <w:sz w:val="24"/>
          <w:szCs w:val="24"/>
        </w:rPr>
        <w:t xml:space="preserve">F. </w:t>
      </w:r>
      <w:r w:rsidRPr="00E15008">
        <w:rPr>
          <w:rFonts w:ascii="Times New Roman" w:hAnsi="Times New Roman" w:cs="Times New Roman"/>
          <w:sz w:val="24"/>
          <w:szCs w:val="24"/>
        </w:rPr>
        <w:t xml:space="preserve">(2018). </w:t>
      </w:r>
      <w:r w:rsidRPr="00E15008">
        <w:rPr>
          <w:rFonts w:ascii="Times New Roman" w:hAnsi="Times New Roman" w:cs="Times New Roman"/>
          <w:i/>
          <w:sz w:val="24"/>
          <w:szCs w:val="24"/>
        </w:rPr>
        <w:t>Introduction to mediation, moderation, and conditional process analysis: A regression-based approach</w:t>
      </w:r>
      <w:r w:rsidRPr="00E15008">
        <w:rPr>
          <w:rFonts w:ascii="Times New Roman" w:hAnsi="Times New Roman" w:cs="Times New Roman"/>
          <w:sz w:val="24"/>
          <w:szCs w:val="24"/>
        </w:rPr>
        <w:t xml:space="preserve"> (</w:t>
      </w:r>
      <w:r w:rsidR="00C71606" w:rsidRPr="00E15008">
        <w:rPr>
          <w:rFonts w:ascii="Times New Roman" w:hAnsi="Times New Roman" w:cs="Times New Roman"/>
          <w:sz w:val="24"/>
          <w:szCs w:val="24"/>
        </w:rPr>
        <w:t>2</w:t>
      </w:r>
      <w:r w:rsidR="00C71606" w:rsidRPr="00E15008">
        <w:rPr>
          <w:rFonts w:ascii="Times New Roman" w:hAnsi="Times New Roman" w:cs="Times New Roman"/>
          <w:sz w:val="24"/>
          <w:szCs w:val="24"/>
          <w:vertAlign w:val="superscript"/>
        </w:rPr>
        <w:t>nd</w:t>
      </w:r>
      <w:r w:rsidR="00C71606" w:rsidRPr="00E15008">
        <w:rPr>
          <w:rFonts w:ascii="Times New Roman" w:hAnsi="Times New Roman" w:cs="Times New Roman"/>
          <w:sz w:val="24"/>
          <w:szCs w:val="24"/>
        </w:rPr>
        <w:t xml:space="preserve"> ed.</w:t>
      </w:r>
      <w:r w:rsidRPr="00E15008">
        <w:rPr>
          <w:rFonts w:ascii="Times New Roman" w:hAnsi="Times New Roman" w:cs="Times New Roman"/>
          <w:sz w:val="24"/>
          <w:szCs w:val="24"/>
        </w:rPr>
        <w:t>). New York</w:t>
      </w:r>
      <w:r w:rsidR="008E53A7" w:rsidRPr="00E15008">
        <w:rPr>
          <w:rFonts w:ascii="Times New Roman" w:hAnsi="Times New Roman" w:cs="Times New Roman"/>
          <w:sz w:val="24"/>
          <w:szCs w:val="24"/>
        </w:rPr>
        <w:t>, NY</w:t>
      </w:r>
      <w:r w:rsidRPr="00E15008">
        <w:rPr>
          <w:rFonts w:ascii="Times New Roman" w:hAnsi="Times New Roman" w:cs="Times New Roman"/>
          <w:sz w:val="24"/>
          <w:szCs w:val="24"/>
        </w:rPr>
        <w:t xml:space="preserve">: The </w:t>
      </w:r>
      <w:r w:rsidR="00E60625" w:rsidRPr="00E15008">
        <w:rPr>
          <w:rFonts w:ascii="Times New Roman" w:hAnsi="Times New Roman" w:cs="Times New Roman"/>
          <w:sz w:val="24"/>
          <w:szCs w:val="24"/>
        </w:rPr>
        <w:t>Guilford</w:t>
      </w:r>
      <w:r w:rsidRPr="00E15008">
        <w:rPr>
          <w:rFonts w:ascii="Times New Roman" w:hAnsi="Times New Roman" w:cs="Times New Roman"/>
          <w:sz w:val="24"/>
          <w:szCs w:val="24"/>
        </w:rPr>
        <w:t xml:space="preserve"> Press.</w:t>
      </w:r>
    </w:p>
    <w:p w14:paraId="4395C8B0" w14:textId="77777777" w:rsidR="00AE1473" w:rsidRPr="00E15008" w:rsidRDefault="00AE1473" w:rsidP="008C7677">
      <w:pPr>
        <w:pStyle w:val="EndNoteBibliography"/>
        <w:spacing w:after="0" w:line="480" w:lineRule="auto"/>
        <w:ind w:left="720" w:hanging="720"/>
        <w:rPr>
          <w:rFonts w:ascii="Times New Roman" w:hAnsi="Times New Roman" w:cs="Times New Roman"/>
          <w:sz w:val="24"/>
          <w:szCs w:val="24"/>
        </w:rPr>
      </w:pPr>
      <w:r w:rsidRPr="00E15008">
        <w:rPr>
          <w:rFonts w:ascii="Times New Roman" w:hAnsi="Times New Roman" w:cs="Times New Roman"/>
          <w:sz w:val="24"/>
          <w:szCs w:val="24"/>
        </w:rPr>
        <w:t xml:space="preserve">Hülsheger, U. R., Alberts, H. J. E. M., Feinholdt, A., &amp; Lang, J. W. B. (2013). Benefits of mindfulness at work: The role of mindfulness in emotion regulation, emotional exhaustion, and job satisfaction. </w:t>
      </w:r>
      <w:r w:rsidRPr="00E15008">
        <w:rPr>
          <w:rFonts w:ascii="Times New Roman" w:hAnsi="Times New Roman" w:cs="Times New Roman"/>
          <w:i/>
          <w:sz w:val="24"/>
          <w:szCs w:val="24"/>
        </w:rPr>
        <w:t>Journal of Applied Psychology, 98</w:t>
      </w:r>
      <w:r w:rsidRPr="00E15008">
        <w:rPr>
          <w:rFonts w:ascii="Times New Roman" w:hAnsi="Times New Roman" w:cs="Times New Roman"/>
          <w:sz w:val="24"/>
          <w:szCs w:val="24"/>
        </w:rPr>
        <w:t>(2), 310-325.</w:t>
      </w:r>
      <w:r w:rsidR="00EB2B07" w:rsidRPr="00E15008">
        <w:rPr>
          <w:rFonts w:ascii="Times New Roman" w:hAnsi="Times New Roman" w:cs="Times New Roman"/>
          <w:sz w:val="24"/>
          <w:szCs w:val="24"/>
        </w:rPr>
        <w:t xml:space="preserve"> doi:</w:t>
      </w:r>
      <w:r w:rsidR="008E53A7" w:rsidRPr="00E15008">
        <w:rPr>
          <w:rFonts w:ascii="Times New Roman" w:hAnsi="Times New Roman" w:cs="Times New Roman"/>
          <w:sz w:val="24"/>
          <w:szCs w:val="24"/>
        </w:rPr>
        <w:t>10.1037/a0031313</w:t>
      </w:r>
      <w:r w:rsidR="00EB2B07" w:rsidRPr="00E15008">
        <w:rPr>
          <w:rFonts w:ascii="Times New Roman" w:hAnsi="Times New Roman" w:cs="Times New Roman"/>
          <w:sz w:val="24"/>
          <w:szCs w:val="24"/>
        </w:rPr>
        <w:t>.</w:t>
      </w:r>
    </w:p>
    <w:p w14:paraId="6440E4EC" w14:textId="77777777" w:rsidR="00AE1473" w:rsidRPr="00E15008" w:rsidRDefault="00AE1473" w:rsidP="008C7677">
      <w:pPr>
        <w:pStyle w:val="EndNoteBibliography"/>
        <w:spacing w:after="0" w:line="480" w:lineRule="auto"/>
        <w:ind w:left="720" w:hanging="720"/>
        <w:rPr>
          <w:rFonts w:ascii="Times New Roman" w:hAnsi="Times New Roman" w:cs="Times New Roman"/>
          <w:sz w:val="24"/>
          <w:szCs w:val="24"/>
        </w:rPr>
      </w:pPr>
      <w:r w:rsidRPr="00E15008">
        <w:rPr>
          <w:rFonts w:ascii="Times New Roman" w:hAnsi="Times New Roman" w:cs="Times New Roman"/>
          <w:sz w:val="24"/>
          <w:szCs w:val="24"/>
        </w:rPr>
        <w:t xml:space="preserve">Jackson, S. E., &amp; Schuler, R. S. (1985). A meta-analysis and conceptual critique of research on role ambiguity and role conflict in work settings. </w:t>
      </w:r>
      <w:r w:rsidRPr="00E15008">
        <w:rPr>
          <w:rFonts w:ascii="Times New Roman" w:hAnsi="Times New Roman" w:cs="Times New Roman"/>
          <w:i/>
          <w:sz w:val="24"/>
          <w:szCs w:val="24"/>
        </w:rPr>
        <w:t>Organizational Behavior and Human Decision Processes, 36</w:t>
      </w:r>
      <w:r w:rsidRPr="00E15008">
        <w:rPr>
          <w:rFonts w:ascii="Times New Roman" w:hAnsi="Times New Roman" w:cs="Times New Roman"/>
          <w:sz w:val="24"/>
          <w:szCs w:val="24"/>
        </w:rPr>
        <w:t>(1), 16-78.</w:t>
      </w:r>
      <w:r w:rsidR="00EB2B07" w:rsidRPr="00E15008">
        <w:rPr>
          <w:rFonts w:ascii="Times New Roman" w:hAnsi="Times New Roman" w:cs="Times New Roman"/>
          <w:sz w:val="24"/>
          <w:szCs w:val="24"/>
        </w:rPr>
        <w:t xml:space="preserve"> doi:</w:t>
      </w:r>
      <w:r w:rsidR="008E53A7" w:rsidRPr="00E15008">
        <w:rPr>
          <w:rFonts w:ascii="Times New Roman" w:hAnsi="Times New Roman" w:cs="Times New Roman"/>
          <w:sz w:val="24"/>
          <w:szCs w:val="24"/>
        </w:rPr>
        <w:t>10.1016/0749-5978(85)90020-2</w:t>
      </w:r>
      <w:r w:rsidR="00EB2B07" w:rsidRPr="00E15008">
        <w:rPr>
          <w:rFonts w:ascii="Times New Roman" w:hAnsi="Times New Roman" w:cs="Times New Roman"/>
          <w:sz w:val="24"/>
          <w:szCs w:val="24"/>
        </w:rPr>
        <w:t>.</w:t>
      </w:r>
    </w:p>
    <w:p w14:paraId="289B1B89" w14:textId="77777777" w:rsidR="00AE1473" w:rsidRPr="00E15008" w:rsidRDefault="00AE1473" w:rsidP="008C7677">
      <w:pPr>
        <w:pStyle w:val="EndNoteBibliography"/>
        <w:spacing w:after="0" w:line="480" w:lineRule="auto"/>
        <w:ind w:left="720" w:hanging="720"/>
        <w:rPr>
          <w:rFonts w:ascii="Times New Roman" w:hAnsi="Times New Roman" w:cs="Times New Roman"/>
          <w:sz w:val="24"/>
          <w:szCs w:val="24"/>
        </w:rPr>
      </w:pPr>
      <w:r w:rsidRPr="00E15008">
        <w:rPr>
          <w:rFonts w:ascii="Times New Roman" w:hAnsi="Times New Roman" w:cs="Times New Roman"/>
          <w:sz w:val="24"/>
          <w:szCs w:val="24"/>
        </w:rPr>
        <w:t xml:space="preserve">Karasek, R. A. (1979). Job demands, job decision latitude, and mental strain: Implications for job redesign. </w:t>
      </w:r>
      <w:r w:rsidRPr="00E15008">
        <w:rPr>
          <w:rFonts w:ascii="Times New Roman" w:hAnsi="Times New Roman" w:cs="Times New Roman"/>
          <w:i/>
          <w:sz w:val="24"/>
          <w:szCs w:val="24"/>
        </w:rPr>
        <w:t>Administrative Science Quarterly, 24</w:t>
      </w:r>
      <w:r w:rsidRPr="00E15008">
        <w:rPr>
          <w:rFonts w:ascii="Times New Roman" w:hAnsi="Times New Roman" w:cs="Times New Roman"/>
          <w:sz w:val="24"/>
          <w:szCs w:val="24"/>
        </w:rPr>
        <w:t>(2), 285-308.</w:t>
      </w:r>
      <w:r w:rsidR="00464ABD" w:rsidRPr="00E15008">
        <w:rPr>
          <w:rFonts w:ascii="Times New Roman" w:hAnsi="Times New Roman" w:cs="Times New Roman"/>
          <w:sz w:val="24"/>
          <w:szCs w:val="24"/>
        </w:rPr>
        <w:t xml:space="preserve"> doi:</w:t>
      </w:r>
      <w:r w:rsidR="008E53A7" w:rsidRPr="00E15008">
        <w:rPr>
          <w:rFonts w:ascii="Times New Roman" w:hAnsi="Times New Roman" w:cs="Times New Roman"/>
          <w:sz w:val="24"/>
          <w:szCs w:val="24"/>
        </w:rPr>
        <w:t>10.2307/2392498</w:t>
      </w:r>
      <w:r w:rsidR="00464ABD" w:rsidRPr="00E15008">
        <w:rPr>
          <w:rFonts w:ascii="Times New Roman" w:hAnsi="Times New Roman" w:cs="Times New Roman"/>
          <w:sz w:val="24"/>
          <w:szCs w:val="24"/>
        </w:rPr>
        <w:t>.</w:t>
      </w:r>
    </w:p>
    <w:p w14:paraId="617C1C87" w14:textId="77777777" w:rsidR="00AE1473" w:rsidRPr="00E15008" w:rsidRDefault="00AE1473" w:rsidP="008C7677">
      <w:pPr>
        <w:pStyle w:val="EndNoteBibliography"/>
        <w:spacing w:after="0" w:line="480" w:lineRule="auto"/>
        <w:ind w:left="720" w:hanging="720"/>
        <w:rPr>
          <w:rFonts w:ascii="Times New Roman" w:hAnsi="Times New Roman" w:cs="Times New Roman"/>
          <w:sz w:val="24"/>
          <w:szCs w:val="24"/>
        </w:rPr>
      </w:pPr>
      <w:r w:rsidRPr="00E15008">
        <w:rPr>
          <w:rFonts w:ascii="Times New Roman" w:hAnsi="Times New Roman" w:cs="Times New Roman"/>
          <w:sz w:val="24"/>
          <w:szCs w:val="24"/>
        </w:rPr>
        <w:t>Kroenke, K., Spitzer, R. L., &amp; Wi</w:t>
      </w:r>
      <w:r w:rsidR="0084090A" w:rsidRPr="00E15008">
        <w:rPr>
          <w:rFonts w:ascii="Times New Roman" w:hAnsi="Times New Roman" w:cs="Times New Roman"/>
          <w:sz w:val="24"/>
          <w:szCs w:val="24"/>
        </w:rPr>
        <w:t>lliams, J. B. W. (2002). The PHQ</w:t>
      </w:r>
      <w:r w:rsidRPr="00E15008">
        <w:rPr>
          <w:rFonts w:ascii="Times New Roman" w:hAnsi="Times New Roman" w:cs="Times New Roman"/>
          <w:sz w:val="24"/>
          <w:szCs w:val="24"/>
        </w:rPr>
        <w:t xml:space="preserve">-15: Validity of a new measure for evaluating the severity of somatic symptoms. </w:t>
      </w:r>
      <w:r w:rsidRPr="00E15008">
        <w:rPr>
          <w:rFonts w:ascii="Times New Roman" w:hAnsi="Times New Roman" w:cs="Times New Roman"/>
          <w:i/>
          <w:sz w:val="24"/>
          <w:szCs w:val="24"/>
        </w:rPr>
        <w:t>Psychosomatic Medicine, 64</w:t>
      </w:r>
      <w:r w:rsidRPr="00E15008">
        <w:rPr>
          <w:rFonts w:ascii="Times New Roman" w:hAnsi="Times New Roman" w:cs="Times New Roman"/>
          <w:sz w:val="24"/>
          <w:szCs w:val="24"/>
        </w:rPr>
        <w:t>(2), 258-266.</w:t>
      </w:r>
    </w:p>
    <w:p w14:paraId="715F4500" w14:textId="77777777" w:rsidR="00AE1473" w:rsidRPr="00E15008" w:rsidRDefault="00AE1473" w:rsidP="008C7677">
      <w:pPr>
        <w:pStyle w:val="EndNoteBibliography"/>
        <w:spacing w:after="0" w:line="480" w:lineRule="auto"/>
        <w:ind w:left="720" w:hanging="720"/>
        <w:rPr>
          <w:rFonts w:ascii="Times New Roman" w:hAnsi="Times New Roman" w:cs="Times New Roman"/>
          <w:sz w:val="24"/>
          <w:szCs w:val="24"/>
        </w:rPr>
      </w:pPr>
      <w:r w:rsidRPr="00E15008">
        <w:rPr>
          <w:rFonts w:ascii="Times New Roman" w:hAnsi="Times New Roman" w:cs="Times New Roman"/>
          <w:sz w:val="24"/>
          <w:szCs w:val="24"/>
        </w:rPr>
        <w:t xml:space="preserve">Lakey, C. E., Campbell, W. K., Brown, K. W., &amp; Goodie, A. S. (2007). Dispositional mindfulness as a predictor of the severity of gambling outcomes. </w:t>
      </w:r>
      <w:r w:rsidRPr="00E15008">
        <w:rPr>
          <w:rFonts w:ascii="Times New Roman" w:hAnsi="Times New Roman" w:cs="Times New Roman"/>
          <w:i/>
          <w:sz w:val="24"/>
          <w:szCs w:val="24"/>
        </w:rPr>
        <w:t>Personality and Individual Differences, 43</w:t>
      </w:r>
      <w:r w:rsidRPr="00E15008">
        <w:rPr>
          <w:rFonts w:ascii="Times New Roman" w:hAnsi="Times New Roman" w:cs="Times New Roman"/>
          <w:sz w:val="24"/>
          <w:szCs w:val="24"/>
        </w:rPr>
        <w:t>(7), 1698-1710.</w:t>
      </w:r>
      <w:r w:rsidR="0084090A" w:rsidRPr="00E15008">
        <w:rPr>
          <w:rFonts w:ascii="Times New Roman" w:hAnsi="Times New Roman" w:cs="Times New Roman"/>
          <w:sz w:val="24"/>
          <w:szCs w:val="24"/>
        </w:rPr>
        <w:t xml:space="preserve"> doi:</w:t>
      </w:r>
      <w:r w:rsidR="00F74279" w:rsidRPr="00E15008">
        <w:rPr>
          <w:rFonts w:ascii="Times New Roman" w:hAnsi="Times New Roman" w:cs="Times New Roman"/>
          <w:sz w:val="24"/>
          <w:szCs w:val="24"/>
        </w:rPr>
        <w:t>10.1016/j.paid.2007.05.007</w:t>
      </w:r>
      <w:r w:rsidR="0084090A" w:rsidRPr="00E15008">
        <w:rPr>
          <w:rFonts w:ascii="Times New Roman" w:hAnsi="Times New Roman" w:cs="Times New Roman"/>
          <w:sz w:val="24"/>
          <w:szCs w:val="24"/>
        </w:rPr>
        <w:t>.</w:t>
      </w:r>
    </w:p>
    <w:p w14:paraId="6EE708A8" w14:textId="77777777" w:rsidR="00AE1473" w:rsidRPr="00E15008" w:rsidRDefault="00AE1473" w:rsidP="008C7677">
      <w:pPr>
        <w:pStyle w:val="EndNoteBibliography"/>
        <w:spacing w:after="0" w:line="480" w:lineRule="auto"/>
        <w:ind w:left="720" w:hanging="720"/>
        <w:rPr>
          <w:rFonts w:ascii="Times New Roman" w:hAnsi="Times New Roman" w:cs="Times New Roman"/>
          <w:sz w:val="24"/>
          <w:szCs w:val="24"/>
        </w:rPr>
      </w:pPr>
      <w:r w:rsidRPr="00E15008">
        <w:rPr>
          <w:rFonts w:ascii="Times New Roman" w:hAnsi="Times New Roman" w:cs="Times New Roman"/>
          <w:sz w:val="24"/>
          <w:szCs w:val="24"/>
        </w:rPr>
        <w:t xml:space="preserve">Leroy, H., Anseel, F., Dimitrova, N. G., &amp; Sels, L. (2013). Mindfulness, authentic functioning, and work engagement: A growth modeling approach. </w:t>
      </w:r>
      <w:r w:rsidRPr="00E15008">
        <w:rPr>
          <w:rFonts w:ascii="Times New Roman" w:hAnsi="Times New Roman" w:cs="Times New Roman"/>
          <w:i/>
          <w:sz w:val="24"/>
          <w:szCs w:val="24"/>
        </w:rPr>
        <w:t>Journal of Vocational Behavior, 82</w:t>
      </w:r>
      <w:r w:rsidRPr="00E15008">
        <w:rPr>
          <w:rFonts w:ascii="Times New Roman" w:hAnsi="Times New Roman" w:cs="Times New Roman"/>
          <w:sz w:val="24"/>
          <w:szCs w:val="24"/>
        </w:rPr>
        <w:t>(3), 238-247.</w:t>
      </w:r>
      <w:r w:rsidR="0084090A" w:rsidRPr="00E15008">
        <w:rPr>
          <w:rFonts w:ascii="Times New Roman" w:hAnsi="Times New Roman" w:cs="Times New Roman"/>
          <w:sz w:val="24"/>
          <w:szCs w:val="24"/>
        </w:rPr>
        <w:t xml:space="preserve"> doi:</w:t>
      </w:r>
      <w:r w:rsidR="00F74279" w:rsidRPr="00E15008">
        <w:rPr>
          <w:rFonts w:ascii="Times New Roman" w:hAnsi="Times New Roman" w:cs="Times New Roman"/>
          <w:sz w:val="24"/>
          <w:szCs w:val="24"/>
        </w:rPr>
        <w:t>10.1016/j.jvb.2013.01.012</w:t>
      </w:r>
      <w:r w:rsidR="0084090A" w:rsidRPr="00E15008">
        <w:rPr>
          <w:rFonts w:ascii="Times New Roman" w:hAnsi="Times New Roman" w:cs="Times New Roman"/>
          <w:sz w:val="24"/>
          <w:szCs w:val="24"/>
        </w:rPr>
        <w:t>.</w:t>
      </w:r>
    </w:p>
    <w:p w14:paraId="30441862" w14:textId="77777777" w:rsidR="00AE1473" w:rsidRPr="00E15008" w:rsidRDefault="00AE1473" w:rsidP="008C7677">
      <w:pPr>
        <w:pStyle w:val="EndNoteBibliography"/>
        <w:spacing w:after="0" w:line="480" w:lineRule="auto"/>
        <w:ind w:left="720" w:hanging="720"/>
        <w:rPr>
          <w:rFonts w:ascii="Times New Roman" w:hAnsi="Times New Roman" w:cs="Times New Roman"/>
          <w:sz w:val="24"/>
          <w:szCs w:val="24"/>
        </w:rPr>
      </w:pPr>
      <w:r w:rsidRPr="00E15008">
        <w:rPr>
          <w:rFonts w:ascii="Times New Roman" w:hAnsi="Times New Roman" w:cs="Times New Roman"/>
          <w:sz w:val="24"/>
          <w:szCs w:val="24"/>
        </w:rPr>
        <w:lastRenderedPageBreak/>
        <w:t xml:space="preserve">Luchak, A. A., &amp; Gellatly, I. R. (2007). A comparison of linear and nonlinear relations between organizational commitment and work outcomes. </w:t>
      </w:r>
      <w:r w:rsidRPr="00E15008">
        <w:rPr>
          <w:rFonts w:ascii="Times New Roman" w:hAnsi="Times New Roman" w:cs="Times New Roman"/>
          <w:i/>
          <w:sz w:val="24"/>
          <w:szCs w:val="24"/>
        </w:rPr>
        <w:t>Journal of Applied Psychology, 92</w:t>
      </w:r>
      <w:r w:rsidRPr="00E15008">
        <w:rPr>
          <w:rFonts w:ascii="Times New Roman" w:hAnsi="Times New Roman" w:cs="Times New Roman"/>
          <w:sz w:val="24"/>
          <w:szCs w:val="24"/>
        </w:rPr>
        <w:t>(3), 786-793.</w:t>
      </w:r>
      <w:r w:rsidR="0084090A" w:rsidRPr="00E15008">
        <w:rPr>
          <w:rFonts w:ascii="Times New Roman" w:hAnsi="Times New Roman" w:cs="Times New Roman"/>
          <w:sz w:val="24"/>
          <w:szCs w:val="24"/>
        </w:rPr>
        <w:t xml:space="preserve"> doi:</w:t>
      </w:r>
      <w:r w:rsidR="00F74279" w:rsidRPr="00E15008">
        <w:rPr>
          <w:rFonts w:ascii="Times New Roman" w:hAnsi="Times New Roman" w:cs="Times New Roman"/>
          <w:sz w:val="24"/>
          <w:szCs w:val="24"/>
        </w:rPr>
        <w:t>10.1037/0021-9010.92.3.786</w:t>
      </w:r>
      <w:r w:rsidR="0084090A" w:rsidRPr="00E15008">
        <w:rPr>
          <w:rFonts w:ascii="Times New Roman" w:hAnsi="Times New Roman" w:cs="Times New Roman"/>
          <w:sz w:val="24"/>
          <w:szCs w:val="24"/>
        </w:rPr>
        <w:t>.</w:t>
      </w:r>
    </w:p>
    <w:p w14:paraId="3F682B1D" w14:textId="77777777" w:rsidR="00902EF9" w:rsidRPr="00E15008" w:rsidRDefault="00902EF9" w:rsidP="008C7677">
      <w:pPr>
        <w:pStyle w:val="EndNoteBibliography"/>
        <w:spacing w:after="0" w:line="480" w:lineRule="auto"/>
        <w:ind w:left="720" w:hanging="720"/>
        <w:rPr>
          <w:rFonts w:ascii="Times New Roman" w:hAnsi="Times New Roman" w:cs="Times New Roman"/>
          <w:sz w:val="24"/>
          <w:szCs w:val="24"/>
        </w:rPr>
      </w:pPr>
      <w:r w:rsidRPr="00E15008">
        <w:rPr>
          <w:rFonts w:ascii="Times New Roman" w:hAnsi="Times New Roman" w:cs="Times New Roman"/>
          <w:sz w:val="24"/>
          <w:szCs w:val="24"/>
        </w:rPr>
        <w:t xml:space="preserve">MacKinnon, D. P., Lockwood, C. M., &amp; Williams, J. (2004). Confidence </w:t>
      </w:r>
      <w:r w:rsidR="00F74279" w:rsidRPr="00E15008">
        <w:rPr>
          <w:rFonts w:ascii="Times New Roman" w:hAnsi="Times New Roman" w:cs="Times New Roman"/>
          <w:sz w:val="24"/>
          <w:szCs w:val="24"/>
        </w:rPr>
        <w:t>limits</w:t>
      </w:r>
      <w:r w:rsidRPr="00E15008">
        <w:rPr>
          <w:rFonts w:ascii="Times New Roman" w:hAnsi="Times New Roman" w:cs="Times New Roman"/>
          <w:sz w:val="24"/>
          <w:szCs w:val="24"/>
        </w:rPr>
        <w:t xml:space="preserve"> for the </w:t>
      </w:r>
      <w:r w:rsidR="00F74279" w:rsidRPr="00E15008">
        <w:rPr>
          <w:rFonts w:ascii="Times New Roman" w:hAnsi="Times New Roman" w:cs="Times New Roman"/>
          <w:sz w:val="24"/>
          <w:szCs w:val="24"/>
        </w:rPr>
        <w:t>indirect effect</w:t>
      </w:r>
      <w:r w:rsidRPr="00E15008">
        <w:rPr>
          <w:rFonts w:ascii="Times New Roman" w:hAnsi="Times New Roman" w:cs="Times New Roman"/>
          <w:sz w:val="24"/>
          <w:szCs w:val="24"/>
        </w:rPr>
        <w:t xml:space="preserve">: Distribution of the </w:t>
      </w:r>
      <w:r w:rsidR="00F74279" w:rsidRPr="00E15008">
        <w:rPr>
          <w:rFonts w:ascii="Times New Roman" w:hAnsi="Times New Roman" w:cs="Times New Roman"/>
          <w:sz w:val="24"/>
          <w:szCs w:val="24"/>
        </w:rPr>
        <w:t>product</w:t>
      </w:r>
      <w:r w:rsidRPr="00E15008">
        <w:rPr>
          <w:rFonts w:ascii="Times New Roman" w:hAnsi="Times New Roman" w:cs="Times New Roman"/>
          <w:sz w:val="24"/>
          <w:szCs w:val="24"/>
        </w:rPr>
        <w:t xml:space="preserve"> and </w:t>
      </w:r>
      <w:r w:rsidR="00F74279" w:rsidRPr="00E15008">
        <w:rPr>
          <w:rFonts w:ascii="Times New Roman" w:hAnsi="Times New Roman" w:cs="Times New Roman"/>
          <w:sz w:val="24"/>
          <w:szCs w:val="24"/>
        </w:rPr>
        <w:t>resampling methods</w:t>
      </w:r>
      <w:r w:rsidRPr="00E15008">
        <w:rPr>
          <w:rFonts w:ascii="Times New Roman" w:hAnsi="Times New Roman" w:cs="Times New Roman"/>
          <w:sz w:val="24"/>
          <w:szCs w:val="24"/>
        </w:rPr>
        <w:t xml:space="preserve">. </w:t>
      </w:r>
      <w:r w:rsidRPr="00E15008">
        <w:rPr>
          <w:rFonts w:ascii="Times New Roman" w:hAnsi="Times New Roman" w:cs="Times New Roman"/>
          <w:i/>
          <w:sz w:val="24"/>
          <w:szCs w:val="24"/>
        </w:rPr>
        <w:t>Multivariate Behavioral Research, 39</w:t>
      </w:r>
      <w:r w:rsidRPr="00E15008">
        <w:rPr>
          <w:rFonts w:ascii="Times New Roman" w:hAnsi="Times New Roman" w:cs="Times New Roman"/>
          <w:sz w:val="24"/>
          <w:szCs w:val="24"/>
        </w:rPr>
        <w:t xml:space="preserve">(1), 99-128. </w:t>
      </w:r>
      <w:r w:rsidR="0084090A" w:rsidRPr="00E15008">
        <w:rPr>
          <w:rFonts w:ascii="Times New Roman" w:hAnsi="Times New Roman" w:cs="Times New Roman"/>
          <w:sz w:val="24"/>
          <w:szCs w:val="24"/>
        </w:rPr>
        <w:t>doi:</w:t>
      </w:r>
      <w:r w:rsidR="009F0A06" w:rsidRPr="00E15008">
        <w:rPr>
          <w:rFonts w:ascii="Times New Roman" w:hAnsi="Times New Roman" w:cs="Times New Roman"/>
          <w:sz w:val="24"/>
          <w:szCs w:val="24"/>
        </w:rPr>
        <w:t>10.1207/s15327906mbr3901_4</w:t>
      </w:r>
      <w:r w:rsidR="0084090A" w:rsidRPr="00E15008">
        <w:rPr>
          <w:rFonts w:ascii="Times New Roman" w:hAnsi="Times New Roman" w:cs="Times New Roman"/>
          <w:sz w:val="24"/>
          <w:szCs w:val="24"/>
        </w:rPr>
        <w:t>.</w:t>
      </w:r>
    </w:p>
    <w:p w14:paraId="1A4AC444" w14:textId="77777777" w:rsidR="00AE1473" w:rsidRPr="00E15008" w:rsidRDefault="00AE1473" w:rsidP="008C7677">
      <w:pPr>
        <w:pStyle w:val="EndNoteBibliography"/>
        <w:spacing w:after="0" w:line="480" w:lineRule="auto"/>
        <w:ind w:left="720" w:hanging="720"/>
        <w:rPr>
          <w:rFonts w:ascii="Times New Roman" w:hAnsi="Times New Roman" w:cs="Times New Roman"/>
          <w:sz w:val="24"/>
          <w:szCs w:val="24"/>
        </w:rPr>
      </w:pPr>
      <w:r w:rsidRPr="00E15008">
        <w:rPr>
          <w:rFonts w:ascii="Times New Roman" w:hAnsi="Times New Roman" w:cs="Times New Roman"/>
          <w:sz w:val="24"/>
          <w:szCs w:val="24"/>
        </w:rPr>
        <w:t xml:space="preserve">Maslach, C., Jackson, S. E., &amp; Leiter, M. P. (1996). </w:t>
      </w:r>
      <w:r w:rsidRPr="00E15008">
        <w:rPr>
          <w:rFonts w:ascii="Times New Roman" w:hAnsi="Times New Roman" w:cs="Times New Roman"/>
          <w:i/>
          <w:sz w:val="24"/>
          <w:szCs w:val="24"/>
        </w:rPr>
        <w:t>Maslach burnout inventory manual</w:t>
      </w:r>
      <w:r w:rsidR="009F0A06" w:rsidRPr="00E15008">
        <w:rPr>
          <w:rFonts w:ascii="Times New Roman" w:hAnsi="Times New Roman" w:cs="Times New Roman"/>
          <w:sz w:val="24"/>
          <w:szCs w:val="24"/>
        </w:rPr>
        <w:t xml:space="preserve"> (3</w:t>
      </w:r>
      <w:r w:rsidR="009F0A06" w:rsidRPr="00E15008">
        <w:rPr>
          <w:rFonts w:ascii="Times New Roman" w:hAnsi="Times New Roman" w:cs="Times New Roman"/>
          <w:sz w:val="24"/>
          <w:szCs w:val="24"/>
          <w:vertAlign w:val="superscript"/>
        </w:rPr>
        <w:t>rd</w:t>
      </w:r>
      <w:r w:rsidR="009F0A06" w:rsidRPr="00E15008">
        <w:rPr>
          <w:rFonts w:ascii="Times New Roman" w:hAnsi="Times New Roman" w:cs="Times New Roman"/>
          <w:sz w:val="24"/>
          <w:szCs w:val="24"/>
        </w:rPr>
        <w:t xml:space="preserve"> ed.)</w:t>
      </w:r>
      <w:r w:rsidRPr="00E15008">
        <w:rPr>
          <w:rFonts w:ascii="Times New Roman" w:hAnsi="Times New Roman" w:cs="Times New Roman"/>
          <w:sz w:val="24"/>
          <w:szCs w:val="24"/>
        </w:rPr>
        <w:t xml:space="preserve">. Palo Alto, </w:t>
      </w:r>
      <w:r w:rsidR="009F0A06" w:rsidRPr="00E15008">
        <w:rPr>
          <w:rFonts w:ascii="Times New Roman" w:hAnsi="Times New Roman" w:cs="Times New Roman"/>
          <w:sz w:val="24"/>
          <w:szCs w:val="24"/>
        </w:rPr>
        <w:t>CA</w:t>
      </w:r>
      <w:r w:rsidRPr="00E15008">
        <w:rPr>
          <w:rFonts w:ascii="Times New Roman" w:hAnsi="Times New Roman" w:cs="Times New Roman"/>
          <w:sz w:val="24"/>
          <w:szCs w:val="24"/>
        </w:rPr>
        <w:t>: Consulting Psychologists Press.</w:t>
      </w:r>
    </w:p>
    <w:p w14:paraId="4158182E" w14:textId="77777777" w:rsidR="00AE1473" w:rsidRPr="00E15008" w:rsidRDefault="00AE1473" w:rsidP="008C7677">
      <w:pPr>
        <w:pStyle w:val="EndNoteBibliography"/>
        <w:spacing w:after="0" w:line="480" w:lineRule="auto"/>
        <w:ind w:left="720" w:hanging="720"/>
        <w:rPr>
          <w:rFonts w:ascii="Times New Roman" w:hAnsi="Times New Roman" w:cs="Times New Roman"/>
          <w:sz w:val="24"/>
          <w:szCs w:val="24"/>
        </w:rPr>
      </w:pPr>
      <w:r w:rsidRPr="00E15008">
        <w:rPr>
          <w:rFonts w:ascii="Times New Roman" w:hAnsi="Times New Roman" w:cs="Times New Roman"/>
          <w:sz w:val="24"/>
          <w:szCs w:val="24"/>
        </w:rPr>
        <w:t xml:space="preserve">Narayanan, J., &amp; Moynihan, L. (2006). </w:t>
      </w:r>
      <w:r w:rsidRPr="00E15008">
        <w:rPr>
          <w:rFonts w:ascii="Times New Roman" w:hAnsi="Times New Roman" w:cs="Times New Roman"/>
          <w:i/>
          <w:sz w:val="24"/>
          <w:szCs w:val="24"/>
        </w:rPr>
        <w:t>Mindfulness at work: The beneficial effects on job burnout in call centers.</w:t>
      </w:r>
      <w:r w:rsidRPr="00E15008">
        <w:rPr>
          <w:rFonts w:ascii="Times New Roman" w:hAnsi="Times New Roman" w:cs="Times New Roman"/>
          <w:sz w:val="24"/>
          <w:szCs w:val="24"/>
        </w:rPr>
        <w:t xml:space="preserve"> Paper presented at the Academy of Management Proceedings.</w:t>
      </w:r>
      <w:r w:rsidR="0084090A" w:rsidRPr="00E15008">
        <w:rPr>
          <w:rFonts w:ascii="Times New Roman" w:hAnsi="Times New Roman" w:cs="Times New Roman"/>
          <w:sz w:val="24"/>
          <w:szCs w:val="24"/>
        </w:rPr>
        <w:t xml:space="preserve"> doi:</w:t>
      </w:r>
      <w:r w:rsidR="009F0A06" w:rsidRPr="00E15008">
        <w:rPr>
          <w:rFonts w:ascii="Times New Roman" w:hAnsi="Times New Roman" w:cs="Times New Roman"/>
          <w:sz w:val="24"/>
          <w:szCs w:val="24"/>
        </w:rPr>
        <w:t>10.5465/ambpp.2006.22898626</w:t>
      </w:r>
      <w:r w:rsidR="0084090A" w:rsidRPr="00E15008">
        <w:rPr>
          <w:rFonts w:ascii="Times New Roman" w:hAnsi="Times New Roman" w:cs="Times New Roman"/>
          <w:sz w:val="24"/>
          <w:szCs w:val="24"/>
        </w:rPr>
        <w:t>.</w:t>
      </w:r>
    </w:p>
    <w:p w14:paraId="6BA46E61" w14:textId="77777777" w:rsidR="00AE1473" w:rsidRDefault="00AE1473" w:rsidP="008C7677">
      <w:pPr>
        <w:pStyle w:val="EndNoteBibliography"/>
        <w:spacing w:after="0" w:line="480" w:lineRule="auto"/>
        <w:ind w:left="720" w:hanging="720"/>
        <w:rPr>
          <w:ins w:id="101" w:author="Niemiec, Christopher" w:date="2020-12-28T14:11:00Z"/>
          <w:rFonts w:ascii="Times New Roman" w:hAnsi="Times New Roman" w:cs="Times New Roman"/>
          <w:sz w:val="24"/>
          <w:szCs w:val="24"/>
        </w:rPr>
      </w:pPr>
      <w:r w:rsidRPr="00E15008">
        <w:rPr>
          <w:rFonts w:ascii="Times New Roman" w:hAnsi="Times New Roman" w:cs="Times New Roman"/>
          <w:sz w:val="24"/>
          <w:szCs w:val="24"/>
        </w:rPr>
        <w:t>Niemiec, C. P., &amp; Ryan, R. M. (2013). What makes for a life well lived? Autonomy and its relation to full functioning and organismic wellness. In S. A. David, I. Boniwell</w:t>
      </w:r>
      <w:r w:rsidR="009F0A06" w:rsidRPr="00E15008">
        <w:rPr>
          <w:rFonts w:ascii="Times New Roman" w:hAnsi="Times New Roman" w:cs="Times New Roman"/>
          <w:sz w:val="24"/>
          <w:szCs w:val="24"/>
        </w:rPr>
        <w:t>,</w:t>
      </w:r>
      <w:r w:rsidRPr="00E15008">
        <w:rPr>
          <w:rFonts w:ascii="Times New Roman" w:hAnsi="Times New Roman" w:cs="Times New Roman"/>
          <w:sz w:val="24"/>
          <w:szCs w:val="24"/>
        </w:rPr>
        <w:t xml:space="preserve"> &amp; A. C. Ayers (Eds.), </w:t>
      </w:r>
      <w:r w:rsidR="007242DC" w:rsidRPr="00E15008">
        <w:rPr>
          <w:rFonts w:ascii="Times New Roman" w:hAnsi="Times New Roman" w:cs="Times New Roman"/>
          <w:i/>
          <w:sz w:val="24"/>
          <w:szCs w:val="24"/>
        </w:rPr>
        <w:t>The O</w:t>
      </w:r>
      <w:r w:rsidRPr="00E15008">
        <w:rPr>
          <w:rFonts w:ascii="Times New Roman" w:hAnsi="Times New Roman" w:cs="Times New Roman"/>
          <w:i/>
          <w:sz w:val="24"/>
          <w:szCs w:val="24"/>
        </w:rPr>
        <w:t xml:space="preserve">xford handbook of happiness </w:t>
      </w:r>
      <w:r w:rsidRPr="00E15008">
        <w:rPr>
          <w:rFonts w:ascii="Times New Roman" w:hAnsi="Times New Roman" w:cs="Times New Roman"/>
          <w:sz w:val="24"/>
          <w:szCs w:val="24"/>
        </w:rPr>
        <w:t>(pp. 214-226). Oxford: Oxford University Press.</w:t>
      </w:r>
      <w:r w:rsidR="009F0A06" w:rsidRPr="00E15008">
        <w:rPr>
          <w:rFonts w:ascii="Times New Roman" w:hAnsi="Times New Roman" w:cs="Times New Roman"/>
          <w:sz w:val="24"/>
          <w:szCs w:val="24"/>
        </w:rPr>
        <w:t xml:space="preserve"> doi:10.1093/oxfordhb/9780199557257.013.0016.</w:t>
      </w:r>
    </w:p>
    <w:p w14:paraId="1E2B7EFE" w14:textId="77777777" w:rsidR="00A06DAD" w:rsidRPr="006F66BA" w:rsidRDefault="00A06DAD" w:rsidP="008C7677">
      <w:pPr>
        <w:pStyle w:val="EndNoteBibliography"/>
        <w:spacing w:after="0" w:line="480" w:lineRule="auto"/>
        <w:ind w:left="720" w:hanging="720"/>
        <w:rPr>
          <w:rFonts w:ascii="Times New Roman" w:hAnsi="Times New Roman" w:cs="Times New Roman"/>
          <w:sz w:val="24"/>
          <w:szCs w:val="24"/>
        </w:rPr>
      </w:pPr>
      <w:ins w:id="102" w:author="Niemiec, Christopher" w:date="2020-12-28T14:11:00Z">
        <w:r w:rsidRPr="00A06DAD">
          <w:rPr>
            <w:rFonts w:ascii="Times New Roman" w:eastAsia="Times New Roman" w:hAnsi="Times New Roman" w:cs="Times New Roman"/>
            <w:noProof w:val="0"/>
            <w:sz w:val="24"/>
            <w:szCs w:val="20"/>
          </w:rPr>
          <w:t xml:space="preserve">Niemiec, C. P., Ryan, R. M., &amp; Brown, K. W. (2008). The role of awareness and autonomy in quieting the ego: A self-determination theory perspective. In H. A. Wayment &amp; J. J. Bauer (Eds.), </w:t>
        </w:r>
        <w:r w:rsidRPr="00A06DAD">
          <w:rPr>
            <w:rFonts w:ascii="Times New Roman" w:eastAsia="Times New Roman" w:hAnsi="Times New Roman" w:cs="Times New Roman"/>
            <w:i/>
            <w:noProof w:val="0"/>
            <w:sz w:val="24"/>
            <w:szCs w:val="20"/>
          </w:rPr>
          <w:t>Transcending self-interest: Psychological explorations of the quiet ego</w:t>
        </w:r>
        <w:r w:rsidRPr="00A06DAD">
          <w:rPr>
            <w:rFonts w:ascii="Times New Roman" w:eastAsia="Times New Roman" w:hAnsi="Times New Roman" w:cs="Times New Roman"/>
            <w:noProof w:val="0"/>
            <w:sz w:val="24"/>
            <w:szCs w:val="20"/>
          </w:rPr>
          <w:t xml:space="preserve"> (pp. 107-115). Washington, DC: APA B</w:t>
        </w:r>
        <w:r w:rsidRPr="006F66BA">
          <w:rPr>
            <w:rFonts w:ascii="Times New Roman" w:eastAsia="Times New Roman" w:hAnsi="Times New Roman" w:cs="Times New Roman"/>
            <w:noProof w:val="0"/>
            <w:sz w:val="24"/>
            <w:szCs w:val="24"/>
          </w:rPr>
          <w:t>ooks.</w:t>
        </w:r>
      </w:ins>
      <w:ins w:id="103" w:author="Niemiec, Christopher" w:date="2020-12-28T14:19:00Z">
        <w:r w:rsidR="006F66BA" w:rsidRPr="006F66BA">
          <w:rPr>
            <w:rFonts w:ascii="Times New Roman" w:eastAsia="Times New Roman" w:hAnsi="Times New Roman" w:cs="Times New Roman"/>
            <w:noProof w:val="0"/>
            <w:sz w:val="24"/>
            <w:szCs w:val="24"/>
          </w:rPr>
          <w:t xml:space="preserve"> </w:t>
        </w:r>
      </w:ins>
      <w:r w:rsidR="006F66BA" w:rsidRPr="006F66BA">
        <w:rPr>
          <w:rFonts w:ascii="Times New Roman" w:hAnsi="Times New Roman" w:cs="Times New Roman"/>
          <w:noProof w:val="0"/>
          <w:sz w:val="24"/>
          <w:szCs w:val="24"/>
          <w:lang w:val="nb-NO"/>
        </w:rPr>
        <w:fldChar w:fldCharType="begin"/>
      </w:r>
      <w:r w:rsidR="006F66BA" w:rsidRPr="006F66BA">
        <w:rPr>
          <w:rFonts w:ascii="Times New Roman" w:hAnsi="Times New Roman" w:cs="Times New Roman"/>
          <w:noProof w:val="0"/>
          <w:sz w:val="24"/>
          <w:szCs w:val="24"/>
          <w:lang w:val="nb-NO"/>
        </w:rPr>
        <w:instrText xml:space="preserve"> HYPERLINK "https://psycnet.apa.org/doi/10.1037/11771-010" \t "_blank" </w:instrText>
      </w:r>
      <w:r w:rsidR="006F66BA" w:rsidRPr="006F66BA">
        <w:rPr>
          <w:rFonts w:ascii="Times New Roman" w:hAnsi="Times New Roman" w:cs="Times New Roman"/>
          <w:noProof w:val="0"/>
          <w:sz w:val="24"/>
          <w:szCs w:val="24"/>
          <w:lang w:val="nb-NO"/>
        </w:rPr>
        <w:fldChar w:fldCharType="separate"/>
      </w:r>
      <w:ins w:id="104" w:author="Niemiec, Christopher" w:date="2020-12-28T14:19:00Z">
        <w:r w:rsidR="006F66BA" w:rsidRPr="006F66BA">
          <w:rPr>
            <w:rFonts w:ascii="Times New Roman" w:hAnsi="Times New Roman" w:cs="Times New Roman"/>
            <w:noProof w:val="0"/>
            <w:color w:val="0000FF"/>
            <w:sz w:val="24"/>
            <w:szCs w:val="24"/>
            <w:lang w:val="nb-NO"/>
          </w:rPr>
          <w:t>https://doi.org/10.1037/11771-010</w:t>
        </w:r>
        <w:r w:rsidR="006F66BA" w:rsidRPr="006F66BA">
          <w:rPr>
            <w:rFonts w:ascii="Times New Roman" w:hAnsi="Times New Roman" w:cs="Times New Roman"/>
            <w:noProof w:val="0"/>
            <w:sz w:val="24"/>
            <w:szCs w:val="24"/>
            <w:lang w:val="nb-NO"/>
          </w:rPr>
          <w:fldChar w:fldCharType="end"/>
        </w:r>
      </w:ins>
    </w:p>
    <w:p w14:paraId="05B3A494" w14:textId="77777777" w:rsidR="00AE1473" w:rsidRPr="00E15008" w:rsidRDefault="00AE1473" w:rsidP="008C7677">
      <w:pPr>
        <w:pStyle w:val="EndNoteBibliography"/>
        <w:spacing w:after="0" w:line="480" w:lineRule="auto"/>
        <w:ind w:left="720" w:hanging="720"/>
        <w:rPr>
          <w:rFonts w:ascii="Times New Roman" w:hAnsi="Times New Roman" w:cs="Times New Roman"/>
          <w:sz w:val="24"/>
          <w:szCs w:val="24"/>
        </w:rPr>
      </w:pPr>
      <w:r w:rsidRPr="00E15008">
        <w:rPr>
          <w:rFonts w:ascii="Times New Roman" w:hAnsi="Times New Roman" w:cs="Times New Roman"/>
          <w:sz w:val="24"/>
          <w:szCs w:val="24"/>
        </w:rPr>
        <w:t xml:space="preserve">Niemiec, C. P., &amp; Spence, G. B. (2017). Optimal motivation at work. In L. G. Oades, M. </w:t>
      </w:r>
      <w:r w:rsidR="009F0A06" w:rsidRPr="00E15008">
        <w:rPr>
          <w:rFonts w:ascii="Times New Roman" w:hAnsi="Times New Roman" w:cs="Times New Roman"/>
          <w:sz w:val="24"/>
          <w:szCs w:val="24"/>
        </w:rPr>
        <w:t xml:space="preserve">F. </w:t>
      </w:r>
      <w:r w:rsidRPr="00E15008">
        <w:rPr>
          <w:rFonts w:ascii="Times New Roman" w:hAnsi="Times New Roman" w:cs="Times New Roman"/>
          <w:sz w:val="24"/>
          <w:szCs w:val="24"/>
        </w:rPr>
        <w:t xml:space="preserve">Steger, A. </w:t>
      </w:r>
      <w:r w:rsidR="009F0A06" w:rsidRPr="00E15008">
        <w:rPr>
          <w:rFonts w:ascii="Times New Roman" w:hAnsi="Times New Roman" w:cs="Times New Roman"/>
          <w:sz w:val="24"/>
          <w:szCs w:val="24"/>
        </w:rPr>
        <w:t>Delle</w:t>
      </w:r>
      <w:r w:rsidRPr="00E15008">
        <w:rPr>
          <w:rFonts w:ascii="Times New Roman" w:hAnsi="Times New Roman" w:cs="Times New Roman"/>
          <w:sz w:val="24"/>
          <w:szCs w:val="24"/>
        </w:rPr>
        <w:t xml:space="preserve"> Fave</w:t>
      </w:r>
      <w:r w:rsidR="009F0A06" w:rsidRPr="00E15008">
        <w:rPr>
          <w:rFonts w:ascii="Times New Roman" w:hAnsi="Times New Roman" w:cs="Times New Roman"/>
          <w:sz w:val="24"/>
          <w:szCs w:val="24"/>
        </w:rPr>
        <w:t>,</w:t>
      </w:r>
      <w:r w:rsidRPr="00E15008">
        <w:rPr>
          <w:rFonts w:ascii="Times New Roman" w:hAnsi="Times New Roman" w:cs="Times New Roman"/>
          <w:sz w:val="24"/>
          <w:szCs w:val="24"/>
        </w:rPr>
        <w:t xml:space="preserve"> &amp; J. Passmore (Eds.), </w:t>
      </w:r>
      <w:r w:rsidR="007242DC" w:rsidRPr="00E15008">
        <w:rPr>
          <w:rFonts w:ascii="Times New Roman" w:hAnsi="Times New Roman" w:cs="Times New Roman"/>
          <w:i/>
          <w:sz w:val="24"/>
          <w:szCs w:val="24"/>
        </w:rPr>
        <w:t>The Wiley B</w:t>
      </w:r>
      <w:r w:rsidRPr="00E15008">
        <w:rPr>
          <w:rFonts w:ascii="Times New Roman" w:hAnsi="Times New Roman" w:cs="Times New Roman"/>
          <w:i/>
          <w:sz w:val="24"/>
          <w:szCs w:val="24"/>
        </w:rPr>
        <w:t>lackwell handbook of the psychology of positivity and strengths‐based approaches at work</w:t>
      </w:r>
      <w:r w:rsidRPr="00E15008">
        <w:rPr>
          <w:rFonts w:ascii="Times New Roman" w:hAnsi="Times New Roman" w:cs="Times New Roman"/>
          <w:sz w:val="24"/>
          <w:szCs w:val="24"/>
        </w:rPr>
        <w:t xml:space="preserve"> (pp. 82-98)</w:t>
      </w:r>
      <w:r w:rsidR="009A7F8F" w:rsidRPr="00E15008">
        <w:rPr>
          <w:rFonts w:ascii="Times New Roman" w:hAnsi="Times New Roman" w:cs="Times New Roman"/>
          <w:sz w:val="24"/>
          <w:szCs w:val="24"/>
        </w:rPr>
        <w:t>. Chichester</w:t>
      </w:r>
      <w:r w:rsidRPr="00E15008">
        <w:rPr>
          <w:rFonts w:ascii="Times New Roman" w:hAnsi="Times New Roman" w:cs="Times New Roman"/>
          <w:sz w:val="24"/>
          <w:szCs w:val="24"/>
        </w:rPr>
        <w:t>: John Wiley &amp; Sons, Ltd.</w:t>
      </w:r>
    </w:p>
    <w:p w14:paraId="57BD6E1F" w14:textId="77777777" w:rsidR="00AE1473" w:rsidRPr="00E15008" w:rsidRDefault="00AE1473" w:rsidP="008C7677">
      <w:pPr>
        <w:pStyle w:val="EndNoteBibliography"/>
        <w:spacing w:after="0" w:line="480" w:lineRule="auto"/>
        <w:ind w:left="720" w:hanging="720"/>
        <w:rPr>
          <w:rFonts w:ascii="Times New Roman" w:hAnsi="Times New Roman" w:cs="Times New Roman"/>
          <w:sz w:val="24"/>
          <w:szCs w:val="24"/>
        </w:rPr>
      </w:pPr>
      <w:r w:rsidRPr="00E15008">
        <w:rPr>
          <w:rFonts w:ascii="Times New Roman" w:hAnsi="Times New Roman" w:cs="Times New Roman"/>
          <w:sz w:val="24"/>
          <w:szCs w:val="24"/>
        </w:rPr>
        <w:t xml:space="preserve">Nilsen, E. R., Olafsen, A. H., Steinsvåg, A. G., Halvari, H., &amp; Grov, E. K. (2016). Stuck between a rock and a hard place: The work situation for nurses as leaders in municipal </w:t>
      </w:r>
      <w:r w:rsidRPr="00E15008">
        <w:rPr>
          <w:rFonts w:ascii="Times New Roman" w:hAnsi="Times New Roman" w:cs="Times New Roman"/>
          <w:sz w:val="24"/>
          <w:szCs w:val="24"/>
        </w:rPr>
        <w:lastRenderedPageBreak/>
        <w:t xml:space="preserve">health care. </w:t>
      </w:r>
      <w:r w:rsidRPr="00E15008">
        <w:rPr>
          <w:rFonts w:ascii="Times New Roman" w:hAnsi="Times New Roman" w:cs="Times New Roman"/>
          <w:i/>
          <w:sz w:val="24"/>
          <w:szCs w:val="24"/>
        </w:rPr>
        <w:t>Journal of Multidisciplinary Healthcare, 9</w:t>
      </w:r>
      <w:r w:rsidRPr="00E15008">
        <w:rPr>
          <w:rFonts w:ascii="Times New Roman" w:hAnsi="Times New Roman" w:cs="Times New Roman"/>
          <w:sz w:val="24"/>
          <w:szCs w:val="24"/>
        </w:rPr>
        <w:t>, 153-161.</w:t>
      </w:r>
      <w:r w:rsidR="0084090A" w:rsidRPr="00E15008">
        <w:rPr>
          <w:rFonts w:ascii="Times New Roman" w:hAnsi="Times New Roman" w:cs="Times New Roman"/>
          <w:sz w:val="24"/>
          <w:szCs w:val="24"/>
        </w:rPr>
        <w:t xml:space="preserve"> doi:</w:t>
      </w:r>
      <w:r w:rsidR="009A7F8F" w:rsidRPr="00E15008">
        <w:rPr>
          <w:rFonts w:ascii="Times New Roman" w:hAnsi="Times New Roman" w:cs="Times New Roman"/>
          <w:sz w:val="24"/>
          <w:szCs w:val="24"/>
        </w:rPr>
        <w:t>10.2147/JMDH.S100640</w:t>
      </w:r>
      <w:r w:rsidR="0084090A" w:rsidRPr="00E15008">
        <w:rPr>
          <w:rFonts w:ascii="Times New Roman" w:hAnsi="Times New Roman" w:cs="Times New Roman"/>
          <w:sz w:val="24"/>
          <w:szCs w:val="24"/>
        </w:rPr>
        <w:t>.</w:t>
      </w:r>
    </w:p>
    <w:p w14:paraId="1936897C" w14:textId="77777777" w:rsidR="00AE1473" w:rsidRPr="00E15008" w:rsidRDefault="00AE1473" w:rsidP="008C7677">
      <w:pPr>
        <w:pStyle w:val="EndNoteBibliography"/>
        <w:spacing w:after="0" w:line="480" w:lineRule="auto"/>
        <w:ind w:left="720" w:hanging="720"/>
        <w:rPr>
          <w:rFonts w:ascii="Times New Roman" w:hAnsi="Times New Roman" w:cs="Times New Roman"/>
          <w:sz w:val="24"/>
          <w:szCs w:val="24"/>
        </w:rPr>
      </w:pPr>
      <w:r w:rsidRPr="00E15008">
        <w:rPr>
          <w:rFonts w:ascii="Times New Roman" w:hAnsi="Times New Roman" w:cs="Times New Roman"/>
          <w:sz w:val="24"/>
          <w:szCs w:val="24"/>
        </w:rPr>
        <w:t xml:space="preserve">O'Driscoll, M. P., &amp; Beehr, T. A. (1994). Supervisor behaviors, role stressors and uncertainty as predictors of personal outcomes for subordinates. </w:t>
      </w:r>
      <w:r w:rsidRPr="00E15008">
        <w:rPr>
          <w:rFonts w:ascii="Times New Roman" w:hAnsi="Times New Roman" w:cs="Times New Roman"/>
          <w:i/>
          <w:sz w:val="24"/>
          <w:szCs w:val="24"/>
        </w:rPr>
        <w:t>Journal of Organizational Behavior, 15</w:t>
      </w:r>
      <w:r w:rsidRPr="00E15008">
        <w:rPr>
          <w:rFonts w:ascii="Times New Roman" w:hAnsi="Times New Roman" w:cs="Times New Roman"/>
          <w:sz w:val="24"/>
          <w:szCs w:val="24"/>
        </w:rPr>
        <w:t>(2), 141-155.</w:t>
      </w:r>
      <w:r w:rsidR="0084090A" w:rsidRPr="00E15008">
        <w:rPr>
          <w:rFonts w:ascii="Times New Roman" w:hAnsi="Times New Roman" w:cs="Times New Roman"/>
          <w:sz w:val="24"/>
          <w:szCs w:val="24"/>
        </w:rPr>
        <w:t xml:space="preserve"> doi:</w:t>
      </w:r>
      <w:r w:rsidR="009A7F8F" w:rsidRPr="00E15008">
        <w:rPr>
          <w:rFonts w:ascii="Times New Roman" w:hAnsi="Times New Roman" w:cs="Times New Roman"/>
          <w:sz w:val="24"/>
          <w:szCs w:val="24"/>
        </w:rPr>
        <w:t>10.1002/job.4030150204</w:t>
      </w:r>
      <w:r w:rsidR="0084090A" w:rsidRPr="00E15008">
        <w:rPr>
          <w:rFonts w:ascii="Times New Roman" w:hAnsi="Times New Roman" w:cs="Times New Roman"/>
          <w:sz w:val="24"/>
          <w:szCs w:val="24"/>
        </w:rPr>
        <w:t>.</w:t>
      </w:r>
    </w:p>
    <w:p w14:paraId="5C4514F0" w14:textId="77777777" w:rsidR="00AE1473" w:rsidRPr="00E15008" w:rsidRDefault="00AE1473" w:rsidP="008C7677">
      <w:pPr>
        <w:pStyle w:val="EndNoteBibliography"/>
        <w:spacing w:after="0" w:line="480" w:lineRule="auto"/>
        <w:ind w:left="720" w:hanging="720"/>
        <w:rPr>
          <w:rFonts w:ascii="Times New Roman" w:hAnsi="Times New Roman" w:cs="Times New Roman"/>
          <w:sz w:val="24"/>
          <w:szCs w:val="24"/>
        </w:rPr>
      </w:pPr>
      <w:r w:rsidRPr="00E15008">
        <w:rPr>
          <w:rFonts w:ascii="Times New Roman" w:hAnsi="Times New Roman" w:cs="Times New Roman"/>
          <w:sz w:val="24"/>
          <w:szCs w:val="24"/>
        </w:rPr>
        <w:t xml:space="preserve">Olafsen, A. H. (2017). The implications of need-satisfying work climates on state mindfulness in a longitudinal analysis of work outcomes. </w:t>
      </w:r>
      <w:r w:rsidRPr="00E15008">
        <w:rPr>
          <w:rFonts w:ascii="Times New Roman" w:hAnsi="Times New Roman" w:cs="Times New Roman"/>
          <w:i/>
          <w:sz w:val="24"/>
          <w:szCs w:val="24"/>
        </w:rPr>
        <w:t>Motivation and Emotion, 41</w:t>
      </w:r>
      <w:r w:rsidRPr="00E15008">
        <w:rPr>
          <w:rFonts w:ascii="Times New Roman" w:hAnsi="Times New Roman" w:cs="Times New Roman"/>
          <w:sz w:val="24"/>
          <w:szCs w:val="24"/>
        </w:rPr>
        <w:t>(1), 22-37.</w:t>
      </w:r>
      <w:r w:rsidR="0084090A" w:rsidRPr="00E15008">
        <w:rPr>
          <w:rFonts w:ascii="Times New Roman" w:hAnsi="Times New Roman" w:cs="Times New Roman"/>
          <w:sz w:val="24"/>
          <w:szCs w:val="24"/>
        </w:rPr>
        <w:t xml:space="preserve"> doi:</w:t>
      </w:r>
      <w:r w:rsidR="00704BF3" w:rsidRPr="00E15008">
        <w:rPr>
          <w:rFonts w:ascii="Times New Roman" w:hAnsi="Times New Roman" w:cs="Times New Roman"/>
          <w:sz w:val="24"/>
          <w:szCs w:val="24"/>
        </w:rPr>
        <w:t>10.1007/s11031-016-9592-4</w:t>
      </w:r>
      <w:r w:rsidR="0084090A" w:rsidRPr="00E15008">
        <w:rPr>
          <w:rFonts w:ascii="Times New Roman" w:hAnsi="Times New Roman" w:cs="Times New Roman"/>
          <w:sz w:val="24"/>
          <w:szCs w:val="24"/>
        </w:rPr>
        <w:t>.</w:t>
      </w:r>
    </w:p>
    <w:p w14:paraId="6141328C" w14:textId="77777777" w:rsidR="00FB1E54" w:rsidRPr="00E15008" w:rsidRDefault="00FB1E54" w:rsidP="008C7677">
      <w:pPr>
        <w:pStyle w:val="EndNoteBibliography"/>
        <w:spacing w:after="0" w:line="480" w:lineRule="auto"/>
        <w:ind w:left="720" w:hanging="720"/>
        <w:rPr>
          <w:rFonts w:ascii="Times New Roman" w:hAnsi="Times New Roman" w:cs="Times New Roman"/>
          <w:sz w:val="24"/>
          <w:szCs w:val="24"/>
        </w:rPr>
      </w:pPr>
      <w:r w:rsidRPr="00E15008">
        <w:rPr>
          <w:rFonts w:ascii="Times New Roman" w:hAnsi="Times New Roman" w:cs="Times New Roman"/>
          <w:sz w:val="24"/>
          <w:szCs w:val="24"/>
        </w:rPr>
        <w:t>Olafsen, A</w:t>
      </w:r>
      <w:r w:rsidR="0084090A" w:rsidRPr="00E15008">
        <w:rPr>
          <w:rFonts w:ascii="Times New Roman" w:hAnsi="Times New Roman" w:cs="Times New Roman"/>
          <w:sz w:val="24"/>
          <w:szCs w:val="24"/>
        </w:rPr>
        <w:t>. H., &amp; Frølund, C. W. (2018</w:t>
      </w:r>
      <w:r w:rsidRPr="00E15008">
        <w:rPr>
          <w:rFonts w:ascii="Times New Roman" w:hAnsi="Times New Roman" w:cs="Times New Roman"/>
          <w:sz w:val="24"/>
          <w:szCs w:val="24"/>
        </w:rPr>
        <w:t xml:space="preserve">). Challenge accepted! Distinguishing between challenge- and hindrance demands. </w:t>
      </w:r>
      <w:r w:rsidRPr="00E15008">
        <w:rPr>
          <w:rFonts w:ascii="Times New Roman" w:hAnsi="Times New Roman" w:cs="Times New Roman"/>
          <w:i/>
          <w:sz w:val="24"/>
          <w:szCs w:val="24"/>
        </w:rPr>
        <w:t>Journal of Managerial Psychology</w:t>
      </w:r>
      <w:r w:rsidR="00704BF3" w:rsidRPr="00E15008">
        <w:rPr>
          <w:rFonts w:ascii="Times New Roman" w:hAnsi="Times New Roman" w:cs="Times New Roman"/>
          <w:i/>
          <w:sz w:val="24"/>
          <w:szCs w:val="24"/>
        </w:rPr>
        <w:t>, 33</w:t>
      </w:r>
      <w:r w:rsidR="00704BF3" w:rsidRPr="00E15008">
        <w:rPr>
          <w:rFonts w:ascii="Times New Roman" w:hAnsi="Times New Roman" w:cs="Times New Roman"/>
          <w:sz w:val="24"/>
          <w:szCs w:val="24"/>
        </w:rPr>
        <w:t>(4/5), 345-357</w:t>
      </w:r>
      <w:r w:rsidRPr="00E15008">
        <w:rPr>
          <w:rFonts w:ascii="Times New Roman" w:hAnsi="Times New Roman" w:cs="Times New Roman"/>
          <w:sz w:val="24"/>
          <w:szCs w:val="24"/>
        </w:rPr>
        <w:t>.</w:t>
      </w:r>
      <w:r w:rsidR="0084090A" w:rsidRPr="00E15008">
        <w:rPr>
          <w:rFonts w:ascii="Times New Roman" w:hAnsi="Times New Roman" w:cs="Times New Roman"/>
          <w:sz w:val="24"/>
          <w:szCs w:val="24"/>
        </w:rPr>
        <w:t xml:space="preserve"> doi:</w:t>
      </w:r>
      <w:r w:rsidR="00704BF3" w:rsidRPr="00E15008">
        <w:rPr>
          <w:rFonts w:ascii="Times New Roman" w:hAnsi="Times New Roman" w:cs="Times New Roman"/>
          <w:sz w:val="24"/>
          <w:szCs w:val="24"/>
        </w:rPr>
        <w:t>10.1108/JMP-04-2017-0143</w:t>
      </w:r>
      <w:r w:rsidR="0084090A" w:rsidRPr="00E15008">
        <w:rPr>
          <w:rFonts w:ascii="Times New Roman" w:hAnsi="Times New Roman" w:cs="Times New Roman"/>
          <w:sz w:val="24"/>
          <w:szCs w:val="24"/>
        </w:rPr>
        <w:t>.</w:t>
      </w:r>
    </w:p>
    <w:p w14:paraId="1D3D0C43" w14:textId="77777777" w:rsidR="00AE1473" w:rsidRPr="00E15008" w:rsidRDefault="00AE1473" w:rsidP="008C7677">
      <w:pPr>
        <w:pStyle w:val="EndNoteBibliography"/>
        <w:spacing w:after="0" w:line="480" w:lineRule="auto"/>
        <w:ind w:left="720" w:hanging="720"/>
        <w:rPr>
          <w:rFonts w:ascii="Times New Roman" w:hAnsi="Times New Roman" w:cs="Times New Roman"/>
          <w:sz w:val="24"/>
          <w:szCs w:val="24"/>
        </w:rPr>
      </w:pPr>
      <w:r w:rsidRPr="00E15008">
        <w:rPr>
          <w:rFonts w:ascii="Times New Roman" w:hAnsi="Times New Roman" w:cs="Times New Roman"/>
          <w:sz w:val="24"/>
          <w:szCs w:val="24"/>
        </w:rPr>
        <w:t xml:space="preserve">Olafsen, A. H., &amp; Halvari, H. (2017). Motivational mechanisms in the relation between job characteristics and employee functioning. </w:t>
      </w:r>
      <w:r w:rsidRPr="00E15008">
        <w:rPr>
          <w:rFonts w:ascii="Times New Roman" w:hAnsi="Times New Roman" w:cs="Times New Roman"/>
          <w:i/>
          <w:sz w:val="24"/>
          <w:szCs w:val="24"/>
        </w:rPr>
        <w:t>The Spanish Journal of Psychology, 20</w:t>
      </w:r>
      <w:r w:rsidR="00704BF3" w:rsidRPr="00E15008">
        <w:rPr>
          <w:rFonts w:ascii="Times New Roman" w:hAnsi="Times New Roman" w:cs="Times New Roman"/>
          <w:sz w:val="24"/>
          <w:szCs w:val="24"/>
        </w:rPr>
        <w:t>, E38</w:t>
      </w:r>
      <w:r w:rsidRPr="00E15008">
        <w:rPr>
          <w:rFonts w:ascii="Times New Roman" w:hAnsi="Times New Roman" w:cs="Times New Roman"/>
          <w:sz w:val="24"/>
          <w:szCs w:val="24"/>
        </w:rPr>
        <w:t>.</w:t>
      </w:r>
      <w:r w:rsidR="0084090A" w:rsidRPr="00E15008">
        <w:rPr>
          <w:rFonts w:ascii="Times New Roman" w:hAnsi="Times New Roman" w:cs="Times New Roman"/>
          <w:sz w:val="24"/>
          <w:szCs w:val="24"/>
        </w:rPr>
        <w:t xml:space="preserve"> doi:10.1017/sjp.2017.34.</w:t>
      </w:r>
    </w:p>
    <w:p w14:paraId="4A0C334A" w14:textId="77777777" w:rsidR="00AE1473" w:rsidRPr="00E15008" w:rsidRDefault="00AE1473" w:rsidP="008C7677">
      <w:pPr>
        <w:pStyle w:val="EndNoteBibliography"/>
        <w:spacing w:after="0" w:line="480" w:lineRule="auto"/>
        <w:ind w:left="720" w:hanging="720"/>
        <w:rPr>
          <w:rFonts w:ascii="Times New Roman" w:hAnsi="Times New Roman" w:cs="Times New Roman"/>
          <w:sz w:val="24"/>
          <w:szCs w:val="24"/>
        </w:rPr>
      </w:pPr>
      <w:r w:rsidRPr="00E15008">
        <w:rPr>
          <w:rFonts w:ascii="Times New Roman" w:hAnsi="Times New Roman" w:cs="Times New Roman"/>
          <w:sz w:val="24"/>
          <w:szCs w:val="24"/>
        </w:rPr>
        <w:t xml:space="preserve">Olafsen, A. H., Niemiec, C. P., Halvari, H., Deci, E. L., &amp; Williams, G. C. (2017). On the dark side of work: A longitudinal analysis using self-determination theory. </w:t>
      </w:r>
      <w:r w:rsidRPr="00E15008">
        <w:rPr>
          <w:rFonts w:ascii="Times New Roman" w:hAnsi="Times New Roman" w:cs="Times New Roman"/>
          <w:i/>
          <w:sz w:val="24"/>
          <w:szCs w:val="24"/>
        </w:rPr>
        <w:t>European Journal of Work &amp; Organizational Psychology, 26</w:t>
      </w:r>
      <w:r w:rsidRPr="00E15008">
        <w:rPr>
          <w:rFonts w:ascii="Times New Roman" w:hAnsi="Times New Roman" w:cs="Times New Roman"/>
          <w:sz w:val="24"/>
          <w:szCs w:val="24"/>
        </w:rPr>
        <w:t>(2), 275-285.</w:t>
      </w:r>
      <w:r w:rsidR="0084090A" w:rsidRPr="00E15008">
        <w:rPr>
          <w:rFonts w:ascii="Times New Roman" w:hAnsi="Times New Roman" w:cs="Times New Roman"/>
          <w:sz w:val="24"/>
          <w:szCs w:val="24"/>
        </w:rPr>
        <w:t xml:space="preserve"> doi:</w:t>
      </w:r>
      <w:r w:rsidR="00704BF3" w:rsidRPr="00E15008">
        <w:rPr>
          <w:rFonts w:ascii="Times New Roman" w:hAnsi="Times New Roman" w:cs="Times New Roman"/>
          <w:sz w:val="24"/>
          <w:szCs w:val="24"/>
        </w:rPr>
        <w:t>10.1080/1359432X.2016.1257611</w:t>
      </w:r>
      <w:r w:rsidR="0084090A" w:rsidRPr="00E15008">
        <w:rPr>
          <w:rFonts w:ascii="Times New Roman" w:hAnsi="Times New Roman" w:cs="Times New Roman"/>
          <w:sz w:val="24"/>
          <w:szCs w:val="24"/>
        </w:rPr>
        <w:t>.</w:t>
      </w:r>
    </w:p>
    <w:p w14:paraId="51188CA0" w14:textId="77777777" w:rsidR="00AE1473" w:rsidRPr="00E15008" w:rsidRDefault="00AE1473" w:rsidP="008C7677">
      <w:pPr>
        <w:pStyle w:val="EndNoteBibliography"/>
        <w:spacing w:after="0" w:line="480" w:lineRule="auto"/>
        <w:ind w:left="720" w:hanging="720"/>
        <w:rPr>
          <w:rFonts w:ascii="Times New Roman" w:hAnsi="Times New Roman" w:cs="Times New Roman"/>
          <w:sz w:val="24"/>
          <w:szCs w:val="24"/>
        </w:rPr>
      </w:pPr>
      <w:r w:rsidRPr="00E15008">
        <w:rPr>
          <w:rFonts w:ascii="Times New Roman" w:hAnsi="Times New Roman" w:cs="Times New Roman"/>
          <w:sz w:val="24"/>
          <w:szCs w:val="24"/>
        </w:rPr>
        <w:t>Podsakoff, P. M., MacKenzie, S. B., Lee, J.</w:t>
      </w:r>
      <w:r w:rsidR="00704BF3" w:rsidRPr="00E15008">
        <w:rPr>
          <w:rFonts w:ascii="Times New Roman" w:hAnsi="Times New Roman" w:cs="Times New Roman"/>
          <w:sz w:val="24"/>
          <w:szCs w:val="24"/>
        </w:rPr>
        <w:t>-</w:t>
      </w:r>
      <w:r w:rsidRPr="00E15008">
        <w:rPr>
          <w:rFonts w:ascii="Times New Roman" w:hAnsi="Times New Roman" w:cs="Times New Roman"/>
          <w:sz w:val="24"/>
          <w:szCs w:val="24"/>
        </w:rPr>
        <w:t xml:space="preserve">Y., &amp; Podsakoff, N. P. (2003). Common method biases in behavioral research: A critical review of the literature and recommended remedies. </w:t>
      </w:r>
      <w:r w:rsidRPr="00E15008">
        <w:rPr>
          <w:rFonts w:ascii="Times New Roman" w:hAnsi="Times New Roman" w:cs="Times New Roman"/>
          <w:i/>
          <w:sz w:val="24"/>
          <w:szCs w:val="24"/>
        </w:rPr>
        <w:t>Journal of Applied Psychology, 88</w:t>
      </w:r>
      <w:r w:rsidRPr="00E15008">
        <w:rPr>
          <w:rFonts w:ascii="Times New Roman" w:hAnsi="Times New Roman" w:cs="Times New Roman"/>
          <w:sz w:val="24"/>
          <w:szCs w:val="24"/>
        </w:rPr>
        <w:t>(5), 879-903.</w:t>
      </w:r>
      <w:r w:rsidR="0084090A" w:rsidRPr="00E15008">
        <w:rPr>
          <w:rFonts w:ascii="Times New Roman" w:hAnsi="Times New Roman" w:cs="Times New Roman"/>
          <w:sz w:val="24"/>
          <w:szCs w:val="24"/>
        </w:rPr>
        <w:t xml:space="preserve"> doi:10.1037/0021-9010.88.5.879.</w:t>
      </w:r>
    </w:p>
    <w:p w14:paraId="35D7C1CC" w14:textId="77777777" w:rsidR="00AE1473" w:rsidRPr="00E15008" w:rsidRDefault="00AE1473" w:rsidP="008C7677">
      <w:pPr>
        <w:pStyle w:val="EndNoteBibliography"/>
        <w:spacing w:after="0" w:line="480" w:lineRule="auto"/>
        <w:ind w:left="720" w:hanging="720"/>
        <w:rPr>
          <w:rFonts w:ascii="Times New Roman" w:hAnsi="Times New Roman" w:cs="Times New Roman"/>
          <w:sz w:val="24"/>
          <w:szCs w:val="24"/>
        </w:rPr>
      </w:pPr>
      <w:r w:rsidRPr="00E15008">
        <w:rPr>
          <w:rFonts w:ascii="Times New Roman" w:hAnsi="Times New Roman" w:cs="Times New Roman"/>
          <w:sz w:val="24"/>
          <w:szCs w:val="24"/>
        </w:rPr>
        <w:t xml:space="preserve">Preacher, K. J., &amp; Hayes, A. F. (2008). Asymptotic and resampling strategies for assessing and comparing indirect effects in multiple mediator models. </w:t>
      </w:r>
      <w:r w:rsidRPr="00E15008">
        <w:rPr>
          <w:rFonts w:ascii="Times New Roman" w:hAnsi="Times New Roman" w:cs="Times New Roman"/>
          <w:i/>
          <w:sz w:val="24"/>
          <w:szCs w:val="24"/>
        </w:rPr>
        <w:t>Behavior Research Methods, 40</w:t>
      </w:r>
      <w:r w:rsidRPr="00E15008">
        <w:rPr>
          <w:rFonts w:ascii="Times New Roman" w:hAnsi="Times New Roman" w:cs="Times New Roman"/>
          <w:sz w:val="24"/>
          <w:szCs w:val="24"/>
        </w:rPr>
        <w:t>(3), 879-891.</w:t>
      </w:r>
      <w:r w:rsidR="0084090A" w:rsidRPr="00E15008">
        <w:rPr>
          <w:rFonts w:ascii="Times New Roman" w:hAnsi="Times New Roman" w:cs="Times New Roman"/>
          <w:sz w:val="24"/>
          <w:szCs w:val="24"/>
        </w:rPr>
        <w:t xml:space="preserve"> doi:10.3758/BRM.40.3.879.</w:t>
      </w:r>
    </w:p>
    <w:p w14:paraId="313289A0" w14:textId="77777777" w:rsidR="00AE1473" w:rsidRPr="00E15008" w:rsidRDefault="00AE1473" w:rsidP="008C7677">
      <w:pPr>
        <w:pStyle w:val="EndNoteBibliography"/>
        <w:spacing w:after="0" w:line="480" w:lineRule="auto"/>
        <w:ind w:left="720" w:hanging="720"/>
        <w:rPr>
          <w:rFonts w:ascii="Times New Roman" w:hAnsi="Times New Roman" w:cs="Times New Roman"/>
          <w:sz w:val="24"/>
          <w:szCs w:val="24"/>
        </w:rPr>
      </w:pPr>
      <w:r w:rsidRPr="00E15008">
        <w:rPr>
          <w:rFonts w:ascii="Times New Roman" w:hAnsi="Times New Roman" w:cs="Times New Roman"/>
          <w:sz w:val="24"/>
          <w:szCs w:val="24"/>
        </w:rPr>
        <w:lastRenderedPageBreak/>
        <w:t xml:space="preserve">Preacher, K. J., Rucker, D. D., &amp; Hayes, A. F. (2007). Addressing moderated mediation hypotheses: Theory, methods, and prescriptions. </w:t>
      </w:r>
      <w:r w:rsidRPr="00E15008">
        <w:rPr>
          <w:rFonts w:ascii="Times New Roman" w:hAnsi="Times New Roman" w:cs="Times New Roman"/>
          <w:i/>
          <w:sz w:val="24"/>
          <w:szCs w:val="24"/>
        </w:rPr>
        <w:t>Multivariate Behavioral Research, 42</w:t>
      </w:r>
      <w:r w:rsidRPr="00E15008">
        <w:rPr>
          <w:rFonts w:ascii="Times New Roman" w:hAnsi="Times New Roman" w:cs="Times New Roman"/>
          <w:sz w:val="24"/>
          <w:szCs w:val="24"/>
        </w:rPr>
        <w:t>(1), 185-227.</w:t>
      </w:r>
      <w:r w:rsidR="0084090A" w:rsidRPr="00E15008">
        <w:rPr>
          <w:rFonts w:ascii="Times New Roman" w:hAnsi="Times New Roman" w:cs="Times New Roman"/>
          <w:sz w:val="24"/>
          <w:szCs w:val="24"/>
        </w:rPr>
        <w:t xml:space="preserve"> doi:10.1080/00273170701341316.</w:t>
      </w:r>
    </w:p>
    <w:p w14:paraId="7AD682C8" w14:textId="77777777" w:rsidR="00AE1473" w:rsidRPr="00E15008" w:rsidRDefault="00AE1473" w:rsidP="008C7677">
      <w:pPr>
        <w:pStyle w:val="EndNoteBibliography"/>
        <w:spacing w:after="0" w:line="480" w:lineRule="auto"/>
        <w:ind w:left="720" w:hanging="720"/>
        <w:rPr>
          <w:rFonts w:ascii="Times New Roman" w:hAnsi="Times New Roman" w:cs="Times New Roman"/>
          <w:sz w:val="24"/>
          <w:szCs w:val="24"/>
        </w:rPr>
      </w:pPr>
      <w:r w:rsidRPr="00E15008">
        <w:rPr>
          <w:rFonts w:ascii="Times New Roman" w:hAnsi="Times New Roman" w:cs="Times New Roman"/>
          <w:sz w:val="24"/>
          <w:szCs w:val="24"/>
        </w:rPr>
        <w:t xml:space="preserve">Reb, J., Narayanan, J., &amp; Ho, Z. W. (2015). Mindfulness at work: Antecedents and consequences of employee awareness and absent-mindedness. </w:t>
      </w:r>
      <w:r w:rsidRPr="00E15008">
        <w:rPr>
          <w:rFonts w:ascii="Times New Roman" w:hAnsi="Times New Roman" w:cs="Times New Roman"/>
          <w:i/>
          <w:sz w:val="24"/>
          <w:szCs w:val="24"/>
        </w:rPr>
        <w:t>Mindfulness, 6</w:t>
      </w:r>
      <w:r w:rsidRPr="00E15008">
        <w:rPr>
          <w:rFonts w:ascii="Times New Roman" w:hAnsi="Times New Roman" w:cs="Times New Roman"/>
          <w:sz w:val="24"/>
          <w:szCs w:val="24"/>
        </w:rPr>
        <w:t>(1), 111-122.</w:t>
      </w:r>
      <w:r w:rsidR="0084090A" w:rsidRPr="00E15008">
        <w:rPr>
          <w:rFonts w:ascii="Times New Roman" w:hAnsi="Times New Roman" w:cs="Times New Roman"/>
          <w:sz w:val="24"/>
          <w:szCs w:val="24"/>
        </w:rPr>
        <w:t xml:space="preserve"> doi:</w:t>
      </w:r>
      <w:r w:rsidR="009E41F8" w:rsidRPr="00E15008">
        <w:rPr>
          <w:rFonts w:ascii="Times New Roman" w:hAnsi="Times New Roman" w:cs="Times New Roman"/>
          <w:sz w:val="24"/>
          <w:szCs w:val="24"/>
        </w:rPr>
        <w:t>10.1007/s12671-013-0236-4</w:t>
      </w:r>
      <w:r w:rsidR="0084090A" w:rsidRPr="00E15008">
        <w:rPr>
          <w:rFonts w:ascii="Times New Roman" w:hAnsi="Times New Roman" w:cs="Times New Roman"/>
          <w:sz w:val="24"/>
          <w:szCs w:val="24"/>
        </w:rPr>
        <w:t>.</w:t>
      </w:r>
    </w:p>
    <w:p w14:paraId="126433B0" w14:textId="77777777" w:rsidR="00AE1473" w:rsidRPr="00E15008" w:rsidRDefault="00AE1473" w:rsidP="008C7677">
      <w:pPr>
        <w:pStyle w:val="EndNoteBibliography"/>
        <w:spacing w:after="0" w:line="480" w:lineRule="auto"/>
        <w:ind w:left="720" w:hanging="720"/>
        <w:rPr>
          <w:rFonts w:ascii="Times New Roman" w:hAnsi="Times New Roman" w:cs="Times New Roman"/>
          <w:sz w:val="24"/>
          <w:szCs w:val="24"/>
        </w:rPr>
      </w:pPr>
      <w:r w:rsidRPr="00E15008">
        <w:rPr>
          <w:rFonts w:ascii="Times New Roman" w:hAnsi="Times New Roman" w:cs="Times New Roman"/>
          <w:sz w:val="24"/>
          <w:szCs w:val="24"/>
        </w:rPr>
        <w:t xml:space="preserve">Rizzo, J. R., House, R. J., &amp; Lirtzman, S. I. (1970). Role conflict and ambiguity in complex organizations. </w:t>
      </w:r>
      <w:r w:rsidRPr="00E15008">
        <w:rPr>
          <w:rFonts w:ascii="Times New Roman" w:hAnsi="Times New Roman" w:cs="Times New Roman"/>
          <w:i/>
          <w:sz w:val="24"/>
          <w:szCs w:val="24"/>
        </w:rPr>
        <w:t>Administrative Science Quarterly, 15</w:t>
      </w:r>
      <w:r w:rsidRPr="00E15008">
        <w:rPr>
          <w:rFonts w:ascii="Times New Roman" w:hAnsi="Times New Roman" w:cs="Times New Roman"/>
          <w:sz w:val="24"/>
          <w:szCs w:val="24"/>
        </w:rPr>
        <w:t>(2), 150-163.</w:t>
      </w:r>
      <w:r w:rsidR="0084090A" w:rsidRPr="00E15008">
        <w:rPr>
          <w:rFonts w:ascii="Times New Roman" w:hAnsi="Times New Roman" w:cs="Times New Roman"/>
          <w:sz w:val="24"/>
          <w:szCs w:val="24"/>
        </w:rPr>
        <w:t xml:space="preserve"> doi:10.2307/2391486.</w:t>
      </w:r>
    </w:p>
    <w:p w14:paraId="291F9253" w14:textId="77777777" w:rsidR="00F735CE" w:rsidRPr="00E15008" w:rsidRDefault="00F735CE" w:rsidP="00F735CE">
      <w:pPr>
        <w:widowControl w:val="0"/>
        <w:tabs>
          <w:tab w:val="left" w:pos="-1440"/>
          <w:tab w:val="left" w:pos="-72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720" w:hanging="720"/>
        <w:rPr>
          <w:rFonts w:ascii="Times New Roman" w:hAnsi="Times New Roman" w:cs="Times New Roman"/>
          <w:color w:val="000000"/>
          <w:sz w:val="24"/>
          <w:szCs w:val="24"/>
          <w:lang w:val="en-US"/>
        </w:rPr>
      </w:pPr>
      <w:r w:rsidRPr="00E15008">
        <w:rPr>
          <w:rFonts w:ascii="Times New Roman" w:hAnsi="Times New Roman" w:cs="Times New Roman"/>
          <w:color w:val="000000"/>
          <w:sz w:val="24"/>
          <w:szCs w:val="24"/>
          <w:lang w:val="en-US"/>
        </w:rPr>
        <w:t>Ryan, R. M. (1995). Psychological needs and the facilitation of integrative processes</w:t>
      </w:r>
      <w:r w:rsidRPr="00E15008">
        <w:rPr>
          <w:rFonts w:ascii="Times New Roman" w:hAnsi="Times New Roman" w:cs="Times New Roman"/>
          <w:i/>
          <w:color w:val="000000"/>
          <w:sz w:val="24"/>
          <w:szCs w:val="24"/>
          <w:lang w:val="en-US"/>
        </w:rPr>
        <w:t>. Journal of Personality, 63</w:t>
      </w:r>
      <w:r w:rsidRPr="00E15008">
        <w:rPr>
          <w:rFonts w:ascii="Times New Roman" w:hAnsi="Times New Roman" w:cs="Times New Roman"/>
          <w:color w:val="000000"/>
          <w:sz w:val="24"/>
          <w:szCs w:val="24"/>
          <w:lang w:val="en-US"/>
        </w:rPr>
        <w:t>(3), 397-427.</w:t>
      </w:r>
      <w:r w:rsidR="0084090A" w:rsidRPr="00E15008">
        <w:rPr>
          <w:rFonts w:ascii="Times New Roman" w:hAnsi="Times New Roman" w:cs="Times New Roman"/>
          <w:color w:val="000000"/>
          <w:sz w:val="24"/>
          <w:szCs w:val="24"/>
          <w:lang w:val="en-US"/>
        </w:rPr>
        <w:t xml:space="preserve"> </w:t>
      </w:r>
      <w:r w:rsidR="00C8446F" w:rsidRPr="00E15008">
        <w:rPr>
          <w:rFonts w:ascii="Times New Roman" w:hAnsi="Times New Roman" w:cs="Times New Roman"/>
          <w:color w:val="000000"/>
          <w:sz w:val="24"/>
          <w:szCs w:val="24"/>
          <w:lang w:val="en-US"/>
        </w:rPr>
        <w:t>d</w:t>
      </w:r>
      <w:r w:rsidR="0084090A" w:rsidRPr="00E15008">
        <w:rPr>
          <w:rFonts w:ascii="Times New Roman" w:hAnsi="Times New Roman" w:cs="Times New Roman"/>
          <w:color w:val="000000"/>
          <w:sz w:val="24"/>
          <w:szCs w:val="24"/>
          <w:lang w:val="en-US"/>
        </w:rPr>
        <w:t>oi:</w:t>
      </w:r>
      <w:r w:rsidR="009E41F8" w:rsidRPr="00E15008">
        <w:rPr>
          <w:rFonts w:ascii="Times New Roman" w:hAnsi="Times New Roman" w:cs="Times New Roman"/>
          <w:color w:val="000000"/>
          <w:sz w:val="24"/>
          <w:szCs w:val="24"/>
          <w:lang w:val="en-US"/>
        </w:rPr>
        <w:t>10.1111/j.1467-</w:t>
      </w:r>
      <w:proofErr w:type="gramStart"/>
      <w:r w:rsidR="009E41F8" w:rsidRPr="00E15008">
        <w:rPr>
          <w:rFonts w:ascii="Times New Roman" w:hAnsi="Times New Roman" w:cs="Times New Roman"/>
          <w:color w:val="000000"/>
          <w:sz w:val="24"/>
          <w:szCs w:val="24"/>
          <w:lang w:val="en-US"/>
        </w:rPr>
        <w:t>6494.1995.tb</w:t>
      </w:r>
      <w:proofErr w:type="gramEnd"/>
      <w:r w:rsidR="009E41F8" w:rsidRPr="00E15008">
        <w:rPr>
          <w:rFonts w:ascii="Times New Roman" w:hAnsi="Times New Roman" w:cs="Times New Roman"/>
          <w:color w:val="000000"/>
          <w:sz w:val="24"/>
          <w:szCs w:val="24"/>
          <w:lang w:val="en-US"/>
        </w:rPr>
        <w:t>00501.x</w:t>
      </w:r>
      <w:r w:rsidR="00C8446F" w:rsidRPr="00E15008">
        <w:rPr>
          <w:rFonts w:ascii="Times New Roman" w:hAnsi="Times New Roman" w:cs="Times New Roman"/>
          <w:color w:val="000000"/>
          <w:sz w:val="24"/>
          <w:szCs w:val="24"/>
          <w:lang w:val="en-US"/>
        </w:rPr>
        <w:t>.</w:t>
      </w:r>
    </w:p>
    <w:p w14:paraId="3B3D3426" w14:textId="77777777" w:rsidR="00AE1473" w:rsidRPr="00E15008" w:rsidRDefault="00AE1473" w:rsidP="008C7677">
      <w:pPr>
        <w:pStyle w:val="EndNoteBibliography"/>
        <w:spacing w:after="0" w:line="480" w:lineRule="auto"/>
        <w:ind w:left="720" w:hanging="720"/>
        <w:rPr>
          <w:rFonts w:ascii="Times New Roman" w:hAnsi="Times New Roman" w:cs="Times New Roman"/>
          <w:sz w:val="24"/>
          <w:szCs w:val="24"/>
        </w:rPr>
      </w:pPr>
      <w:r w:rsidRPr="00E15008">
        <w:rPr>
          <w:rFonts w:ascii="Times New Roman" w:hAnsi="Times New Roman" w:cs="Times New Roman"/>
          <w:sz w:val="24"/>
          <w:szCs w:val="24"/>
        </w:rPr>
        <w:t>Ryan, R. M., &amp; Deci, E. L. (2002). Overview of self-determination theory: An organismic</w:t>
      </w:r>
      <w:r w:rsidR="00E60625" w:rsidRPr="00E15008">
        <w:rPr>
          <w:rFonts w:ascii="Times New Roman" w:hAnsi="Times New Roman" w:cs="Times New Roman"/>
          <w:sz w:val="24"/>
          <w:szCs w:val="24"/>
        </w:rPr>
        <w:t xml:space="preserve"> </w:t>
      </w:r>
      <w:r w:rsidRPr="00E15008">
        <w:rPr>
          <w:rFonts w:ascii="Times New Roman" w:hAnsi="Times New Roman" w:cs="Times New Roman"/>
          <w:sz w:val="24"/>
          <w:szCs w:val="24"/>
        </w:rPr>
        <w:t xml:space="preserve">dialectical perspective. In E. L. Deci &amp; R. M. Ryan (Eds.), </w:t>
      </w:r>
      <w:r w:rsidRPr="00E15008">
        <w:rPr>
          <w:rFonts w:ascii="Times New Roman" w:hAnsi="Times New Roman" w:cs="Times New Roman"/>
          <w:i/>
          <w:sz w:val="24"/>
          <w:szCs w:val="24"/>
        </w:rPr>
        <w:t>Handbook of self-determination research</w:t>
      </w:r>
      <w:r w:rsidRPr="00E15008">
        <w:rPr>
          <w:rFonts w:ascii="Times New Roman" w:hAnsi="Times New Roman" w:cs="Times New Roman"/>
          <w:sz w:val="24"/>
          <w:szCs w:val="24"/>
        </w:rPr>
        <w:t xml:space="preserve"> (pp. 3-33). Rochester, </w:t>
      </w:r>
      <w:r w:rsidR="00E60625" w:rsidRPr="00E15008">
        <w:rPr>
          <w:rFonts w:ascii="Times New Roman" w:hAnsi="Times New Roman" w:cs="Times New Roman"/>
          <w:sz w:val="24"/>
          <w:szCs w:val="24"/>
        </w:rPr>
        <w:t>NY</w:t>
      </w:r>
      <w:r w:rsidRPr="00E15008">
        <w:rPr>
          <w:rFonts w:ascii="Times New Roman" w:hAnsi="Times New Roman" w:cs="Times New Roman"/>
          <w:sz w:val="24"/>
          <w:szCs w:val="24"/>
        </w:rPr>
        <w:t>: University of Rochester Press.</w:t>
      </w:r>
    </w:p>
    <w:p w14:paraId="36065FE9" w14:textId="77777777" w:rsidR="00AE1473" w:rsidRDefault="00AE1473" w:rsidP="008C7677">
      <w:pPr>
        <w:pStyle w:val="EndNoteBibliography"/>
        <w:spacing w:after="0" w:line="480" w:lineRule="auto"/>
        <w:ind w:left="720" w:hanging="720"/>
        <w:rPr>
          <w:ins w:id="105" w:author="Niemiec, Christopher" w:date="2020-12-28T14:13:00Z"/>
          <w:rFonts w:ascii="Times New Roman" w:hAnsi="Times New Roman" w:cs="Times New Roman"/>
          <w:sz w:val="24"/>
          <w:szCs w:val="24"/>
        </w:rPr>
      </w:pPr>
      <w:r w:rsidRPr="00E15008">
        <w:rPr>
          <w:rFonts w:ascii="Times New Roman" w:hAnsi="Times New Roman" w:cs="Times New Roman"/>
          <w:sz w:val="24"/>
          <w:szCs w:val="24"/>
        </w:rPr>
        <w:t xml:space="preserve">Ryan, R. M., &amp; Deci, E. L. (2017). </w:t>
      </w:r>
      <w:r w:rsidRPr="00E15008">
        <w:rPr>
          <w:rFonts w:ascii="Times New Roman" w:hAnsi="Times New Roman" w:cs="Times New Roman"/>
          <w:i/>
          <w:sz w:val="24"/>
          <w:szCs w:val="24"/>
        </w:rPr>
        <w:t xml:space="preserve">Self-determination theory: </w:t>
      </w:r>
      <w:r w:rsidR="00E60625" w:rsidRPr="00E15008">
        <w:rPr>
          <w:rFonts w:ascii="Times New Roman" w:hAnsi="Times New Roman" w:cs="Times New Roman"/>
          <w:i/>
          <w:sz w:val="24"/>
          <w:szCs w:val="24"/>
        </w:rPr>
        <w:t>Basic</w:t>
      </w:r>
      <w:r w:rsidRPr="00E15008">
        <w:rPr>
          <w:rFonts w:ascii="Times New Roman" w:hAnsi="Times New Roman" w:cs="Times New Roman"/>
          <w:i/>
          <w:sz w:val="24"/>
          <w:szCs w:val="24"/>
        </w:rPr>
        <w:t xml:space="preserve"> psychological needs in motivation, development, and wellness</w:t>
      </w:r>
      <w:r w:rsidRPr="00E15008">
        <w:rPr>
          <w:rFonts w:ascii="Times New Roman" w:hAnsi="Times New Roman" w:cs="Times New Roman"/>
          <w:sz w:val="24"/>
          <w:szCs w:val="24"/>
        </w:rPr>
        <w:t>. New York</w:t>
      </w:r>
      <w:r w:rsidR="00E60625" w:rsidRPr="00E15008">
        <w:rPr>
          <w:rFonts w:ascii="Times New Roman" w:hAnsi="Times New Roman" w:cs="Times New Roman"/>
          <w:sz w:val="24"/>
          <w:szCs w:val="24"/>
        </w:rPr>
        <w:t>, NY</w:t>
      </w:r>
      <w:r w:rsidRPr="00E15008">
        <w:rPr>
          <w:rFonts w:ascii="Times New Roman" w:hAnsi="Times New Roman" w:cs="Times New Roman"/>
          <w:sz w:val="24"/>
          <w:szCs w:val="24"/>
        </w:rPr>
        <w:t xml:space="preserve">: </w:t>
      </w:r>
      <w:r w:rsidR="00E60625" w:rsidRPr="00E15008">
        <w:rPr>
          <w:rFonts w:ascii="Times New Roman" w:hAnsi="Times New Roman" w:cs="Times New Roman"/>
          <w:sz w:val="24"/>
          <w:szCs w:val="24"/>
        </w:rPr>
        <w:t>The Guilford Press</w:t>
      </w:r>
      <w:r w:rsidRPr="00E15008">
        <w:rPr>
          <w:rFonts w:ascii="Times New Roman" w:hAnsi="Times New Roman" w:cs="Times New Roman"/>
          <w:sz w:val="24"/>
          <w:szCs w:val="24"/>
        </w:rPr>
        <w:t>.</w:t>
      </w:r>
    </w:p>
    <w:p w14:paraId="2D9A39C6" w14:textId="77777777" w:rsidR="00A06DAD" w:rsidRPr="006F66BA" w:rsidRDefault="00A06DAD" w:rsidP="008C7677">
      <w:pPr>
        <w:pStyle w:val="EndNoteBibliography"/>
        <w:spacing w:after="0" w:line="480" w:lineRule="auto"/>
        <w:ind w:left="720" w:hanging="720"/>
        <w:rPr>
          <w:rFonts w:ascii="Times New Roman" w:hAnsi="Times New Roman" w:cs="Times New Roman"/>
          <w:sz w:val="24"/>
          <w:szCs w:val="24"/>
        </w:rPr>
      </w:pPr>
      <w:ins w:id="106" w:author="Niemiec, Christopher" w:date="2020-12-28T14:13:00Z">
        <w:r w:rsidRPr="00A06DAD">
          <w:rPr>
            <w:rFonts w:ascii="Times New Roman" w:eastAsia="Times New Roman" w:hAnsi="Times New Roman" w:cs="Times New Roman"/>
            <w:noProof w:val="0"/>
            <w:sz w:val="24"/>
            <w:szCs w:val="20"/>
          </w:rPr>
          <w:t xml:space="preserve">Ryan, R. M., Legate, N., Niemiec, C. P., &amp; Deci, E. L. (2012). Beyond illusions and defense: Exploring the possibilities and limits of human autonomy and responsibility through self-determination theory. In P. R. Shaver &amp; M. Mikulincer (Eds.), </w:t>
        </w:r>
        <w:r w:rsidRPr="00A06DAD">
          <w:rPr>
            <w:rFonts w:ascii="Times New Roman" w:eastAsia="Times New Roman" w:hAnsi="Times New Roman" w:cs="Times New Roman"/>
            <w:i/>
            <w:noProof w:val="0"/>
            <w:sz w:val="24"/>
            <w:szCs w:val="20"/>
          </w:rPr>
          <w:t>Meaning, mortality, and choice: The social psychology of existential concerns</w:t>
        </w:r>
        <w:r w:rsidRPr="00A06DAD">
          <w:rPr>
            <w:rFonts w:ascii="Times New Roman" w:eastAsia="Times New Roman" w:hAnsi="Times New Roman" w:cs="Times New Roman"/>
            <w:noProof w:val="0"/>
            <w:sz w:val="24"/>
            <w:szCs w:val="20"/>
          </w:rPr>
          <w:t xml:space="preserve"> (pp. 215-233). </w:t>
        </w:r>
        <w:r w:rsidRPr="006F66BA">
          <w:rPr>
            <w:rFonts w:ascii="Times New Roman" w:eastAsia="Times New Roman" w:hAnsi="Times New Roman" w:cs="Times New Roman"/>
            <w:noProof w:val="0"/>
            <w:sz w:val="24"/>
            <w:szCs w:val="24"/>
          </w:rPr>
          <w:t>Washington, DC: APA Books.</w:t>
        </w:r>
      </w:ins>
      <w:ins w:id="107" w:author="Niemiec, Christopher" w:date="2020-12-28T14:23:00Z">
        <w:r w:rsidR="006F66BA" w:rsidRPr="006F66BA">
          <w:rPr>
            <w:rFonts w:ascii="Times New Roman" w:eastAsia="Times New Roman" w:hAnsi="Times New Roman" w:cs="Times New Roman"/>
            <w:noProof w:val="0"/>
            <w:sz w:val="24"/>
            <w:szCs w:val="24"/>
          </w:rPr>
          <w:t xml:space="preserve"> </w:t>
        </w:r>
      </w:ins>
      <w:r w:rsidR="006F66BA" w:rsidRPr="006F66BA">
        <w:rPr>
          <w:rFonts w:ascii="Times New Roman" w:hAnsi="Times New Roman" w:cs="Times New Roman"/>
          <w:noProof w:val="0"/>
          <w:sz w:val="24"/>
          <w:szCs w:val="24"/>
          <w:lang w:val="nb-NO"/>
        </w:rPr>
        <w:fldChar w:fldCharType="begin"/>
      </w:r>
      <w:r w:rsidR="006F66BA" w:rsidRPr="007F2CD5">
        <w:rPr>
          <w:rFonts w:ascii="Times New Roman" w:hAnsi="Times New Roman" w:cs="Times New Roman"/>
          <w:noProof w:val="0"/>
          <w:sz w:val="24"/>
          <w:szCs w:val="24"/>
          <w:lang w:val="nb-NO"/>
        </w:rPr>
        <w:instrText xml:space="preserve"> HYPERLINK "https://psycnet.apa.org/doi/10.1037/13748-012" \t "_blank" </w:instrText>
      </w:r>
      <w:r w:rsidR="006F66BA" w:rsidRPr="006F66BA">
        <w:rPr>
          <w:rFonts w:ascii="Times New Roman" w:hAnsi="Times New Roman" w:cs="Times New Roman"/>
          <w:noProof w:val="0"/>
          <w:sz w:val="24"/>
          <w:szCs w:val="24"/>
          <w:lang w:val="nb-NO"/>
        </w:rPr>
        <w:fldChar w:fldCharType="separate"/>
      </w:r>
      <w:ins w:id="108" w:author="Niemiec, Christopher" w:date="2020-12-28T14:23:00Z">
        <w:r w:rsidR="006F66BA" w:rsidRPr="007F2CD5">
          <w:rPr>
            <w:rFonts w:ascii="Times New Roman" w:hAnsi="Times New Roman" w:cs="Times New Roman"/>
            <w:noProof w:val="0"/>
            <w:color w:val="0000FF"/>
            <w:sz w:val="24"/>
            <w:szCs w:val="24"/>
            <w:lang w:val="nb-NO"/>
          </w:rPr>
          <w:t>https://doi.org/10.1037/13748-012</w:t>
        </w:r>
        <w:r w:rsidR="006F66BA" w:rsidRPr="006F66BA">
          <w:rPr>
            <w:rFonts w:ascii="Times New Roman" w:hAnsi="Times New Roman" w:cs="Times New Roman"/>
            <w:noProof w:val="0"/>
            <w:sz w:val="24"/>
            <w:szCs w:val="24"/>
            <w:lang w:val="nb-NO"/>
          </w:rPr>
          <w:fldChar w:fldCharType="end"/>
        </w:r>
      </w:ins>
    </w:p>
    <w:p w14:paraId="10A72963" w14:textId="77777777" w:rsidR="00AE1473" w:rsidRPr="00E15008" w:rsidRDefault="00AE1473" w:rsidP="008C7677">
      <w:pPr>
        <w:pStyle w:val="EndNoteBibliography"/>
        <w:spacing w:after="0" w:line="480" w:lineRule="auto"/>
        <w:ind w:left="720" w:hanging="720"/>
        <w:rPr>
          <w:rFonts w:ascii="Times New Roman" w:hAnsi="Times New Roman" w:cs="Times New Roman"/>
          <w:sz w:val="24"/>
          <w:szCs w:val="24"/>
        </w:rPr>
      </w:pPr>
      <w:r w:rsidRPr="00E15008">
        <w:rPr>
          <w:rFonts w:ascii="Times New Roman" w:hAnsi="Times New Roman" w:cs="Times New Roman"/>
          <w:sz w:val="24"/>
          <w:szCs w:val="24"/>
        </w:rPr>
        <w:t xml:space="preserve">Schaufeli, W. B., &amp; Bakker, A. B. (2004). Job demands, job resources, and their relationship with burnout and engagement: A multi-sample study. </w:t>
      </w:r>
      <w:r w:rsidRPr="00E15008">
        <w:rPr>
          <w:rFonts w:ascii="Times New Roman" w:hAnsi="Times New Roman" w:cs="Times New Roman"/>
          <w:i/>
          <w:sz w:val="24"/>
          <w:szCs w:val="24"/>
        </w:rPr>
        <w:t>Journal of Organizational Behavior, 25</w:t>
      </w:r>
      <w:r w:rsidRPr="00E15008">
        <w:rPr>
          <w:rFonts w:ascii="Times New Roman" w:hAnsi="Times New Roman" w:cs="Times New Roman"/>
          <w:sz w:val="24"/>
          <w:szCs w:val="24"/>
        </w:rPr>
        <w:t>(3), 293-315.</w:t>
      </w:r>
      <w:r w:rsidR="00C8446F" w:rsidRPr="00E15008">
        <w:rPr>
          <w:rFonts w:ascii="Times New Roman" w:hAnsi="Times New Roman" w:cs="Times New Roman"/>
          <w:sz w:val="24"/>
          <w:szCs w:val="24"/>
        </w:rPr>
        <w:t xml:space="preserve"> doi:10.1002/job.248.</w:t>
      </w:r>
    </w:p>
    <w:p w14:paraId="77EB873D" w14:textId="77777777" w:rsidR="00AE1473" w:rsidRPr="00E15008" w:rsidRDefault="00AE1473" w:rsidP="008C7677">
      <w:pPr>
        <w:pStyle w:val="EndNoteBibliography"/>
        <w:spacing w:after="0" w:line="480" w:lineRule="auto"/>
        <w:ind w:left="720" w:hanging="720"/>
        <w:rPr>
          <w:rFonts w:ascii="Times New Roman" w:hAnsi="Times New Roman" w:cs="Times New Roman"/>
          <w:sz w:val="24"/>
          <w:szCs w:val="24"/>
        </w:rPr>
      </w:pPr>
      <w:r w:rsidRPr="00E15008">
        <w:rPr>
          <w:rFonts w:ascii="Times New Roman" w:hAnsi="Times New Roman" w:cs="Times New Roman"/>
          <w:sz w:val="24"/>
          <w:szCs w:val="24"/>
        </w:rPr>
        <w:lastRenderedPageBreak/>
        <w:t xml:space="preserve">Schultz, P. P., Ryan, R. M., Niemiec, C. P., Legate, N., &amp; Williams, G. C. (2015). Mindfulness, work climate, and psychological need satisfaction in employee well-being. </w:t>
      </w:r>
      <w:r w:rsidRPr="00E15008">
        <w:rPr>
          <w:rFonts w:ascii="Times New Roman" w:hAnsi="Times New Roman" w:cs="Times New Roman"/>
          <w:i/>
          <w:sz w:val="24"/>
          <w:szCs w:val="24"/>
        </w:rPr>
        <w:t>Mindfulness, 6</w:t>
      </w:r>
      <w:r w:rsidR="00E60625" w:rsidRPr="00E15008">
        <w:rPr>
          <w:rFonts w:ascii="Times New Roman" w:hAnsi="Times New Roman" w:cs="Times New Roman"/>
          <w:sz w:val="24"/>
          <w:szCs w:val="24"/>
        </w:rPr>
        <w:t>(5)</w:t>
      </w:r>
      <w:r w:rsidRPr="00E15008">
        <w:rPr>
          <w:rFonts w:ascii="Times New Roman" w:hAnsi="Times New Roman" w:cs="Times New Roman"/>
          <w:sz w:val="24"/>
          <w:szCs w:val="24"/>
        </w:rPr>
        <w:t>, 971-985.</w:t>
      </w:r>
      <w:r w:rsidR="00C8446F" w:rsidRPr="00E15008">
        <w:rPr>
          <w:rFonts w:ascii="Times New Roman" w:hAnsi="Times New Roman" w:cs="Times New Roman"/>
          <w:sz w:val="24"/>
          <w:szCs w:val="24"/>
        </w:rPr>
        <w:t xml:space="preserve"> doi:10.1007/s12671-014-0338-7.</w:t>
      </w:r>
    </w:p>
    <w:p w14:paraId="21B02BEB" w14:textId="77777777" w:rsidR="00AE1473" w:rsidRPr="00E15008" w:rsidRDefault="00AE1473" w:rsidP="008C7677">
      <w:pPr>
        <w:pStyle w:val="EndNoteBibliography"/>
        <w:spacing w:after="0" w:line="480" w:lineRule="auto"/>
        <w:ind w:left="720" w:hanging="720"/>
        <w:rPr>
          <w:rFonts w:ascii="Times New Roman" w:hAnsi="Times New Roman" w:cs="Times New Roman"/>
          <w:sz w:val="24"/>
          <w:szCs w:val="24"/>
        </w:rPr>
      </w:pPr>
      <w:r w:rsidRPr="00E15008">
        <w:rPr>
          <w:rFonts w:ascii="Times New Roman" w:hAnsi="Times New Roman" w:cs="Times New Roman"/>
          <w:sz w:val="24"/>
          <w:szCs w:val="24"/>
        </w:rPr>
        <w:t xml:space="preserve">Shapiro, S. L., Carlson, L. E., Astin, J. A., &amp; Freedman, B. (2006). Mechanisms of mindfulness. </w:t>
      </w:r>
      <w:r w:rsidRPr="00E15008">
        <w:rPr>
          <w:rFonts w:ascii="Times New Roman" w:hAnsi="Times New Roman" w:cs="Times New Roman"/>
          <w:i/>
          <w:sz w:val="24"/>
          <w:szCs w:val="24"/>
        </w:rPr>
        <w:t>Journal of Clinical Psychology, 62</w:t>
      </w:r>
      <w:r w:rsidRPr="00E15008">
        <w:rPr>
          <w:rFonts w:ascii="Times New Roman" w:hAnsi="Times New Roman" w:cs="Times New Roman"/>
          <w:sz w:val="24"/>
          <w:szCs w:val="24"/>
        </w:rPr>
        <w:t>(3), 373-386.</w:t>
      </w:r>
      <w:r w:rsidR="00C8446F" w:rsidRPr="00E15008">
        <w:rPr>
          <w:rFonts w:ascii="Times New Roman" w:hAnsi="Times New Roman" w:cs="Times New Roman"/>
          <w:sz w:val="24"/>
          <w:szCs w:val="24"/>
        </w:rPr>
        <w:t xml:space="preserve"> doi:10.1002/jclp.20237.</w:t>
      </w:r>
    </w:p>
    <w:p w14:paraId="7E919A7A" w14:textId="77777777" w:rsidR="00AE1473" w:rsidRPr="00E15008" w:rsidRDefault="00AE1473" w:rsidP="008C7677">
      <w:pPr>
        <w:pStyle w:val="EndNoteBibliography"/>
        <w:spacing w:after="0" w:line="480" w:lineRule="auto"/>
        <w:ind w:left="720" w:hanging="720"/>
        <w:rPr>
          <w:rFonts w:ascii="Times New Roman" w:hAnsi="Times New Roman" w:cs="Times New Roman"/>
          <w:sz w:val="24"/>
          <w:szCs w:val="24"/>
        </w:rPr>
      </w:pPr>
      <w:r w:rsidRPr="00E15008">
        <w:rPr>
          <w:rFonts w:ascii="Times New Roman" w:hAnsi="Times New Roman" w:cs="Times New Roman"/>
          <w:sz w:val="24"/>
          <w:szCs w:val="24"/>
        </w:rPr>
        <w:t xml:space="preserve">Solberg, S. M. (2013). </w:t>
      </w:r>
      <w:r w:rsidRPr="00E15008">
        <w:rPr>
          <w:rFonts w:ascii="Times New Roman" w:hAnsi="Times New Roman" w:cs="Times New Roman"/>
          <w:sz w:val="24"/>
          <w:szCs w:val="24"/>
          <w:lang w:val="nb-NO"/>
        </w:rPr>
        <w:t>"Norskesyke" til 27 milliarder [</w:t>
      </w:r>
      <w:r w:rsidR="007A1375" w:rsidRPr="00E15008">
        <w:rPr>
          <w:rFonts w:ascii="Times New Roman" w:hAnsi="Times New Roman" w:cs="Times New Roman"/>
          <w:sz w:val="24"/>
          <w:szCs w:val="24"/>
          <w:lang w:val="nb-NO"/>
        </w:rPr>
        <w:t>Norwegian</w:t>
      </w:r>
      <w:r w:rsidRPr="00E15008">
        <w:rPr>
          <w:rFonts w:ascii="Times New Roman" w:hAnsi="Times New Roman" w:cs="Times New Roman"/>
          <w:sz w:val="24"/>
          <w:szCs w:val="24"/>
          <w:lang w:val="nb-NO"/>
        </w:rPr>
        <w:t xml:space="preserve"> sickness for 27 billion]</w:t>
      </w:r>
      <w:r w:rsidR="007A1375" w:rsidRPr="00E15008">
        <w:rPr>
          <w:rFonts w:ascii="Times New Roman" w:hAnsi="Times New Roman" w:cs="Times New Roman"/>
          <w:sz w:val="24"/>
          <w:szCs w:val="24"/>
          <w:lang w:val="nb-NO"/>
        </w:rPr>
        <w:t>.</w:t>
      </w:r>
      <w:r w:rsidRPr="00E15008">
        <w:rPr>
          <w:rFonts w:ascii="Times New Roman" w:hAnsi="Times New Roman" w:cs="Times New Roman"/>
          <w:i/>
          <w:sz w:val="24"/>
          <w:szCs w:val="24"/>
          <w:lang w:val="nb-NO"/>
        </w:rPr>
        <w:t xml:space="preserve"> </w:t>
      </w:r>
      <w:r w:rsidRPr="00E15008">
        <w:rPr>
          <w:rFonts w:ascii="Times New Roman" w:hAnsi="Times New Roman" w:cs="Times New Roman"/>
          <w:i/>
          <w:sz w:val="24"/>
          <w:szCs w:val="24"/>
        </w:rPr>
        <w:t>Nettavisen</w:t>
      </w:r>
      <w:r w:rsidRPr="00E15008">
        <w:rPr>
          <w:rFonts w:ascii="Times New Roman" w:hAnsi="Times New Roman" w:cs="Times New Roman"/>
          <w:sz w:val="24"/>
          <w:szCs w:val="24"/>
        </w:rPr>
        <w:t xml:space="preserve">. Retrieved from </w:t>
      </w:r>
      <w:r w:rsidR="008C7677" w:rsidRPr="00E15008">
        <w:rPr>
          <w:rFonts w:ascii="Times New Roman" w:hAnsi="Times New Roman" w:cs="Times New Roman"/>
          <w:sz w:val="24"/>
          <w:szCs w:val="24"/>
        </w:rPr>
        <w:t>http://www.nettavisen.no/na24/3605817.html</w:t>
      </w:r>
    </w:p>
    <w:p w14:paraId="32E03ECB" w14:textId="77777777" w:rsidR="00AE1473" w:rsidRPr="00E15008" w:rsidRDefault="00AE1473" w:rsidP="008C7677">
      <w:pPr>
        <w:pStyle w:val="EndNoteBibliography"/>
        <w:spacing w:after="0" w:line="480" w:lineRule="auto"/>
        <w:ind w:left="720" w:hanging="720"/>
        <w:rPr>
          <w:rFonts w:ascii="Times New Roman" w:hAnsi="Times New Roman" w:cs="Times New Roman"/>
          <w:sz w:val="24"/>
          <w:szCs w:val="24"/>
        </w:rPr>
      </w:pPr>
      <w:r w:rsidRPr="00E15008">
        <w:rPr>
          <w:rFonts w:ascii="Times New Roman" w:hAnsi="Times New Roman" w:cs="Times New Roman"/>
          <w:sz w:val="24"/>
          <w:szCs w:val="24"/>
        </w:rPr>
        <w:t xml:space="preserve">Treadway, M. T., &amp; Lazar, S. W. (2009). The neurobiology of mindfulness. In F. Didonna (Ed.), </w:t>
      </w:r>
      <w:r w:rsidRPr="00E15008">
        <w:rPr>
          <w:rFonts w:ascii="Times New Roman" w:hAnsi="Times New Roman" w:cs="Times New Roman"/>
          <w:i/>
          <w:sz w:val="24"/>
          <w:szCs w:val="24"/>
        </w:rPr>
        <w:t>Clinical handbook of mindfulness</w:t>
      </w:r>
      <w:r w:rsidRPr="00E15008">
        <w:rPr>
          <w:rFonts w:ascii="Times New Roman" w:hAnsi="Times New Roman" w:cs="Times New Roman"/>
          <w:sz w:val="24"/>
          <w:szCs w:val="24"/>
        </w:rPr>
        <w:t xml:space="preserve"> (pp. 45-57). New York, NY: Springer.</w:t>
      </w:r>
      <w:r w:rsidR="00C8446F" w:rsidRPr="00E15008">
        <w:rPr>
          <w:rFonts w:ascii="Times New Roman" w:hAnsi="Times New Roman" w:cs="Times New Roman"/>
          <w:sz w:val="24"/>
          <w:szCs w:val="24"/>
        </w:rPr>
        <w:t xml:space="preserve"> doi:10.1007/978-0-387-09593-6_4.</w:t>
      </w:r>
    </w:p>
    <w:p w14:paraId="5FD5D0FA" w14:textId="77777777" w:rsidR="00AE1473" w:rsidRPr="00E15008" w:rsidRDefault="00AE1473" w:rsidP="008C7677">
      <w:pPr>
        <w:pStyle w:val="EndNoteBibliography"/>
        <w:spacing w:after="0" w:line="480" w:lineRule="auto"/>
        <w:ind w:left="720" w:hanging="720"/>
        <w:rPr>
          <w:rFonts w:ascii="Times New Roman" w:hAnsi="Times New Roman" w:cs="Times New Roman"/>
          <w:sz w:val="24"/>
          <w:szCs w:val="24"/>
        </w:rPr>
      </w:pPr>
      <w:r w:rsidRPr="00E15008">
        <w:rPr>
          <w:rFonts w:ascii="Times New Roman" w:hAnsi="Times New Roman" w:cs="Times New Roman"/>
          <w:sz w:val="24"/>
          <w:szCs w:val="24"/>
        </w:rPr>
        <w:t>Trépanier, S.</w:t>
      </w:r>
      <w:r w:rsidR="007A1375" w:rsidRPr="00E15008">
        <w:rPr>
          <w:rFonts w:ascii="Times New Roman" w:hAnsi="Times New Roman" w:cs="Times New Roman"/>
          <w:sz w:val="24"/>
          <w:szCs w:val="24"/>
        </w:rPr>
        <w:t>-</w:t>
      </w:r>
      <w:r w:rsidRPr="00E15008">
        <w:rPr>
          <w:rFonts w:ascii="Times New Roman" w:hAnsi="Times New Roman" w:cs="Times New Roman"/>
          <w:sz w:val="24"/>
          <w:szCs w:val="24"/>
        </w:rPr>
        <w:t xml:space="preserve">G., Fernet, C., &amp; Austin, S. (2015). A longitudinal investigation of workplace bullying, basic need satisfaction, and employee functioning. </w:t>
      </w:r>
      <w:r w:rsidRPr="00E15008">
        <w:rPr>
          <w:rFonts w:ascii="Times New Roman" w:hAnsi="Times New Roman" w:cs="Times New Roman"/>
          <w:i/>
          <w:sz w:val="24"/>
          <w:szCs w:val="24"/>
        </w:rPr>
        <w:t>Journal of Occupational Health Psychology, 20</w:t>
      </w:r>
      <w:r w:rsidRPr="00E15008">
        <w:rPr>
          <w:rFonts w:ascii="Times New Roman" w:hAnsi="Times New Roman" w:cs="Times New Roman"/>
          <w:sz w:val="24"/>
          <w:szCs w:val="24"/>
        </w:rPr>
        <w:t>(1), 105-116.</w:t>
      </w:r>
      <w:r w:rsidR="00C8446F" w:rsidRPr="00E15008">
        <w:rPr>
          <w:rFonts w:ascii="Times New Roman" w:hAnsi="Times New Roman" w:cs="Times New Roman"/>
          <w:sz w:val="24"/>
          <w:szCs w:val="24"/>
        </w:rPr>
        <w:t xml:space="preserve"> doi:10.1037/a0037726.</w:t>
      </w:r>
    </w:p>
    <w:p w14:paraId="28BF01DB" w14:textId="77777777" w:rsidR="00AE1473" w:rsidRPr="00E15008" w:rsidRDefault="00AE1473" w:rsidP="008C7677">
      <w:pPr>
        <w:pStyle w:val="EndNoteBibliography"/>
        <w:spacing w:after="0" w:line="480" w:lineRule="auto"/>
        <w:ind w:left="720" w:hanging="720"/>
        <w:rPr>
          <w:rFonts w:ascii="Times New Roman" w:hAnsi="Times New Roman" w:cs="Times New Roman"/>
          <w:sz w:val="24"/>
          <w:szCs w:val="24"/>
        </w:rPr>
      </w:pPr>
      <w:r w:rsidRPr="00E15008">
        <w:rPr>
          <w:rFonts w:ascii="Times New Roman" w:hAnsi="Times New Roman" w:cs="Times New Roman"/>
          <w:sz w:val="24"/>
          <w:szCs w:val="24"/>
        </w:rPr>
        <w:t>Trépanier, S.</w:t>
      </w:r>
      <w:r w:rsidR="007A1375" w:rsidRPr="00E15008">
        <w:rPr>
          <w:rFonts w:ascii="Times New Roman" w:hAnsi="Times New Roman" w:cs="Times New Roman"/>
          <w:sz w:val="24"/>
          <w:szCs w:val="24"/>
        </w:rPr>
        <w:t>-</w:t>
      </w:r>
      <w:r w:rsidRPr="00E15008">
        <w:rPr>
          <w:rFonts w:ascii="Times New Roman" w:hAnsi="Times New Roman" w:cs="Times New Roman"/>
          <w:sz w:val="24"/>
          <w:szCs w:val="24"/>
        </w:rPr>
        <w:t xml:space="preserve">G., Forest, J., Fernet, C., &amp; Austin, S. (2015). On the psychological and motivational processes linking job characteristics to employee functioning: Insights from self-determination theory. </w:t>
      </w:r>
      <w:r w:rsidRPr="00E15008">
        <w:rPr>
          <w:rFonts w:ascii="Times New Roman" w:hAnsi="Times New Roman" w:cs="Times New Roman"/>
          <w:i/>
          <w:sz w:val="24"/>
          <w:szCs w:val="24"/>
        </w:rPr>
        <w:t xml:space="preserve">Work </w:t>
      </w:r>
      <w:r w:rsidR="002B744D" w:rsidRPr="00E15008">
        <w:rPr>
          <w:rFonts w:ascii="Times New Roman" w:hAnsi="Times New Roman" w:cs="Times New Roman"/>
          <w:i/>
          <w:sz w:val="24"/>
          <w:szCs w:val="24"/>
        </w:rPr>
        <w:t>&amp;</w:t>
      </w:r>
      <w:r w:rsidRPr="00E15008">
        <w:rPr>
          <w:rFonts w:ascii="Times New Roman" w:hAnsi="Times New Roman" w:cs="Times New Roman"/>
          <w:i/>
          <w:sz w:val="24"/>
          <w:szCs w:val="24"/>
        </w:rPr>
        <w:t xml:space="preserve"> Stress, 29</w:t>
      </w:r>
      <w:r w:rsidRPr="00E15008">
        <w:rPr>
          <w:rFonts w:ascii="Times New Roman" w:hAnsi="Times New Roman" w:cs="Times New Roman"/>
          <w:sz w:val="24"/>
          <w:szCs w:val="24"/>
        </w:rPr>
        <w:t>(3), 286-305.</w:t>
      </w:r>
      <w:r w:rsidR="00C8446F" w:rsidRPr="00E15008">
        <w:rPr>
          <w:rFonts w:ascii="Times New Roman" w:hAnsi="Times New Roman" w:cs="Times New Roman"/>
          <w:sz w:val="24"/>
          <w:szCs w:val="24"/>
        </w:rPr>
        <w:t xml:space="preserve"> doi:10.1080/02678373.2015.1074957.</w:t>
      </w:r>
    </w:p>
    <w:p w14:paraId="42B6EBC6" w14:textId="77777777" w:rsidR="005B07F2" w:rsidRPr="00E15008" w:rsidRDefault="005B07F2" w:rsidP="008C7677">
      <w:pPr>
        <w:pStyle w:val="EndNoteBibliography"/>
        <w:spacing w:after="0" w:line="480" w:lineRule="auto"/>
        <w:ind w:left="720" w:hanging="720"/>
        <w:rPr>
          <w:rFonts w:ascii="Times New Roman" w:hAnsi="Times New Roman" w:cs="Times New Roman"/>
          <w:sz w:val="24"/>
          <w:szCs w:val="24"/>
        </w:rPr>
      </w:pPr>
      <w:r w:rsidRPr="00E15008">
        <w:rPr>
          <w:rFonts w:ascii="Times New Roman" w:hAnsi="Times New Roman" w:cs="Times New Roman"/>
          <w:sz w:val="24"/>
          <w:szCs w:val="24"/>
        </w:rPr>
        <w:t xml:space="preserve">Van den Broeck, A., Ferris, D. </w:t>
      </w:r>
      <w:r w:rsidR="002B744D" w:rsidRPr="00E15008">
        <w:rPr>
          <w:rFonts w:ascii="Times New Roman" w:hAnsi="Times New Roman" w:cs="Times New Roman"/>
          <w:sz w:val="24"/>
          <w:szCs w:val="24"/>
        </w:rPr>
        <w:t>L.</w:t>
      </w:r>
      <w:r w:rsidRPr="00E15008">
        <w:rPr>
          <w:rFonts w:ascii="Times New Roman" w:hAnsi="Times New Roman" w:cs="Times New Roman"/>
          <w:sz w:val="24"/>
          <w:szCs w:val="24"/>
        </w:rPr>
        <w:t xml:space="preserve">, Chang, C.-H., &amp; Rosen, C. C. (2016). A review of self-determination theory’s basic psychological needs at work. </w:t>
      </w:r>
      <w:r w:rsidRPr="00E15008">
        <w:rPr>
          <w:rFonts w:ascii="Times New Roman" w:hAnsi="Times New Roman" w:cs="Times New Roman"/>
          <w:i/>
          <w:sz w:val="24"/>
          <w:szCs w:val="24"/>
        </w:rPr>
        <w:t>Journal of Management</w:t>
      </w:r>
      <w:r w:rsidR="00C8446F" w:rsidRPr="00E15008">
        <w:rPr>
          <w:rFonts w:ascii="Times New Roman" w:hAnsi="Times New Roman" w:cs="Times New Roman"/>
          <w:sz w:val="24"/>
          <w:szCs w:val="24"/>
        </w:rPr>
        <w:t xml:space="preserve">, </w:t>
      </w:r>
      <w:r w:rsidR="00C8446F" w:rsidRPr="00E15008">
        <w:rPr>
          <w:rFonts w:ascii="Times New Roman" w:hAnsi="Times New Roman" w:cs="Times New Roman"/>
          <w:i/>
          <w:sz w:val="24"/>
          <w:szCs w:val="24"/>
        </w:rPr>
        <w:t>42</w:t>
      </w:r>
      <w:r w:rsidR="00C8446F" w:rsidRPr="00E15008">
        <w:rPr>
          <w:rFonts w:ascii="Times New Roman" w:hAnsi="Times New Roman" w:cs="Times New Roman"/>
          <w:sz w:val="24"/>
          <w:szCs w:val="24"/>
        </w:rPr>
        <w:t>(5), 1195-1229. doi:</w:t>
      </w:r>
      <w:r w:rsidR="002B744D" w:rsidRPr="00E15008">
        <w:rPr>
          <w:rFonts w:ascii="Times New Roman" w:hAnsi="Times New Roman" w:cs="Times New Roman"/>
          <w:sz w:val="24"/>
          <w:szCs w:val="24"/>
        </w:rPr>
        <w:t>10.1177/0149206316632058</w:t>
      </w:r>
      <w:r w:rsidR="00C8446F" w:rsidRPr="00E15008">
        <w:rPr>
          <w:rFonts w:ascii="Times New Roman" w:hAnsi="Times New Roman" w:cs="Times New Roman"/>
          <w:sz w:val="24"/>
          <w:szCs w:val="24"/>
        </w:rPr>
        <w:t>.</w:t>
      </w:r>
    </w:p>
    <w:p w14:paraId="7E7FF420" w14:textId="77777777" w:rsidR="00AE1473" w:rsidRPr="00E15008" w:rsidRDefault="00AE1473" w:rsidP="008C7677">
      <w:pPr>
        <w:pStyle w:val="EndNoteBibliography"/>
        <w:spacing w:after="0" w:line="480" w:lineRule="auto"/>
        <w:ind w:left="720" w:hanging="720"/>
        <w:rPr>
          <w:rFonts w:ascii="Times New Roman" w:hAnsi="Times New Roman" w:cs="Times New Roman"/>
          <w:sz w:val="24"/>
          <w:szCs w:val="24"/>
        </w:rPr>
      </w:pPr>
      <w:r w:rsidRPr="00E15008">
        <w:rPr>
          <w:rFonts w:ascii="Times New Roman" w:hAnsi="Times New Roman" w:cs="Times New Roman"/>
          <w:sz w:val="24"/>
          <w:szCs w:val="24"/>
        </w:rPr>
        <w:t xml:space="preserve">Van den Broeck, A., Sulea, C., Vander Elst, T., Fischmann, G., Iliescu, D., &amp; De Witte, H. (2014). The mediating role of psychological needs in the relation between qualitative job insecurity and counterproductive work behavior. </w:t>
      </w:r>
      <w:r w:rsidRPr="00E15008">
        <w:rPr>
          <w:rFonts w:ascii="Times New Roman" w:hAnsi="Times New Roman" w:cs="Times New Roman"/>
          <w:i/>
          <w:sz w:val="24"/>
          <w:szCs w:val="24"/>
        </w:rPr>
        <w:t>Career Development International, 19</w:t>
      </w:r>
      <w:r w:rsidRPr="00E15008">
        <w:rPr>
          <w:rFonts w:ascii="Times New Roman" w:hAnsi="Times New Roman" w:cs="Times New Roman"/>
          <w:sz w:val="24"/>
          <w:szCs w:val="24"/>
        </w:rPr>
        <w:t>(5), 526-547.</w:t>
      </w:r>
      <w:r w:rsidR="00C8446F" w:rsidRPr="00E15008">
        <w:rPr>
          <w:rFonts w:ascii="Times New Roman" w:hAnsi="Times New Roman" w:cs="Times New Roman"/>
          <w:sz w:val="24"/>
          <w:szCs w:val="24"/>
        </w:rPr>
        <w:t xml:space="preserve"> doi:10.1108/CDI-05-2013-0063.</w:t>
      </w:r>
    </w:p>
    <w:p w14:paraId="0DC570BB" w14:textId="77777777" w:rsidR="00AE1473" w:rsidRPr="00E15008" w:rsidRDefault="00AE1473" w:rsidP="008C7677">
      <w:pPr>
        <w:pStyle w:val="EndNoteBibliography"/>
        <w:spacing w:after="0" w:line="480" w:lineRule="auto"/>
        <w:ind w:left="720" w:hanging="720"/>
        <w:rPr>
          <w:rFonts w:ascii="Times New Roman" w:hAnsi="Times New Roman" w:cs="Times New Roman"/>
          <w:sz w:val="24"/>
          <w:szCs w:val="24"/>
          <w:lang w:val="nb-NO"/>
        </w:rPr>
      </w:pPr>
      <w:r w:rsidRPr="00E15008">
        <w:rPr>
          <w:rFonts w:ascii="Times New Roman" w:hAnsi="Times New Roman" w:cs="Times New Roman"/>
          <w:sz w:val="24"/>
          <w:szCs w:val="24"/>
        </w:rPr>
        <w:lastRenderedPageBreak/>
        <w:t xml:space="preserve">Van den Broeck, A., Vansteenkiste, M., De Witte, H., &amp; Lens, W. (2008). Explaining the relationships between job characteristics, burnout, and engagement: The role of basic psychological need satisfaction. </w:t>
      </w:r>
      <w:r w:rsidRPr="00E15008">
        <w:rPr>
          <w:rFonts w:ascii="Times New Roman" w:hAnsi="Times New Roman" w:cs="Times New Roman"/>
          <w:i/>
          <w:sz w:val="24"/>
          <w:szCs w:val="24"/>
          <w:lang w:val="nb-NO"/>
        </w:rPr>
        <w:t xml:space="preserve">Work </w:t>
      </w:r>
      <w:r w:rsidR="00BA63A8" w:rsidRPr="00E15008">
        <w:rPr>
          <w:rFonts w:ascii="Times New Roman" w:hAnsi="Times New Roman" w:cs="Times New Roman"/>
          <w:i/>
          <w:sz w:val="24"/>
          <w:szCs w:val="24"/>
          <w:lang w:val="nb-NO"/>
        </w:rPr>
        <w:t>&amp;</w:t>
      </w:r>
      <w:r w:rsidRPr="00E15008">
        <w:rPr>
          <w:rFonts w:ascii="Times New Roman" w:hAnsi="Times New Roman" w:cs="Times New Roman"/>
          <w:i/>
          <w:sz w:val="24"/>
          <w:szCs w:val="24"/>
          <w:lang w:val="nb-NO"/>
        </w:rPr>
        <w:t xml:space="preserve"> Stress, 22</w:t>
      </w:r>
      <w:r w:rsidRPr="00E15008">
        <w:rPr>
          <w:rFonts w:ascii="Times New Roman" w:hAnsi="Times New Roman" w:cs="Times New Roman"/>
          <w:sz w:val="24"/>
          <w:szCs w:val="24"/>
          <w:lang w:val="nb-NO"/>
        </w:rPr>
        <w:t>(3), 277-294.</w:t>
      </w:r>
      <w:r w:rsidR="00C8446F" w:rsidRPr="00E15008">
        <w:rPr>
          <w:rFonts w:ascii="Times New Roman" w:hAnsi="Times New Roman" w:cs="Times New Roman"/>
          <w:sz w:val="24"/>
          <w:szCs w:val="24"/>
          <w:lang w:val="nb-NO"/>
        </w:rPr>
        <w:t xml:space="preserve"> doi:</w:t>
      </w:r>
      <w:r w:rsidR="00367C83" w:rsidRPr="00E15008">
        <w:rPr>
          <w:rFonts w:ascii="Times New Roman" w:hAnsi="Times New Roman" w:cs="Times New Roman"/>
          <w:sz w:val="24"/>
          <w:szCs w:val="24"/>
          <w:lang w:val="nb-NO"/>
        </w:rPr>
        <w:t>10.1080/02678370802393672</w:t>
      </w:r>
      <w:r w:rsidR="00C8446F" w:rsidRPr="00E15008">
        <w:rPr>
          <w:rFonts w:ascii="Times New Roman" w:hAnsi="Times New Roman" w:cs="Times New Roman"/>
          <w:sz w:val="24"/>
          <w:szCs w:val="24"/>
          <w:lang w:val="nb-NO"/>
        </w:rPr>
        <w:t>.</w:t>
      </w:r>
    </w:p>
    <w:p w14:paraId="6A826835" w14:textId="77777777" w:rsidR="00AE1473" w:rsidRPr="00E15008" w:rsidRDefault="00AE1473" w:rsidP="008C7677">
      <w:pPr>
        <w:pStyle w:val="EndNoteBibliography"/>
        <w:spacing w:after="0" w:line="480" w:lineRule="auto"/>
        <w:ind w:left="720" w:hanging="720"/>
        <w:rPr>
          <w:rFonts w:ascii="Times New Roman" w:hAnsi="Times New Roman" w:cs="Times New Roman"/>
          <w:sz w:val="24"/>
          <w:szCs w:val="24"/>
        </w:rPr>
      </w:pPr>
      <w:r w:rsidRPr="00E15008">
        <w:rPr>
          <w:rFonts w:ascii="Times New Roman" w:hAnsi="Times New Roman" w:cs="Times New Roman"/>
          <w:sz w:val="24"/>
          <w:szCs w:val="24"/>
          <w:lang w:val="nb-NO"/>
        </w:rPr>
        <w:t xml:space="preserve">Van den Broeck, A., Vansteenkiste, M., De Witte, H., Soenens, B., &amp; Lens, W. (2010). </w:t>
      </w:r>
      <w:r w:rsidRPr="00E15008">
        <w:rPr>
          <w:rFonts w:ascii="Times New Roman" w:hAnsi="Times New Roman" w:cs="Times New Roman"/>
          <w:sz w:val="24"/>
          <w:szCs w:val="24"/>
        </w:rPr>
        <w:t xml:space="preserve">Capturing autonomy, competence, and relatedness at work: Construction and initial validation of the </w:t>
      </w:r>
      <w:r w:rsidR="00367C83" w:rsidRPr="00E15008">
        <w:rPr>
          <w:rFonts w:ascii="Times New Roman" w:hAnsi="Times New Roman" w:cs="Times New Roman"/>
          <w:sz w:val="24"/>
          <w:szCs w:val="24"/>
        </w:rPr>
        <w:t>Work-related Basic Need Satisfaction</w:t>
      </w:r>
      <w:r w:rsidRPr="00E15008">
        <w:rPr>
          <w:rFonts w:ascii="Times New Roman" w:hAnsi="Times New Roman" w:cs="Times New Roman"/>
          <w:sz w:val="24"/>
          <w:szCs w:val="24"/>
        </w:rPr>
        <w:t xml:space="preserve"> scale. </w:t>
      </w:r>
      <w:r w:rsidRPr="00E15008">
        <w:rPr>
          <w:rFonts w:ascii="Times New Roman" w:hAnsi="Times New Roman" w:cs="Times New Roman"/>
          <w:i/>
          <w:sz w:val="24"/>
          <w:szCs w:val="24"/>
        </w:rPr>
        <w:t>Journal of Occupational and Organizational Psychology, 83</w:t>
      </w:r>
      <w:r w:rsidRPr="00E15008">
        <w:rPr>
          <w:rFonts w:ascii="Times New Roman" w:hAnsi="Times New Roman" w:cs="Times New Roman"/>
          <w:sz w:val="24"/>
          <w:szCs w:val="24"/>
        </w:rPr>
        <w:t>(4), 981-1002.</w:t>
      </w:r>
      <w:r w:rsidR="00C8446F" w:rsidRPr="00E15008">
        <w:rPr>
          <w:rFonts w:ascii="Times New Roman" w:hAnsi="Times New Roman" w:cs="Times New Roman"/>
          <w:sz w:val="24"/>
          <w:szCs w:val="24"/>
        </w:rPr>
        <w:t xml:space="preserve"> doi:</w:t>
      </w:r>
      <w:r w:rsidR="00367C83" w:rsidRPr="00E15008">
        <w:rPr>
          <w:rFonts w:ascii="Times New Roman" w:hAnsi="Times New Roman" w:cs="Times New Roman"/>
          <w:sz w:val="24"/>
          <w:szCs w:val="24"/>
        </w:rPr>
        <w:t>10.1348/096317909X481382</w:t>
      </w:r>
      <w:r w:rsidR="00C8446F" w:rsidRPr="00E15008">
        <w:rPr>
          <w:rFonts w:ascii="Times New Roman" w:hAnsi="Times New Roman" w:cs="Times New Roman"/>
          <w:sz w:val="24"/>
          <w:szCs w:val="24"/>
        </w:rPr>
        <w:t>.</w:t>
      </w:r>
    </w:p>
    <w:p w14:paraId="27E4B4E3" w14:textId="77777777" w:rsidR="00AE1473" w:rsidRPr="00E15008" w:rsidRDefault="00AE1473" w:rsidP="008C7677">
      <w:pPr>
        <w:pStyle w:val="EndNoteBibliography"/>
        <w:spacing w:after="0" w:line="480" w:lineRule="auto"/>
        <w:ind w:left="720" w:hanging="720"/>
        <w:rPr>
          <w:rFonts w:ascii="Times New Roman" w:hAnsi="Times New Roman" w:cs="Times New Roman"/>
          <w:sz w:val="24"/>
          <w:szCs w:val="24"/>
        </w:rPr>
      </w:pPr>
      <w:r w:rsidRPr="00E15008">
        <w:rPr>
          <w:rFonts w:ascii="Times New Roman" w:hAnsi="Times New Roman" w:cs="Times New Roman"/>
          <w:sz w:val="24"/>
          <w:szCs w:val="24"/>
        </w:rPr>
        <w:t xml:space="preserve">Weinstein, N., Brown, K. W., &amp; Ryan, R. M. (2009). A multi-method examination of the effects of mindfulness on stress attribution, coping, and emotional well-being. </w:t>
      </w:r>
      <w:r w:rsidRPr="00E15008">
        <w:rPr>
          <w:rFonts w:ascii="Times New Roman" w:hAnsi="Times New Roman" w:cs="Times New Roman"/>
          <w:i/>
          <w:sz w:val="24"/>
          <w:szCs w:val="24"/>
        </w:rPr>
        <w:t>Journal of Research in Personality, 43</w:t>
      </w:r>
      <w:r w:rsidRPr="00E15008">
        <w:rPr>
          <w:rFonts w:ascii="Times New Roman" w:hAnsi="Times New Roman" w:cs="Times New Roman"/>
          <w:sz w:val="24"/>
          <w:szCs w:val="24"/>
        </w:rPr>
        <w:t>(3), 374-385.</w:t>
      </w:r>
      <w:r w:rsidR="00C8446F" w:rsidRPr="00E15008">
        <w:rPr>
          <w:rFonts w:ascii="Times New Roman" w:hAnsi="Times New Roman" w:cs="Times New Roman"/>
          <w:sz w:val="24"/>
          <w:szCs w:val="24"/>
        </w:rPr>
        <w:t xml:space="preserve"> doi:</w:t>
      </w:r>
      <w:r w:rsidR="00367C83" w:rsidRPr="00E15008">
        <w:rPr>
          <w:rFonts w:ascii="Times New Roman" w:hAnsi="Times New Roman" w:cs="Times New Roman"/>
          <w:sz w:val="24"/>
          <w:szCs w:val="24"/>
        </w:rPr>
        <w:t>10.1016/j.jrp.2008.12.008</w:t>
      </w:r>
      <w:r w:rsidR="00C8446F" w:rsidRPr="00E15008">
        <w:rPr>
          <w:rFonts w:ascii="Times New Roman" w:hAnsi="Times New Roman" w:cs="Times New Roman"/>
          <w:sz w:val="24"/>
          <w:szCs w:val="24"/>
        </w:rPr>
        <w:t>.</w:t>
      </w:r>
    </w:p>
    <w:p w14:paraId="0BFC3711" w14:textId="77777777" w:rsidR="00AE1473" w:rsidRDefault="00AE1473" w:rsidP="008C7677">
      <w:pPr>
        <w:pStyle w:val="EndNoteBibliography"/>
        <w:spacing w:after="0" w:line="480" w:lineRule="auto"/>
        <w:ind w:left="720" w:hanging="720"/>
        <w:rPr>
          <w:ins w:id="109" w:author="Niemiec, Christopher" w:date="2020-12-28T14:14:00Z"/>
          <w:rFonts w:ascii="Times New Roman" w:hAnsi="Times New Roman" w:cs="Times New Roman"/>
          <w:sz w:val="24"/>
          <w:szCs w:val="24"/>
        </w:rPr>
      </w:pPr>
      <w:r w:rsidRPr="00E15008">
        <w:rPr>
          <w:rFonts w:ascii="Times New Roman" w:hAnsi="Times New Roman" w:cs="Times New Roman"/>
          <w:sz w:val="24"/>
          <w:szCs w:val="24"/>
        </w:rPr>
        <w:t xml:space="preserve">White, R. W. (1959). Motivation reconsidered: The concept of competence. </w:t>
      </w:r>
      <w:r w:rsidRPr="00E15008">
        <w:rPr>
          <w:rFonts w:ascii="Times New Roman" w:hAnsi="Times New Roman" w:cs="Times New Roman"/>
          <w:i/>
          <w:sz w:val="24"/>
          <w:szCs w:val="24"/>
        </w:rPr>
        <w:t>Psychological Review, 66</w:t>
      </w:r>
      <w:r w:rsidRPr="00E15008">
        <w:rPr>
          <w:rFonts w:ascii="Times New Roman" w:hAnsi="Times New Roman" w:cs="Times New Roman"/>
          <w:sz w:val="24"/>
          <w:szCs w:val="24"/>
        </w:rPr>
        <w:t>(5), 297-333.</w:t>
      </w:r>
      <w:r w:rsidR="00C8446F" w:rsidRPr="00E15008">
        <w:rPr>
          <w:rFonts w:ascii="Times New Roman" w:hAnsi="Times New Roman" w:cs="Times New Roman"/>
          <w:sz w:val="24"/>
          <w:szCs w:val="24"/>
        </w:rPr>
        <w:t xml:space="preserve"> doi:10.1037/h0040934.</w:t>
      </w:r>
    </w:p>
    <w:p w14:paraId="65D94F68" w14:textId="77777777" w:rsidR="00A06DAD" w:rsidRPr="006F66BA" w:rsidRDefault="00A06DAD" w:rsidP="008C7677">
      <w:pPr>
        <w:pStyle w:val="EndNoteBibliography"/>
        <w:spacing w:after="0" w:line="480" w:lineRule="auto"/>
        <w:ind w:left="720" w:hanging="720"/>
        <w:rPr>
          <w:rFonts w:ascii="Times New Roman" w:hAnsi="Times New Roman" w:cs="Times New Roman"/>
          <w:sz w:val="24"/>
          <w:szCs w:val="24"/>
        </w:rPr>
      </w:pPr>
      <w:ins w:id="110" w:author="Niemiec, Christopher" w:date="2020-12-28T14:14:00Z">
        <w:r w:rsidRPr="00A06DAD">
          <w:rPr>
            <w:rFonts w:ascii="Times New Roman" w:eastAsia="Times New Roman" w:hAnsi="Times New Roman" w:cs="Times New Roman"/>
            <w:noProof w:val="0"/>
            <w:sz w:val="24"/>
            <w:szCs w:val="20"/>
          </w:rPr>
          <w:t xml:space="preserve">Williams, G. C., Halvari, H., Niemiec, C. P., Sørebø, Ø., Olafsen, A. H., &amp; Westbye, C. (2014). Managerial support for basic psychological needs, somatic symptom burden and work-related correlates: A self-determination theory perspective. </w:t>
        </w:r>
        <w:r w:rsidRPr="00A06DAD">
          <w:rPr>
            <w:rFonts w:ascii="Times New Roman" w:eastAsia="Times New Roman" w:hAnsi="Times New Roman" w:cs="Times New Roman"/>
            <w:i/>
            <w:noProof w:val="0"/>
            <w:sz w:val="24"/>
            <w:szCs w:val="20"/>
          </w:rPr>
          <w:t>Work &amp; Stress, 28</w:t>
        </w:r>
        <w:r w:rsidRPr="00A06DAD">
          <w:rPr>
            <w:rFonts w:ascii="Times New Roman" w:eastAsia="Times New Roman" w:hAnsi="Times New Roman" w:cs="Times New Roman"/>
            <w:noProof w:val="0"/>
            <w:sz w:val="24"/>
            <w:szCs w:val="20"/>
          </w:rPr>
          <w:t>, 4</w:t>
        </w:r>
        <w:r w:rsidRPr="006F66BA">
          <w:rPr>
            <w:rFonts w:ascii="Times New Roman" w:eastAsia="Times New Roman" w:hAnsi="Times New Roman" w:cs="Times New Roman"/>
            <w:noProof w:val="0"/>
            <w:sz w:val="24"/>
            <w:szCs w:val="24"/>
          </w:rPr>
          <w:t>04-419.</w:t>
        </w:r>
      </w:ins>
      <w:ins w:id="111" w:author="Niemiec, Christopher" w:date="2020-12-28T14:24:00Z">
        <w:r w:rsidR="006F66BA" w:rsidRPr="006F66BA">
          <w:rPr>
            <w:rFonts w:ascii="Times New Roman" w:eastAsia="Times New Roman" w:hAnsi="Times New Roman" w:cs="Times New Roman"/>
            <w:noProof w:val="0"/>
            <w:sz w:val="24"/>
            <w:szCs w:val="24"/>
          </w:rPr>
          <w:t xml:space="preserve"> </w:t>
        </w:r>
      </w:ins>
      <w:r w:rsidR="006F66BA" w:rsidRPr="006F66BA">
        <w:rPr>
          <w:rFonts w:ascii="Times New Roman" w:hAnsi="Times New Roman" w:cs="Times New Roman"/>
          <w:noProof w:val="0"/>
          <w:sz w:val="24"/>
          <w:szCs w:val="24"/>
          <w:lang w:val="nb-NO"/>
        </w:rPr>
        <w:fldChar w:fldCharType="begin"/>
      </w:r>
      <w:r w:rsidR="006F66BA" w:rsidRPr="007F2CD5">
        <w:rPr>
          <w:rFonts w:ascii="Times New Roman" w:hAnsi="Times New Roman" w:cs="Times New Roman"/>
          <w:noProof w:val="0"/>
          <w:sz w:val="24"/>
          <w:szCs w:val="24"/>
          <w:lang w:val="nb-NO"/>
        </w:rPr>
        <w:instrText xml:space="preserve"> HYPERLINK "https://psycnet.apa.org/doi/10.1080/02678373.2014.971920" \t "_blank" </w:instrText>
      </w:r>
      <w:r w:rsidR="006F66BA" w:rsidRPr="006F66BA">
        <w:rPr>
          <w:rFonts w:ascii="Times New Roman" w:hAnsi="Times New Roman" w:cs="Times New Roman"/>
          <w:noProof w:val="0"/>
          <w:sz w:val="24"/>
          <w:szCs w:val="24"/>
          <w:lang w:val="nb-NO"/>
        </w:rPr>
        <w:fldChar w:fldCharType="separate"/>
      </w:r>
      <w:ins w:id="112" w:author="Niemiec, Christopher" w:date="2020-12-28T14:24:00Z">
        <w:r w:rsidR="006F66BA" w:rsidRPr="007F2CD5">
          <w:rPr>
            <w:rFonts w:ascii="Times New Roman" w:hAnsi="Times New Roman" w:cs="Times New Roman"/>
            <w:noProof w:val="0"/>
            <w:color w:val="0000FF"/>
            <w:sz w:val="24"/>
            <w:szCs w:val="24"/>
            <w:lang w:val="nb-NO"/>
          </w:rPr>
          <w:t>https://doi.org/10.1080/02678373.2014.971920</w:t>
        </w:r>
        <w:r w:rsidR="006F66BA" w:rsidRPr="006F66BA">
          <w:rPr>
            <w:rFonts w:ascii="Times New Roman" w:hAnsi="Times New Roman" w:cs="Times New Roman"/>
            <w:noProof w:val="0"/>
            <w:sz w:val="24"/>
            <w:szCs w:val="24"/>
            <w:lang w:val="nb-NO"/>
          </w:rPr>
          <w:fldChar w:fldCharType="end"/>
        </w:r>
      </w:ins>
    </w:p>
    <w:p w14:paraId="5CC82684" w14:textId="77777777" w:rsidR="00AE1473" w:rsidRPr="00E15008" w:rsidRDefault="00AE1473" w:rsidP="008C7677">
      <w:pPr>
        <w:pStyle w:val="EndNoteBibliography"/>
        <w:spacing w:after="0" w:line="480" w:lineRule="auto"/>
        <w:ind w:left="720" w:hanging="720"/>
        <w:rPr>
          <w:rFonts w:ascii="Times New Roman" w:hAnsi="Times New Roman" w:cs="Times New Roman"/>
          <w:sz w:val="24"/>
          <w:szCs w:val="24"/>
        </w:rPr>
      </w:pPr>
      <w:r w:rsidRPr="00E15008">
        <w:rPr>
          <w:rFonts w:ascii="Times New Roman" w:hAnsi="Times New Roman" w:cs="Times New Roman"/>
          <w:sz w:val="24"/>
          <w:szCs w:val="24"/>
        </w:rPr>
        <w:t xml:space="preserve">Wolever, R. Q., Bobinet, K. J., McCabe, K., Mackenzie, E. R., Fekete, E., Kusnick, C. A., &amp; Baime, M. (2012). Effective and viable mind-body stress reduction in the workplace: A randomized controlled trial. </w:t>
      </w:r>
      <w:r w:rsidRPr="00E15008">
        <w:rPr>
          <w:rFonts w:ascii="Times New Roman" w:hAnsi="Times New Roman" w:cs="Times New Roman"/>
          <w:i/>
          <w:sz w:val="24"/>
          <w:szCs w:val="24"/>
        </w:rPr>
        <w:t>Journal of Occupational Health Psychology, 17</w:t>
      </w:r>
      <w:r w:rsidRPr="00E15008">
        <w:rPr>
          <w:rFonts w:ascii="Times New Roman" w:hAnsi="Times New Roman" w:cs="Times New Roman"/>
          <w:sz w:val="24"/>
          <w:szCs w:val="24"/>
        </w:rPr>
        <w:t>(2), 246-258.</w:t>
      </w:r>
      <w:r w:rsidR="00C8446F" w:rsidRPr="00E15008">
        <w:rPr>
          <w:rFonts w:ascii="Times New Roman" w:hAnsi="Times New Roman" w:cs="Times New Roman"/>
          <w:sz w:val="24"/>
          <w:szCs w:val="24"/>
        </w:rPr>
        <w:t xml:space="preserve"> doi:10.1037/a0027278.</w:t>
      </w:r>
    </w:p>
    <w:p w14:paraId="057A78B6" w14:textId="77777777" w:rsidR="00AE1473" w:rsidRPr="00E15008" w:rsidRDefault="00AE1473" w:rsidP="008C7677">
      <w:pPr>
        <w:pStyle w:val="EndNoteBibliography"/>
        <w:spacing w:after="0" w:line="480" w:lineRule="auto"/>
        <w:ind w:left="720" w:hanging="720"/>
        <w:rPr>
          <w:rFonts w:ascii="Times New Roman" w:hAnsi="Times New Roman" w:cs="Times New Roman"/>
          <w:sz w:val="24"/>
          <w:szCs w:val="24"/>
        </w:rPr>
      </w:pPr>
      <w:r w:rsidRPr="00E15008">
        <w:rPr>
          <w:rFonts w:ascii="Times New Roman" w:hAnsi="Times New Roman" w:cs="Times New Roman"/>
          <w:sz w:val="24"/>
          <w:szCs w:val="24"/>
        </w:rPr>
        <w:t xml:space="preserve">Wright, T. A., &amp; Bonett, D. G. (2007). Job satisfaction and psychological well-being as nonadditive predictors of workplace turnover. </w:t>
      </w:r>
      <w:r w:rsidRPr="00E15008">
        <w:rPr>
          <w:rFonts w:ascii="Times New Roman" w:hAnsi="Times New Roman" w:cs="Times New Roman"/>
          <w:i/>
          <w:sz w:val="24"/>
          <w:szCs w:val="24"/>
        </w:rPr>
        <w:t>Journal of Management, 33</w:t>
      </w:r>
      <w:r w:rsidRPr="00E15008">
        <w:rPr>
          <w:rFonts w:ascii="Times New Roman" w:hAnsi="Times New Roman" w:cs="Times New Roman"/>
          <w:sz w:val="24"/>
          <w:szCs w:val="24"/>
        </w:rPr>
        <w:t>(2), 141-160.</w:t>
      </w:r>
      <w:r w:rsidR="00C8446F" w:rsidRPr="00E15008">
        <w:rPr>
          <w:rFonts w:ascii="Times New Roman" w:hAnsi="Times New Roman" w:cs="Times New Roman"/>
          <w:sz w:val="24"/>
          <w:szCs w:val="24"/>
        </w:rPr>
        <w:t xml:space="preserve"> doi:</w:t>
      </w:r>
      <w:r w:rsidR="00367C83" w:rsidRPr="00E15008">
        <w:rPr>
          <w:rFonts w:ascii="Times New Roman" w:hAnsi="Times New Roman" w:cs="Times New Roman"/>
          <w:sz w:val="24"/>
          <w:szCs w:val="24"/>
        </w:rPr>
        <w:t>10.1177/0149206306297582</w:t>
      </w:r>
      <w:r w:rsidR="00C8446F" w:rsidRPr="00E15008">
        <w:rPr>
          <w:rFonts w:ascii="Times New Roman" w:hAnsi="Times New Roman" w:cs="Times New Roman"/>
          <w:sz w:val="24"/>
          <w:szCs w:val="24"/>
        </w:rPr>
        <w:t>.</w:t>
      </w:r>
    </w:p>
    <w:p w14:paraId="4675A107" w14:textId="77777777" w:rsidR="00AE1473" w:rsidRPr="00E15008" w:rsidRDefault="00AE1473" w:rsidP="008C7677">
      <w:pPr>
        <w:pStyle w:val="EndNoteBibliography"/>
        <w:spacing w:after="0" w:line="480" w:lineRule="auto"/>
        <w:ind w:left="720" w:hanging="720"/>
        <w:rPr>
          <w:rFonts w:ascii="Times New Roman" w:hAnsi="Times New Roman" w:cs="Times New Roman"/>
          <w:sz w:val="24"/>
          <w:szCs w:val="24"/>
        </w:rPr>
      </w:pPr>
      <w:r w:rsidRPr="00E15008">
        <w:rPr>
          <w:rFonts w:ascii="Times New Roman" w:hAnsi="Times New Roman" w:cs="Times New Roman"/>
          <w:sz w:val="24"/>
          <w:szCs w:val="24"/>
        </w:rPr>
        <w:lastRenderedPageBreak/>
        <w:t xml:space="preserve">Wright, T. A., Cropanzano, R., &amp; Bonett, D. G. (2007). The moderating role of employee positive well being on the relation between job satisfaction and job performance. </w:t>
      </w:r>
      <w:r w:rsidRPr="00E15008">
        <w:rPr>
          <w:rFonts w:ascii="Times New Roman" w:hAnsi="Times New Roman" w:cs="Times New Roman"/>
          <w:i/>
          <w:sz w:val="24"/>
          <w:szCs w:val="24"/>
        </w:rPr>
        <w:t>Journal of Occupational Health Psychology, 12</w:t>
      </w:r>
      <w:r w:rsidRPr="00E15008">
        <w:rPr>
          <w:rFonts w:ascii="Times New Roman" w:hAnsi="Times New Roman" w:cs="Times New Roman"/>
          <w:sz w:val="24"/>
          <w:szCs w:val="24"/>
        </w:rPr>
        <w:t>(2), 93-104.</w:t>
      </w:r>
      <w:r w:rsidR="00C8446F" w:rsidRPr="00E15008">
        <w:rPr>
          <w:rFonts w:ascii="Times New Roman" w:hAnsi="Times New Roman" w:cs="Times New Roman"/>
          <w:sz w:val="24"/>
          <w:szCs w:val="24"/>
        </w:rPr>
        <w:t xml:space="preserve"> doi:10.1037/1076-8998.12.2.93.</w:t>
      </w:r>
    </w:p>
    <w:p w14:paraId="29AF6B40" w14:textId="77777777" w:rsidR="00AE1473" w:rsidRPr="00E15008" w:rsidRDefault="00AE1473" w:rsidP="008C7677">
      <w:pPr>
        <w:pStyle w:val="EndNoteBibliography"/>
        <w:spacing w:line="480" w:lineRule="auto"/>
        <w:ind w:left="720" w:hanging="720"/>
        <w:rPr>
          <w:rFonts w:ascii="Times New Roman" w:hAnsi="Times New Roman" w:cs="Times New Roman"/>
          <w:sz w:val="24"/>
          <w:szCs w:val="24"/>
        </w:rPr>
      </w:pPr>
      <w:r w:rsidRPr="00E15008">
        <w:rPr>
          <w:rFonts w:ascii="Times New Roman" w:hAnsi="Times New Roman" w:cs="Times New Roman"/>
          <w:sz w:val="24"/>
          <w:szCs w:val="24"/>
        </w:rPr>
        <w:t xml:space="preserve">Zeidan, F., Johnson, S. K., Diamond, B. J., David, Z., &amp; Goolkasian, P. (2010). Mindfulness meditation improves cognition: Evidence of brief mental training. </w:t>
      </w:r>
      <w:r w:rsidRPr="00E15008">
        <w:rPr>
          <w:rFonts w:ascii="Times New Roman" w:hAnsi="Times New Roman" w:cs="Times New Roman"/>
          <w:i/>
          <w:sz w:val="24"/>
          <w:szCs w:val="24"/>
        </w:rPr>
        <w:t>Consciousness and Cognition, 19</w:t>
      </w:r>
      <w:r w:rsidRPr="00E15008">
        <w:rPr>
          <w:rFonts w:ascii="Times New Roman" w:hAnsi="Times New Roman" w:cs="Times New Roman"/>
          <w:sz w:val="24"/>
          <w:szCs w:val="24"/>
        </w:rPr>
        <w:t>(2), 597-605.</w:t>
      </w:r>
      <w:r w:rsidR="00C8446F" w:rsidRPr="00E15008">
        <w:rPr>
          <w:rFonts w:ascii="Times New Roman" w:hAnsi="Times New Roman" w:cs="Times New Roman"/>
          <w:sz w:val="24"/>
          <w:szCs w:val="24"/>
        </w:rPr>
        <w:t xml:space="preserve"> doi:10.1016/j.concog.2010.03.014.</w:t>
      </w:r>
    </w:p>
    <w:p w14:paraId="49B24AB2" w14:textId="77777777" w:rsidR="001078C2" w:rsidRPr="00E15008" w:rsidRDefault="001078C2" w:rsidP="008C7677">
      <w:pPr>
        <w:spacing w:after="0" w:line="480" w:lineRule="auto"/>
        <w:rPr>
          <w:rFonts w:ascii="Times New Roman" w:hAnsi="Times New Roman" w:cs="Times New Roman"/>
          <w:sz w:val="24"/>
          <w:szCs w:val="24"/>
          <w:lang w:val="en-US"/>
        </w:rPr>
      </w:pPr>
    </w:p>
    <w:p w14:paraId="57E85D56" w14:textId="77777777" w:rsidR="00F42F3B" w:rsidRPr="00E15008" w:rsidRDefault="001078C2" w:rsidP="008C7677">
      <w:pPr>
        <w:spacing w:line="480" w:lineRule="auto"/>
        <w:rPr>
          <w:rFonts w:ascii="Times New Roman" w:hAnsi="Times New Roman" w:cs="Times New Roman"/>
          <w:sz w:val="24"/>
          <w:szCs w:val="24"/>
          <w:lang w:val="en-US"/>
        </w:rPr>
        <w:sectPr w:rsidR="00F42F3B" w:rsidRPr="00E15008" w:rsidSect="00C20D82">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pPr>
      <w:r w:rsidRPr="00E15008">
        <w:rPr>
          <w:rFonts w:ascii="Times New Roman" w:hAnsi="Times New Roman" w:cs="Times New Roman"/>
          <w:sz w:val="24"/>
          <w:szCs w:val="24"/>
          <w:lang w:val="en-US"/>
        </w:rPr>
        <w:br w:type="page"/>
      </w:r>
    </w:p>
    <w:p w14:paraId="0851A1CF" w14:textId="77777777" w:rsidR="00627608" w:rsidRPr="003313F0" w:rsidRDefault="00630637" w:rsidP="00882CDA">
      <w:pPr>
        <w:spacing w:after="0" w:line="480" w:lineRule="auto"/>
        <w:rPr>
          <w:rFonts w:ascii="Times New Roman" w:hAnsi="Times New Roman" w:cs="Times New Roman"/>
          <w:bCs/>
          <w:i/>
          <w:color w:val="000000"/>
          <w:sz w:val="20"/>
          <w:szCs w:val="20"/>
          <w:lang w:val="en-US"/>
        </w:rPr>
      </w:pPr>
      <w:r w:rsidRPr="003313F0">
        <w:rPr>
          <w:rFonts w:ascii="Times New Roman" w:hAnsi="Times New Roman" w:cs="Times New Roman"/>
          <w:bCs/>
          <w:i/>
          <w:color w:val="000000"/>
          <w:sz w:val="20"/>
          <w:szCs w:val="20"/>
          <w:lang w:val="en-US"/>
        </w:rPr>
        <w:lastRenderedPageBreak/>
        <w:t>Table 1</w:t>
      </w:r>
    </w:p>
    <w:p w14:paraId="3EB93573" w14:textId="77777777" w:rsidR="00627608" w:rsidRPr="0032620F" w:rsidRDefault="00084688" w:rsidP="00882CDA">
      <w:pPr>
        <w:spacing w:after="0" w:line="480" w:lineRule="auto"/>
        <w:rPr>
          <w:rFonts w:ascii="Times New Roman" w:hAnsi="Times New Roman" w:cs="Times New Roman"/>
          <w:bCs/>
          <w:color w:val="000000"/>
          <w:sz w:val="20"/>
          <w:szCs w:val="20"/>
          <w:lang w:val="en-US"/>
        </w:rPr>
      </w:pPr>
      <w:r w:rsidRPr="006B09DA">
        <w:rPr>
          <w:rFonts w:ascii="Times New Roman" w:hAnsi="Times New Roman" w:cs="Times New Roman"/>
          <w:bCs/>
          <w:i/>
          <w:color w:val="000000"/>
          <w:sz w:val="20"/>
          <w:szCs w:val="20"/>
          <w:lang w:val="en-US"/>
        </w:rPr>
        <w:t xml:space="preserve">Means, Standard Deviations, </w:t>
      </w:r>
      <w:ins w:id="114" w:author="Niemiec, Christopher" w:date="2020-12-22T19:01:00Z">
        <w:r w:rsidR="00133F4B">
          <w:rPr>
            <w:rFonts w:ascii="Times New Roman" w:hAnsi="Times New Roman" w:cs="Times New Roman"/>
            <w:bCs/>
            <w:i/>
            <w:color w:val="000000"/>
            <w:sz w:val="20"/>
            <w:szCs w:val="20"/>
            <w:lang w:val="en-US"/>
          </w:rPr>
          <w:t xml:space="preserve">Ranges, </w:t>
        </w:r>
      </w:ins>
      <w:r w:rsidRPr="006B09DA">
        <w:rPr>
          <w:rFonts w:ascii="Times New Roman" w:hAnsi="Times New Roman" w:cs="Times New Roman"/>
          <w:bCs/>
          <w:i/>
          <w:color w:val="000000"/>
          <w:sz w:val="20"/>
          <w:szCs w:val="20"/>
          <w:lang w:val="en-US"/>
        </w:rPr>
        <w:t>and Intercorrelations for the Study Variables.</w:t>
      </w:r>
    </w:p>
    <w:tbl>
      <w:tblPr>
        <w:tblStyle w:val="ListTable6Colorful1"/>
        <w:tblW w:w="0" w:type="auto"/>
        <w:tblLook w:val="0620" w:firstRow="1" w:lastRow="0" w:firstColumn="0" w:lastColumn="0" w:noHBand="1" w:noVBand="1"/>
      </w:tblPr>
      <w:tblGrid>
        <w:gridCol w:w="3075"/>
        <w:gridCol w:w="753"/>
        <w:gridCol w:w="686"/>
        <w:gridCol w:w="1243"/>
        <w:gridCol w:w="788"/>
        <w:gridCol w:w="788"/>
        <w:gridCol w:w="788"/>
        <w:gridCol w:w="788"/>
        <w:gridCol w:w="788"/>
        <w:gridCol w:w="721"/>
        <w:gridCol w:w="721"/>
        <w:gridCol w:w="476"/>
      </w:tblGrid>
      <w:tr w:rsidR="00160937" w:rsidRPr="0032620F" w14:paraId="68FFA56A" w14:textId="77777777" w:rsidTr="00692C07">
        <w:trPr>
          <w:cnfStyle w:val="100000000000" w:firstRow="1" w:lastRow="0" w:firstColumn="0" w:lastColumn="0" w:oddVBand="0" w:evenVBand="0" w:oddHBand="0" w:evenHBand="0" w:firstRowFirstColumn="0" w:firstRowLastColumn="0" w:lastRowFirstColumn="0" w:lastRowLastColumn="0"/>
        </w:trPr>
        <w:tc>
          <w:tcPr>
            <w:tcW w:w="0" w:type="auto"/>
          </w:tcPr>
          <w:p w14:paraId="62445FE8" w14:textId="77777777" w:rsidR="00133F4B" w:rsidRPr="0032620F" w:rsidRDefault="00133F4B" w:rsidP="00577437">
            <w:pPr>
              <w:autoSpaceDE w:val="0"/>
              <w:autoSpaceDN w:val="0"/>
              <w:adjustRightInd w:val="0"/>
              <w:rPr>
                <w:rFonts w:ascii="Times New Roman" w:hAnsi="Times New Roman" w:cs="Times New Roman"/>
                <w:b w:val="0"/>
                <w:sz w:val="20"/>
                <w:szCs w:val="20"/>
                <w:lang w:val="en-US"/>
              </w:rPr>
            </w:pPr>
            <w:r w:rsidRPr="0032620F">
              <w:rPr>
                <w:rFonts w:ascii="Times New Roman" w:hAnsi="Times New Roman" w:cs="Times New Roman"/>
                <w:sz w:val="20"/>
                <w:szCs w:val="20"/>
                <w:lang w:val="en-US"/>
              </w:rPr>
              <w:t>Variable</w:t>
            </w:r>
          </w:p>
        </w:tc>
        <w:tc>
          <w:tcPr>
            <w:tcW w:w="0" w:type="auto"/>
          </w:tcPr>
          <w:p w14:paraId="74202D08" w14:textId="77777777" w:rsidR="00133F4B" w:rsidRPr="0032620F" w:rsidRDefault="00133F4B" w:rsidP="00015ACE">
            <w:pPr>
              <w:autoSpaceDE w:val="0"/>
              <w:autoSpaceDN w:val="0"/>
              <w:adjustRightInd w:val="0"/>
              <w:spacing w:line="320" w:lineRule="atLeast"/>
              <w:ind w:left="60" w:right="60"/>
              <w:jc w:val="center"/>
              <w:rPr>
                <w:rFonts w:ascii="Times New Roman" w:hAnsi="Times New Roman" w:cs="Times New Roman"/>
                <w:b w:val="0"/>
                <w:i/>
                <w:color w:val="000000"/>
                <w:sz w:val="20"/>
                <w:szCs w:val="20"/>
                <w:lang w:val="en-US"/>
              </w:rPr>
            </w:pPr>
            <w:r w:rsidRPr="0032620F">
              <w:rPr>
                <w:rFonts w:ascii="Times New Roman" w:hAnsi="Times New Roman" w:cs="Times New Roman"/>
                <w:i/>
                <w:color w:val="000000"/>
                <w:sz w:val="20"/>
                <w:szCs w:val="20"/>
                <w:lang w:val="en-US"/>
              </w:rPr>
              <w:t>M</w:t>
            </w:r>
          </w:p>
        </w:tc>
        <w:tc>
          <w:tcPr>
            <w:tcW w:w="0" w:type="auto"/>
          </w:tcPr>
          <w:p w14:paraId="116C7F60" w14:textId="77777777" w:rsidR="00133F4B" w:rsidRPr="0032620F" w:rsidRDefault="00133F4B" w:rsidP="00015ACE">
            <w:pPr>
              <w:autoSpaceDE w:val="0"/>
              <w:autoSpaceDN w:val="0"/>
              <w:adjustRightInd w:val="0"/>
              <w:spacing w:line="320" w:lineRule="atLeast"/>
              <w:ind w:left="60" w:right="60"/>
              <w:jc w:val="center"/>
              <w:rPr>
                <w:rFonts w:ascii="Times New Roman" w:hAnsi="Times New Roman" w:cs="Times New Roman"/>
                <w:b w:val="0"/>
                <w:i/>
                <w:color w:val="000000"/>
                <w:sz w:val="20"/>
                <w:szCs w:val="20"/>
                <w:lang w:val="en-US"/>
              </w:rPr>
            </w:pPr>
            <w:r w:rsidRPr="0032620F">
              <w:rPr>
                <w:rFonts w:ascii="Times New Roman" w:hAnsi="Times New Roman" w:cs="Times New Roman"/>
                <w:i/>
                <w:color w:val="000000"/>
                <w:sz w:val="20"/>
                <w:szCs w:val="20"/>
                <w:lang w:val="en-US"/>
              </w:rPr>
              <w:t>SD</w:t>
            </w:r>
          </w:p>
        </w:tc>
        <w:tc>
          <w:tcPr>
            <w:tcW w:w="0" w:type="auto"/>
          </w:tcPr>
          <w:p w14:paraId="0A5F35E8" w14:textId="77777777" w:rsidR="00133F4B" w:rsidRPr="0032620F" w:rsidRDefault="00133F4B" w:rsidP="00133F4B">
            <w:pPr>
              <w:autoSpaceDE w:val="0"/>
              <w:autoSpaceDN w:val="0"/>
              <w:adjustRightInd w:val="0"/>
              <w:spacing w:line="320" w:lineRule="atLeast"/>
              <w:ind w:left="60" w:right="60"/>
              <w:jc w:val="center"/>
              <w:rPr>
                <w:rFonts w:ascii="Times New Roman" w:hAnsi="Times New Roman" w:cs="Times New Roman"/>
                <w:color w:val="000000"/>
                <w:sz w:val="20"/>
                <w:szCs w:val="20"/>
                <w:lang w:val="en-US"/>
              </w:rPr>
            </w:pPr>
            <w:ins w:id="115" w:author="Niemiec, Christopher" w:date="2020-12-22T19:03:00Z">
              <w:r>
                <w:rPr>
                  <w:rFonts w:ascii="Times New Roman" w:hAnsi="Times New Roman" w:cs="Times New Roman"/>
                  <w:color w:val="000000"/>
                  <w:sz w:val="20"/>
                  <w:szCs w:val="20"/>
                  <w:lang w:val="en-US"/>
                </w:rPr>
                <w:t>Range</w:t>
              </w:r>
            </w:ins>
          </w:p>
        </w:tc>
        <w:tc>
          <w:tcPr>
            <w:tcW w:w="0" w:type="auto"/>
          </w:tcPr>
          <w:p w14:paraId="01A3C952" w14:textId="77777777" w:rsidR="00133F4B" w:rsidRPr="0032620F" w:rsidRDefault="00133F4B" w:rsidP="00FF02D2">
            <w:pPr>
              <w:autoSpaceDE w:val="0"/>
              <w:autoSpaceDN w:val="0"/>
              <w:adjustRightInd w:val="0"/>
              <w:spacing w:line="320" w:lineRule="atLeast"/>
              <w:ind w:left="60" w:right="60"/>
              <w:jc w:val="center"/>
              <w:rPr>
                <w:rFonts w:ascii="Times New Roman" w:hAnsi="Times New Roman" w:cs="Times New Roman"/>
                <w:b w:val="0"/>
                <w:color w:val="000000"/>
                <w:sz w:val="20"/>
                <w:szCs w:val="20"/>
                <w:lang w:val="en-US"/>
              </w:rPr>
            </w:pPr>
            <w:r w:rsidRPr="0032620F">
              <w:rPr>
                <w:rFonts w:ascii="Times New Roman" w:hAnsi="Times New Roman" w:cs="Times New Roman"/>
                <w:color w:val="000000"/>
                <w:sz w:val="20"/>
                <w:szCs w:val="20"/>
                <w:lang w:val="en-US"/>
              </w:rPr>
              <w:t>1</w:t>
            </w:r>
          </w:p>
        </w:tc>
        <w:tc>
          <w:tcPr>
            <w:tcW w:w="0" w:type="auto"/>
          </w:tcPr>
          <w:p w14:paraId="036EFF92" w14:textId="77777777" w:rsidR="00133F4B" w:rsidRPr="0032620F" w:rsidRDefault="00133F4B" w:rsidP="00FF02D2">
            <w:pPr>
              <w:autoSpaceDE w:val="0"/>
              <w:autoSpaceDN w:val="0"/>
              <w:adjustRightInd w:val="0"/>
              <w:spacing w:line="320" w:lineRule="atLeast"/>
              <w:ind w:left="60" w:right="60"/>
              <w:jc w:val="center"/>
              <w:rPr>
                <w:rFonts w:ascii="Times New Roman" w:hAnsi="Times New Roman" w:cs="Times New Roman"/>
                <w:b w:val="0"/>
                <w:color w:val="000000"/>
                <w:sz w:val="20"/>
                <w:szCs w:val="20"/>
                <w:lang w:val="en-US"/>
              </w:rPr>
            </w:pPr>
            <w:r w:rsidRPr="0032620F">
              <w:rPr>
                <w:rFonts w:ascii="Times New Roman" w:hAnsi="Times New Roman" w:cs="Times New Roman"/>
                <w:color w:val="000000"/>
                <w:sz w:val="20"/>
                <w:szCs w:val="20"/>
                <w:lang w:val="en-US"/>
              </w:rPr>
              <w:t>2</w:t>
            </w:r>
          </w:p>
        </w:tc>
        <w:tc>
          <w:tcPr>
            <w:tcW w:w="0" w:type="auto"/>
          </w:tcPr>
          <w:p w14:paraId="544F4108" w14:textId="77777777" w:rsidR="00133F4B" w:rsidRPr="0032620F" w:rsidRDefault="00133F4B" w:rsidP="00FF02D2">
            <w:pPr>
              <w:autoSpaceDE w:val="0"/>
              <w:autoSpaceDN w:val="0"/>
              <w:adjustRightInd w:val="0"/>
              <w:spacing w:line="320" w:lineRule="atLeast"/>
              <w:ind w:left="60" w:right="60"/>
              <w:jc w:val="center"/>
              <w:rPr>
                <w:rFonts w:ascii="Times New Roman" w:hAnsi="Times New Roman" w:cs="Times New Roman"/>
                <w:b w:val="0"/>
                <w:color w:val="000000"/>
                <w:sz w:val="20"/>
                <w:szCs w:val="20"/>
                <w:lang w:val="en-US"/>
              </w:rPr>
            </w:pPr>
            <w:r w:rsidRPr="0032620F">
              <w:rPr>
                <w:rFonts w:ascii="Times New Roman" w:hAnsi="Times New Roman" w:cs="Times New Roman"/>
                <w:color w:val="000000"/>
                <w:sz w:val="20"/>
                <w:szCs w:val="20"/>
                <w:lang w:val="en-US"/>
              </w:rPr>
              <w:t>3</w:t>
            </w:r>
          </w:p>
        </w:tc>
        <w:tc>
          <w:tcPr>
            <w:tcW w:w="0" w:type="auto"/>
          </w:tcPr>
          <w:p w14:paraId="7F7EAFB2" w14:textId="77777777" w:rsidR="00133F4B" w:rsidRPr="0032620F" w:rsidRDefault="00133F4B" w:rsidP="00FF02D2">
            <w:pPr>
              <w:autoSpaceDE w:val="0"/>
              <w:autoSpaceDN w:val="0"/>
              <w:adjustRightInd w:val="0"/>
              <w:spacing w:line="320" w:lineRule="atLeast"/>
              <w:ind w:left="60" w:right="60"/>
              <w:jc w:val="center"/>
              <w:rPr>
                <w:rFonts w:ascii="Times New Roman" w:hAnsi="Times New Roman" w:cs="Times New Roman"/>
                <w:b w:val="0"/>
                <w:color w:val="000000"/>
                <w:sz w:val="20"/>
                <w:szCs w:val="20"/>
                <w:lang w:val="en-US"/>
              </w:rPr>
            </w:pPr>
            <w:r w:rsidRPr="0032620F">
              <w:rPr>
                <w:rFonts w:ascii="Times New Roman" w:hAnsi="Times New Roman" w:cs="Times New Roman"/>
                <w:color w:val="000000"/>
                <w:sz w:val="20"/>
                <w:szCs w:val="20"/>
                <w:lang w:val="en-US"/>
              </w:rPr>
              <w:t>4</w:t>
            </w:r>
          </w:p>
        </w:tc>
        <w:tc>
          <w:tcPr>
            <w:tcW w:w="0" w:type="auto"/>
          </w:tcPr>
          <w:p w14:paraId="3A272DCF" w14:textId="77777777" w:rsidR="00133F4B" w:rsidRPr="0032620F" w:rsidRDefault="00133F4B" w:rsidP="00FF02D2">
            <w:pPr>
              <w:autoSpaceDE w:val="0"/>
              <w:autoSpaceDN w:val="0"/>
              <w:adjustRightInd w:val="0"/>
              <w:spacing w:line="320" w:lineRule="atLeast"/>
              <w:ind w:left="60" w:right="60"/>
              <w:jc w:val="center"/>
              <w:rPr>
                <w:rFonts w:ascii="Times New Roman" w:hAnsi="Times New Roman" w:cs="Times New Roman"/>
                <w:b w:val="0"/>
                <w:color w:val="000000"/>
                <w:sz w:val="20"/>
                <w:szCs w:val="20"/>
                <w:lang w:val="en-US"/>
              </w:rPr>
            </w:pPr>
            <w:r w:rsidRPr="0032620F">
              <w:rPr>
                <w:rFonts w:ascii="Times New Roman" w:hAnsi="Times New Roman" w:cs="Times New Roman"/>
                <w:color w:val="000000"/>
                <w:sz w:val="20"/>
                <w:szCs w:val="20"/>
                <w:lang w:val="en-US"/>
              </w:rPr>
              <w:t>5</w:t>
            </w:r>
          </w:p>
        </w:tc>
        <w:tc>
          <w:tcPr>
            <w:tcW w:w="0" w:type="auto"/>
          </w:tcPr>
          <w:p w14:paraId="0C1538A4" w14:textId="77777777" w:rsidR="00133F4B" w:rsidRPr="0032620F" w:rsidRDefault="00133F4B" w:rsidP="00FF02D2">
            <w:pPr>
              <w:autoSpaceDE w:val="0"/>
              <w:autoSpaceDN w:val="0"/>
              <w:adjustRightInd w:val="0"/>
              <w:spacing w:line="320" w:lineRule="atLeast"/>
              <w:ind w:left="60" w:right="60"/>
              <w:jc w:val="center"/>
              <w:rPr>
                <w:rFonts w:ascii="Times New Roman" w:hAnsi="Times New Roman" w:cs="Times New Roman"/>
                <w:b w:val="0"/>
                <w:color w:val="000000"/>
                <w:sz w:val="20"/>
                <w:szCs w:val="20"/>
                <w:lang w:val="en-US"/>
              </w:rPr>
            </w:pPr>
            <w:r w:rsidRPr="0032620F">
              <w:rPr>
                <w:rFonts w:ascii="Times New Roman" w:hAnsi="Times New Roman" w:cs="Times New Roman"/>
                <w:color w:val="000000"/>
                <w:sz w:val="20"/>
                <w:szCs w:val="20"/>
                <w:lang w:val="en-US"/>
              </w:rPr>
              <w:t>6</w:t>
            </w:r>
          </w:p>
        </w:tc>
        <w:tc>
          <w:tcPr>
            <w:tcW w:w="0" w:type="auto"/>
          </w:tcPr>
          <w:p w14:paraId="252AA846" w14:textId="77777777" w:rsidR="00133F4B" w:rsidRPr="0032620F" w:rsidRDefault="00133F4B" w:rsidP="00FF02D2">
            <w:pPr>
              <w:autoSpaceDE w:val="0"/>
              <w:autoSpaceDN w:val="0"/>
              <w:adjustRightInd w:val="0"/>
              <w:spacing w:line="320" w:lineRule="atLeast"/>
              <w:ind w:left="60" w:right="60"/>
              <w:jc w:val="center"/>
              <w:rPr>
                <w:rFonts w:ascii="Times New Roman" w:hAnsi="Times New Roman" w:cs="Times New Roman"/>
                <w:color w:val="000000"/>
                <w:sz w:val="20"/>
                <w:szCs w:val="20"/>
                <w:lang w:val="en-US"/>
              </w:rPr>
            </w:pPr>
            <w:r w:rsidRPr="0032620F">
              <w:rPr>
                <w:rFonts w:ascii="Times New Roman" w:hAnsi="Times New Roman" w:cs="Times New Roman"/>
                <w:color w:val="000000"/>
                <w:sz w:val="20"/>
                <w:szCs w:val="20"/>
                <w:lang w:val="en-US"/>
              </w:rPr>
              <w:t>7</w:t>
            </w:r>
          </w:p>
        </w:tc>
        <w:tc>
          <w:tcPr>
            <w:tcW w:w="0" w:type="auto"/>
          </w:tcPr>
          <w:p w14:paraId="70863DD9" w14:textId="77777777" w:rsidR="00133F4B" w:rsidRPr="0032620F" w:rsidRDefault="00133F4B" w:rsidP="00FF02D2">
            <w:pPr>
              <w:autoSpaceDE w:val="0"/>
              <w:autoSpaceDN w:val="0"/>
              <w:adjustRightInd w:val="0"/>
              <w:spacing w:line="320" w:lineRule="atLeast"/>
              <w:ind w:left="60" w:right="60"/>
              <w:jc w:val="center"/>
              <w:rPr>
                <w:rFonts w:ascii="Times New Roman" w:hAnsi="Times New Roman" w:cs="Times New Roman"/>
                <w:color w:val="000000"/>
                <w:sz w:val="20"/>
                <w:szCs w:val="20"/>
                <w:lang w:val="en-US"/>
              </w:rPr>
            </w:pPr>
            <w:r w:rsidRPr="0032620F">
              <w:rPr>
                <w:rFonts w:ascii="Times New Roman" w:hAnsi="Times New Roman" w:cs="Times New Roman"/>
                <w:color w:val="000000"/>
                <w:sz w:val="20"/>
                <w:szCs w:val="20"/>
                <w:lang w:val="en-US"/>
              </w:rPr>
              <w:t>8</w:t>
            </w:r>
          </w:p>
        </w:tc>
      </w:tr>
      <w:tr w:rsidR="00160937" w:rsidRPr="0032620F" w14:paraId="5B24C8AA" w14:textId="77777777" w:rsidTr="00692C07">
        <w:tc>
          <w:tcPr>
            <w:tcW w:w="0" w:type="auto"/>
          </w:tcPr>
          <w:p w14:paraId="3279CFD1" w14:textId="77777777" w:rsidR="00133F4B" w:rsidRPr="000B1BAD" w:rsidRDefault="00133F4B" w:rsidP="00577437">
            <w:pPr>
              <w:autoSpaceDE w:val="0"/>
              <w:autoSpaceDN w:val="0"/>
              <w:adjustRightInd w:val="0"/>
              <w:spacing w:line="320" w:lineRule="atLeast"/>
              <w:ind w:left="60" w:right="60"/>
              <w:rPr>
                <w:rFonts w:ascii="Times New Roman" w:hAnsi="Times New Roman" w:cs="Times New Roman"/>
                <w:color w:val="000000"/>
                <w:sz w:val="20"/>
                <w:szCs w:val="20"/>
                <w:lang w:val="en-US"/>
              </w:rPr>
            </w:pPr>
            <w:r w:rsidRPr="000B1BAD">
              <w:rPr>
                <w:rFonts w:ascii="Times New Roman" w:hAnsi="Times New Roman" w:cs="Times New Roman"/>
                <w:color w:val="000000"/>
                <w:sz w:val="20"/>
                <w:szCs w:val="20"/>
                <w:lang w:val="en-US"/>
              </w:rPr>
              <w:t>1. Role conflict</w:t>
            </w:r>
          </w:p>
        </w:tc>
        <w:tc>
          <w:tcPr>
            <w:tcW w:w="0" w:type="auto"/>
          </w:tcPr>
          <w:p w14:paraId="06264585" w14:textId="77777777" w:rsidR="00133F4B" w:rsidRPr="0032620F" w:rsidRDefault="00133F4B" w:rsidP="009D541C">
            <w:pPr>
              <w:autoSpaceDE w:val="0"/>
              <w:autoSpaceDN w:val="0"/>
              <w:adjustRightInd w:val="0"/>
              <w:spacing w:line="320" w:lineRule="atLeast"/>
              <w:ind w:left="60" w:right="60"/>
              <w:jc w:val="center"/>
              <w:rPr>
                <w:rFonts w:ascii="Times New Roman" w:hAnsi="Times New Roman" w:cs="Times New Roman"/>
                <w:color w:val="000000"/>
                <w:sz w:val="20"/>
                <w:szCs w:val="20"/>
                <w:lang w:val="en-US"/>
              </w:rPr>
            </w:pPr>
            <w:r w:rsidRPr="0032620F">
              <w:rPr>
                <w:rFonts w:ascii="Times New Roman" w:hAnsi="Times New Roman" w:cs="Times New Roman"/>
                <w:color w:val="000000"/>
                <w:sz w:val="20"/>
                <w:szCs w:val="20"/>
                <w:lang w:val="en-US"/>
              </w:rPr>
              <w:t>3.80</w:t>
            </w:r>
          </w:p>
        </w:tc>
        <w:tc>
          <w:tcPr>
            <w:tcW w:w="0" w:type="auto"/>
          </w:tcPr>
          <w:p w14:paraId="0545A276" w14:textId="77777777" w:rsidR="00133F4B" w:rsidRPr="0032620F" w:rsidRDefault="00133F4B" w:rsidP="00D5298A">
            <w:pPr>
              <w:autoSpaceDE w:val="0"/>
              <w:autoSpaceDN w:val="0"/>
              <w:adjustRightInd w:val="0"/>
              <w:spacing w:line="320" w:lineRule="atLeast"/>
              <w:ind w:left="60" w:right="60"/>
              <w:jc w:val="center"/>
              <w:rPr>
                <w:rFonts w:ascii="Times New Roman" w:hAnsi="Times New Roman" w:cs="Times New Roman"/>
                <w:color w:val="000000"/>
                <w:sz w:val="20"/>
                <w:szCs w:val="20"/>
                <w:lang w:val="en-US"/>
              </w:rPr>
            </w:pPr>
            <w:r w:rsidRPr="0032620F">
              <w:rPr>
                <w:rFonts w:ascii="Times New Roman" w:hAnsi="Times New Roman" w:cs="Times New Roman"/>
                <w:color w:val="000000"/>
                <w:sz w:val="20"/>
                <w:szCs w:val="20"/>
                <w:lang w:val="en-US"/>
              </w:rPr>
              <w:t>1.21</w:t>
            </w:r>
          </w:p>
        </w:tc>
        <w:tc>
          <w:tcPr>
            <w:tcW w:w="0" w:type="auto"/>
          </w:tcPr>
          <w:p w14:paraId="5B76439C" w14:textId="77777777" w:rsidR="00133F4B" w:rsidRPr="0032620F" w:rsidRDefault="00133F4B" w:rsidP="00D5298A">
            <w:pPr>
              <w:autoSpaceDE w:val="0"/>
              <w:autoSpaceDN w:val="0"/>
              <w:adjustRightInd w:val="0"/>
              <w:spacing w:line="320" w:lineRule="atLeast"/>
              <w:ind w:left="60" w:right="60"/>
              <w:jc w:val="center"/>
              <w:rPr>
                <w:rFonts w:ascii="Times New Roman" w:hAnsi="Times New Roman" w:cs="Times New Roman"/>
                <w:color w:val="000000"/>
                <w:sz w:val="20"/>
                <w:szCs w:val="20"/>
                <w:lang w:val="en-US"/>
              </w:rPr>
            </w:pPr>
            <w:ins w:id="116" w:author="Niemiec, Christopher" w:date="2020-12-22T19:05:00Z">
              <w:r>
                <w:rPr>
                  <w:rFonts w:ascii="Times New Roman" w:hAnsi="Times New Roman" w:cs="Times New Roman"/>
                  <w:color w:val="000000"/>
                  <w:sz w:val="20"/>
                  <w:szCs w:val="20"/>
                  <w:lang w:val="en-US"/>
                </w:rPr>
                <w:t>1.00 – 6.63</w:t>
              </w:r>
            </w:ins>
          </w:p>
        </w:tc>
        <w:tc>
          <w:tcPr>
            <w:tcW w:w="0" w:type="auto"/>
          </w:tcPr>
          <w:p w14:paraId="630CA118" w14:textId="77777777" w:rsidR="00133F4B" w:rsidRPr="0032620F" w:rsidRDefault="00133F4B" w:rsidP="00D5298A">
            <w:pPr>
              <w:autoSpaceDE w:val="0"/>
              <w:autoSpaceDN w:val="0"/>
              <w:adjustRightInd w:val="0"/>
              <w:spacing w:line="320" w:lineRule="atLeast"/>
              <w:ind w:left="60" w:right="60"/>
              <w:jc w:val="center"/>
              <w:rPr>
                <w:rFonts w:ascii="Times New Roman" w:hAnsi="Times New Roman" w:cs="Times New Roman"/>
                <w:color w:val="000000"/>
                <w:sz w:val="20"/>
                <w:szCs w:val="20"/>
                <w:lang w:val="en-US"/>
              </w:rPr>
            </w:pPr>
            <w:r w:rsidRPr="0032620F">
              <w:rPr>
                <w:rFonts w:ascii="Times New Roman" w:hAnsi="Times New Roman" w:cs="Times New Roman"/>
                <w:color w:val="000000"/>
                <w:sz w:val="20"/>
                <w:szCs w:val="20"/>
                <w:lang w:val="en-US"/>
              </w:rPr>
              <w:t>---</w:t>
            </w:r>
          </w:p>
        </w:tc>
        <w:tc>
          <w:tcPr>
            <w:tcW w:w="0" w:type="auto"/>
          </w:tcPr>
          <w:p w14:paraId="768D055C" w14:textId="77777777" w:rsidR="00133F4B" w:rsidRPr="0032620F" w:rsidRDefault="00133F4B" w:rsidP="00133F4B">
            <w:pPr>
              <w:autoSpaceDE w:val="0"/>
              <w:autoSpaceDN w:val="0"/>
              <w:adjustRightInd w:val="0"/>
              <w:spacing w:line="320" w:lineRule="atLeast"/>
              <w:ind w:left="60" w:right="60"/>
              <w:jc w:val="center"/>
              <w:rPr>
                <w:rFonts w:ascii="Times New Roman" w:hAnsi="Times New Roman" w:cs="Times New Roman"/>
                <w:color w:val="000000"/>
                <w:sz w:val="20"/>
                <w:szCs w:val="20"/>
                <w:vertAlign w:val="superscript"/>
                <w:lang w:val="en-US"/>
              </w:rPr>
            </w:pPr>
          </w:p>
        </w:tc>
        <w:tc>
          <w:tcPr>
            <w:tcW w:w="0" w:type="auto"/>
          </w:tcPr>
          <w:p w14:paraId="1B138CFD" w14:textId="77777777" w:rsidR="00133F4B" w:rsidRPr="0032620F" w:rsidRDefault="00133F4B" w:rsidP="00160937">
            <w:pPr>
              <w:autoSpaceDE w:val="0"/>
              <w:autoSpaceDN w:val="0"/>
              <w:adjustRightInd w:val="0"/>
              <w:spacing w:line="320" w:lineRule="atLeast"/>
              <w:ind w:left="60" w:right="60"/>
              <w:jc w:val="center"/>
              <w:rPr>
                <w:rFonts w:ascii="Times New Roman" w:hAnsi="Times New Roman" w:cs="Times New Roman"/>
                <w:color w:val="000000"/>
                <w:sz w:val="20"/>
                <w:szCs w:val="20"/>
                <w:lang w:val="en-US"/>
              </w:rPr>
            </w:pPr>
          </w:p>
        </w:tc>
        <w:tc>
          <w:tcPr>
            <w:tcW w:w="0" w:type="auto"/>
          </w:tcPr>
          <w:p w14:paraId="58149568" w14:textId="77777777" w:rsidR="00133F4B" w:rsidRPr="0032620F" w:rsidRDefault="00133F4B" w:rsidP="00160937">
            <w:pPr>
              <w:autoSpaceDE w:val="0"/>
              <w:autoSpaceDN w:val="0"/>
              <w:adjustRightInd w:val="0"/>
              <w:spacing w:line="320" w:lineRule="atLeast"/>
              <w:ind w:left="60" w:right="60"/>
              <w:jc w:val="center"/>
              <w:rPr>
                <w:rFonts w:ascii="Times New Roman" w:hAnsi="Times New Roman" w:cs="Times New Roman"/>
                <w:color w:val="000000"/>
                <w:sz w:val="20"/>
                <w:szCs w:val="20"/>
                <w:lang w:val="en-US"/>
              </w:rPr>
            </w:pPr>
          </w:p>
        </w:tc>
        <w:tc>
          <w:tcPr>
            <w:tcW w:w="0" w:type="auto"/>
          </w:tcPr>
          <w:p w14:paraId="28B4AC45" w14:textId="77777777" w:rsidR="00133F4B" w:rsidRPr="0032620F" w:rsidRDefault="00133F4B" w:rsidP="00160937">
            <w:pPr>
              <w:autoSpaceDE w:val="0"/>
              <w:autoSpaceDN w:val="0"/>
              <w:adjustRightInd w:val="0"/>
              <w:spacing w:line="320" w:lineRule="atLeast"/>
              <w:ind w:left="60" w:right="60"/>
              <w:jc w:val="center"/>
              <w:rPr>
                <w:rFonts w:ascii="Times New Roman" w:hAnsi="Times New Roman" w:cs="Times New Roman"/>
                <w:color w:val="000000"/>
                <w:sz w:val="20"/>
                <w:szCs w:val="20"/>
                <w:lang w:val="en-US"/>
              </w:rPr>
            </w:pPr>
          </w:p>
        </w:tc>
        <w:tc>
          <w:tcPr>
            <w:tcW w:w="0" w:type="auto"/>
          </w:tcPr>
          <w:p w14:paraId="3641A5B7" w14:textId="77777777" w:rsidR="00133F4B" w:rsidRPr="0032620F" w:rsidRDefault="00133F4B" w:rsidP="00160937">
            <w:pPr>
              <w:autoSpaceDE w:val="0"/>
              <w:autoSpaceDN w:val="0"/>
              <w:adjustRightInd w:val="0"/>
              <w:spacing w:line="320" w:lineRule="atLeast"/>
              <w:ind w:left="60" w:right="60"/>
              <w:jc w:val="center"/>
              <w:rPr>
                <w:rFonts w:ascii="Times New Roman" w:hAnsi="Times New Roman" w:cs="Times New Roman"/>
                <w:color w:val="000000"/>
                <w:sz w:val="20"/>
                <w:szCs w:val="20"/>
                <w:lang w:val="en-US"/>
              </w:rPr>
            </w:pPr>
          </w:p>
        </w:tc>
        <w:tc>
          <w:tcPr>
            <w:tcW w:w="0" w:type="auto"/>
          </w:tcPr>
          <w:p w14:paraId="0F7F1E5F" w14:textId="77777777" w:rsidR="00133F4B" w:rsidRPr="0032620F" w:rsidRDefault="00133F4B" w:rsidP="00160937">
            <w:pPr>
              <w:autoSpaceDE w:val="0"/>
              <w:autoSpaceDN w:val="0"/>
              <w:adjustRightInd w:val="0"/>
              <w:spacing w:line="320" w:lineRule="atLeast"/>
              <w:ind w:left="60" w:right="60"/>
              <w:jc w:val="center"/>
              <w:rPr>
                <w:rFonts w:ascii="Times New Roman" w:hAnsi="Times New Roman" w:cs="Times New Roman"/>
                <w:color w:val="000000"/>
                <w:sz w:val="20"/>
                <w:szCs w:val="20"/>
                <w:lang w:val="en-US"/>
              </w:rPr>
            </w:pPr>
          </w:p>
        </w:tc>
        <w:tc>
          <w:tcPr>
            <w:tcW w:w="0" w:type="auto"/>
          </w:tcPr>
          <w:p w14:paraId="1ABCE187" w14:textId="77777777" w:rsidR="00133F4B" w:rsidRPr="0032620F" w:rsidRDefault="00133F4B" w:rsidP="00160937">
            <w:pPr>
              <w:autoSpaceDE w:val="0"/>
              <w:autoSpaceDN w:val="0"/>
              <w:adjustRightInd w:val="0"/>
              <w:spacing w:line="320" w:lineRule="atLeast"/>
              <w:ind w:left="60" w:right="60"/>
              <w:jc w:val="center"/>
              <w:rPr>
                <w:rFonts w:ascii="Times New Roman" w:hAnsi="Times New Roman" w:cs="Times New Roman"/>
                <w:color w:val="000000"/>
                <w:sz w:val="20"/>
                <w:szCs w:val="20"/>
                <w:lang w:val="en-US"/>
              </w:rPr>
            </w:pPr>
          </w:p>
        </w:tc>
      </w:tr>
      <w:tr w:rsidR="00160937" w:rsidRPr="0032620F" w14:paraId="609E03A1" w14:textId="77777777" w:rsidTr="00692C07">
        <w:tc>
          <w:tcPr>
            <w:tcW w:w="0" w:type="auto"/>
          </w:tcPr>
          <w:p w14:paraId="2D330CAF" w14:textId="77777777" w:rsidR="00133F4B" w:rsidRPr="000B1BAD" w:rsidRDefault="00133F4B" w:rsidP="000B1BAD">
            <w:pPr>
              <w:autoSpaceDE w:val="0"/>
              <w:autoSpaceDN w:val="0"/>
              <w:adjustRightInd w:val="0"/>
              <w:spacing w:line="320" w:lineRule="atLeast"/>
              <w:ind w:left="60" w:right="60"/>
              <w:rPr>
                <w:rFonts w:ascii="Times New Roman" w:hAnsi="Times New Roman" w:cs="Times New Roman"/>
                <w:color w:val="000000"/>
                <w:sz w:val="20"/>
                <w:szCs w:val="20"/>
                <w:lang w:val="en-US"/>
              </w:rPr>
            </w:pPr>
            <w:r w:rsidRPr="000B1BAD">
              <w:rPr>
                <w:rFonts w:ascii="Times New Roman" w:hAnsi="Times New Roman" w:cs="Times New Roman"/>
                <w:color w:val="000000"/>
                <w:sz w:val="20"/>
                <w:szCs w:val="20"/>
                <w:lang w:val="en-US"/>
              </w:rPr>
              <w:t>2. Autonomy frustration</w:t>
            </w:r>
          </w:p>
        </w:tc>
        <w:tc>
          <w:tcPr>
            <w:tcW w:w="0" w:type="auto"/>
          </w:tcPr>
          <w:p w14:paraId="1A7A50C5" w14:textId="77777777" w:rsidR="00133F4B" w:rsidRPr="000B1BAD" w:rsidRDefault="00133F4B" w:rsidP="009D541C">
            <w:pPr>
              <w:autoSpaceDE w:val="0"/>
              <w:autoSpaceDN w:val="0"/>
              <w:adjustRightInd w:val="0"/>
              <w:spacing w:line="320" w:lineRule="atLeast"/>
              <w:ind w:left="60" w:right="60"/>
              <w:rPr>
                <w:rFonts w:ascii="Times New Roman" w:hAnsi="Times New Roman" w:cs="Times New Roman"/>
                <w:color w:val="000000"/>
                <w:sz w:val="20"/>
                <w:szCs w:val="20"/>
                <w:lang w:val="en-US"/>
              </w:rPr>
            </w:pPr>
            <w:r w:rsidRPr="000B1BAD">
              <w:rPr>
                <w:rFonts w:ascii="Times New Roman" w:hAnsi="Times New Roman" w:cs="Times New Roman"/>
                <w:color w:val="000000"/>
                <w:sz w:val="20"/>
                <w:szCs w:val="20"/>
                <w:lang w:val="en-US"/>
              </w:rPr>
              <w:t>2.19</w:t>
            </w:r>
          </w:p>
        </w:tc>
        <w:tc>
          <w:tcPr>
            <w:tcW w:w="0" w:type="auto"/>
          </w:tcPr>
          <w:p w14:paraId="61795C12" w14:textId="77777777" w:rsidR="00133F4B" w:rsidRPr="000B1BAD" w:rsidRDefault="00133F4B" w:rsidP="00133F4B">
            <w:pPr>
              <w:autoSpaceDE w:val="0"/>
              <w:autoSpaceDN w:val="0"/>
              <w:adjustRightInd w:val="0"/>
              <w:spacing w:line="320" w:lineRule="atLeast"/>
              <w:ind w:left="60" w:right="60"/>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0</w:t>
            </w:r>
            <w:r w:rsidRPr="000B1BAD">
              <w:rPr>
                <w:rFonts w:ascii="Times New Roman" w:hAnsi="Times New Roman" w:cs="Times New Roman"/>
                <w:color w:val="000000"/>
                <w:sz w:val="20"/>
                <w:szCs w:val="20"/>
                <w:lang w:val="en-US"/>
              </w:rPr>
              <w:t>.78</w:t>
            </w:r>
          </w:p>
        </w:tc>
        <w:tc>
          <w:tcPr>
            <w:tcW w:w="0" w:type="auto"/>
          </w:tcPr>
          <w:p w14:paraId="07CE1BD3" w14:textId="77777777" w:rsidR="00133F4B" w:rsidRPr="0032620F" w:rsidRDefault="00133F4B" w:rsidP="00D5298A">
            <w:pPr>
              <w:autoSpaceDE w:val="0"/>
              <w:autoSpaceDN w:val="0"/>
              <w:adjustRightInd w:val="0"/>
              <w:spacing w:line="320" w:lineRule="atLeast"/>
              <w:ind w:left="60" w:right="60"/>
              <w:jc w:val="center"/>
              <w:rPr>
                <w:rFonts w:ascii="Times New Roman" w:hAnsi="Times New Roman" w:cs="Times New Roman"/>
                <w:color w:val="000000"/>
                <w:sz w:val="20"/>
                <w:szCs w:val="20"/>
                <w:lang w:val="en-US"/>
              </w:rPr>
            </w:pPr>
            <w:ins w:id="117" w:author="Niemiec, Christopher" w:date="2020-12-22T19:06:00Z">
              <w:r>
                <w:rPr>
                  <w:rFonts w:ascii="Times New Roman" w:hAnsi="Times New Roman" w:cs="Times New Roman"/>
                  <w:color w:val="000000"/>
                  <w:sz w:val="20"/>
                  <w:szCs w:val="20"/>
                  <w:lang w:val="en-US"/>
                </w:rPr>
                <w:t>1.00 – 4.75</w:t>
              </w:r>
            </w:ins>
          </w:p>
        </w:tc>
        <w:tc>
          <w:tcPr>
            <w:tcW w:w="0" w:type="auto"/>
          </w:tcPr>
          <w:p w14:paraId="090E15BE" w14:textId="77777777" w:rsidR="00133F4B" w:rsidRPr="0032620F" w:rsidRDefault="00133F4B" w:rsidP="00D5298A">
            <w:pPr>
              <w:autoSpaceDE w:val="0"/>
              <w:autoSpaceDN w:val="0"/>
              <w:adjustRightInd w:val="0"/>
              <w:spacing w:line="320" w:lineRule="atLeast"/>
              <w:ind w:left="60" w:right="60"/>
              <w:jc w:val="center"/>
              <w:rPr>
                <w:rFonts w:ascii="Times New Roman" w:hAnsi="Times New Roman" w:cs="Times New Roman"/>
                <w:color w:val="000000"/>
                <w:sz w:val="20"/>
                <w:szCs w:val="20"/>
                <w:lang w:val="en-US"/>
              </w:rPr>
            </w:pPr>
            <w:r w:rsidRPr="0032620F">
              <w:rPr>
                <w:rFonts w:ascii="Times New Roman" w:hAnsi="Times New Roman" w:cs="Times New Roman"/>
                <w:color w:val="000000"/>
                <w:sz w:val="20"/>
                <w:szCs w:val="20"/>
                <w:lang w:val="en-US"/>
              </w:rPr>
              <w:t>.54</w:t>
            </w:r>
            <w:r w:rsidRPr="0032620F">
              <w:rPr>
                <w:rFonts w:ascii="Times New Roman" w:hAnsi="Times New Roman" w:cs="Times New Roman"/>
                <w:color w:val="000000"/>
                <w:sz w:val="20"/>
                <w:szCs w:val="20"/>
                <w:vertAlign w:val="superscript"/>
                <w:lang w:val="en-US"/>
              </w:rPr>
              <w:t>***</w:t>
            </w:r>
          </w:p>
        </w:tc>
        <w:tc>
          <w:tcPr>
            <w:tcW w:w="0" w:type="auto"/>
          </w:tcPr>
          <w:p w14:paraId="7C64D450" w14:textId="77777777" w:rsidR="00133F4B" w:rsidRPr="0032620F" w:rsidRDefault="00133F4B" w:rsidP="00D5298A">
            <w:pPr>
              <w:autoSpaceDE w:val="0"/>
              <w:autoSpaceDN w:val="0"/>
              <w:adjustRightInd w:val="0"/>
              <w:spacing w:line="320" w:lineRule="atLeast"/>
              <w:ind w:right="60"/>
              <w:jc w:val="center"/>
              <w:rPr>
                <w:rFonts w:ascii="Times New Roman" w:hAnsi="Times New Roman" w:cs="Times New Roman"/>
                <w:color w:val="000000"/>
                <w:sz w:val="20"/>
                <w:szCs w:val="20"/>
                <w:lang w:val="en-US"/>
              </w:rPr>
            </w:pPr>
            <w:r w:rsidRPr="0032620F">
              <w:rPr>
                <w:rFonts w:ascii="Times New Roman" w:hAnsi="Times New Roman" w:cs="Times New Roman"/>
                <w:color w:val="000000"/>
                <w:sz w:val="20"/>
                <w:szCs w:val="20"/>
                <w:lang w:val="en-US"/>
              </w:rPr>
              <w:t>---</w:t>
            </w:r>
          </w:p>
        </w:tc>
        <w:tc>
          <w:tcPr>
            <w:tcW w:w="0" w:type="auto"/>
          </w:tcPr>
          <w:p w14:paraId="43320D67" w14:textId="77777777" w:rsidR="00133F4B" w:rsidRPr="0032620F" w:rsidRDefault="00133F4B" w:rsidP="00133F4B">
            <w:pPr>
              <w:autoSpaceDE w:val="0"/>
              <w:autoSpaceDN w:val="0"/>
              <w:adjustRightInd w:val="0"/>
              <w:spacing w:line="320" w:lineRule="atLeast"/>
              <w:ind w:left="60" w:right="60"/>
              <w:jc w:val="center"/>
              <w:rPr>
                <w:rFonts w:ascii="Times New Roman" w:hAnsi="Times New Roman" w:cs="Times New Roman"/>
                <w:color w:val="000000"/>
                <w:sz w:val="20"/>
                <w:szCs w:val="20"/>
                <w:lang w:val="en-US"/>
              </w:rPr>
            </w:pPr>
          </w:p>
        </w:tc>
        <w:tc>
          <w:tcPr>
            <w:tcW w:w="0" w:type="auto"/>
          </w:tcPr>
          <w:p w14:paraId="72390A7F" w14:textId="77777777" w:rsidR="00133F4B" w:rsidRPr="0032620F" w:rsidRDefault="00133F4B" w:rsidP="00160937">
            <w:pPr>
              <w:autoSpaceDE w:val="0"/>
              <w:autoSpaceDN w:val="0"/>
              <w:adjustRightInd w:val="0"/>
              <w:spacing w:line="320" w:lineRule="atLeast"/>
              <w:ind w:left="60" w:right="60"/>
              <w:jc w:val="center"/>
              <w:rPr>
                <w:rFonts w:ascii="Times New Roman" w:hAnsi="Times New Roman" w:cs="Times New Roman"/>
                <w:color w:val="000000"/>
                <w:sz w:val="20"/>
                <w:szCs w:val="20"/>
                <w:lang w:val="en-US"/>
              </w:rPr>
            </w:pPr>
          </w:p>
        </w:tc>
        <w:tc>
          <w:tcPr>
            <w:tcW w:w="0" w:type="auto"/>
          </w:tcPr>
          <w:p w14:paraId="1154A16D" w14:textId="77777777" w:rsidR="00133F4B" w:rsidRPr="0032620F" w:rsidRDefault="00133F4B" w:rsidP="00160937">
            <w:pPr>
              <w:autoSpaceDE w:val="0"/>
              <w:autoSpaceDN w:val="0"/>
              <w:adjustRightInd w:val="0"/>
              <w:spacing w:line="320" w:lineRule="atLeast"/>
              <w:ind w:left="60" w:right="60"/>
              <w:jc w:val="center"/>
              <w:rPr>
                <w:rFonts w:ascii="Times New Roman" w:hAnsi="Times New Roman" w:cs="Times New Roman"/>
                <w:color w:val="000000"/>
                <w:sz w:val="20"/>
                <w:szCs w:val="20"/>
                <w:lang w:val="en-US"/>
              </w:rPr>
            </w:pPr>
          </w:p>
        </w:tc>
        <w:tc>
          <w:tcPr>
            <w:tcW w:w="0" w:type="auto"/>
          </w:tcPr>
          <w:p w14:paraId="76C18CAA" w14:textId="77777777" w:rsidR="00133F4B" w:rsidRPr="0032620F" w:rsidRDefault="00133F4B" w:rsidP="00160937">
            <w:pPr>
              <w:autoSpaceDE w:val="0"/>
              <w:autoSpaceDN w:val="0"/>
              <w:adjustRightInd w:val="0"/>
              <w:spacing w:line="320" w:lineRule="atLeast"/>
              <w:ind w:left="60" w:right="60"/>
              <w:jc w:val="center"/>
              <w:rPr>
                <w:rFonts w:ascii="Times New Roman" w:hAnsi="Times New Roman" w:cs="Times New Roman"/>
                <w:color w:val="000000"/>
                <w:sz w:val="20"/>
                <w:szCs w:val="20"/>
                <w:lang w:val="en-US"/>
              </w:rPr>
            </w:pPr>
          </w:p>
        </w:tc>
        <w:tc>
          <w:tcPr>
            <w:tcW w:w="0" w:type="auto"/>
          </w:tcPr>
          <w:p w14:paraId="7A3E4D31" w14:textId="77777777" w:rsidR="00133F4B" w:rsidRPr="0032620F" w:rsidRDefault="00133F4B" w:rsidP="00160937">
            <w:pPr>
              <w:autoSpaceDE w:val="0"/>
              <w:autoSpaceDN w:val="0"/>
              <w:adjustRightInd w:val="0"/>
              <w:spacing w:line="320" w:lineRule="atLeast"/>
              <w:ind w:left="60" w:right="60"/>
              <w:jc w:val="center"/>
              <w:rPr>
                <w:rFonts w:ascii="Times New Roman" w:hAnsi="Times New Roman" w:cs="Times New Roman"/>
                <w:color w:val="000000"/>
                <w:sz w:val="20"/>
                <w:szCs w:val="20"/>
                <w:lang w:val="en-US"/>
              </w:rPr>
            </w:pPr>
          </w:p>
        </w:tc>
        <w:tc>
          <w:tcPr>
            <w:tcW w:w="0" w:type="auto"/>
          </w:tcPr>
          <w:p w14:paraId="43243F52" w14:textId="77777777" w:rsidR="00133F4B" w:rsidRPr="0032620F" w:rsidRDefault="00133F4B" w:rsidP="00160937">
            <w:pPr>
              <w:autoSpaceDE w:val="0"/>
              <w:autoSpaceDN w:val="0"/>
              <w:adjustRightInd w:val="0"/>
              <w:spacing w:line="320" w:lineRule="atLeast"/>
              <w:ind w:left="60" w:right="60"/>
              <w:jc w:val="center"/>
              <w:rPr>
                <w:rFonts w:ascii="Times New Roman" w:hAnsi="Times New Roman" w:cs="Times New Roman"/>
                <w:color w:val="000000"/>
                <w:sz w:val="20"/>
                <w:szCs w:val="20"/>
                <w:lang w:val="en-US"/>
              </w:rPr>
            </w:pPr>
          </w:p>
        </w:tc>
      </w:tr>
      <w:tr w:rsidR="00160937" w:rsidRPr="0032620F" w14:paraId="0CCDFFB5" w14:textId="77777777" w:rsidTr="00692C07">
        <w:tc>
          <w:tcPr>
            <w:tcW w:w="0" w:type="auto"/>
          </w:tcPr>
          <w:p w14:paraId="28FE2556" w14:textId="77777777" w:rsidR="00133F4B" w:rsidRPr="000B1BAD" w:rsidRDefault="00133F4B" w:rsidP="000B1BAD">
            <w:pPr>
              <w:autoSpaceDE w:val="0"/>
              <w:autoSpaceDN w:val="0"/>
              <w:adjustRightInd w:val="0"/>
              <w:spacing w:line="320" w:lineRule="atLeast"/>
              <w:ind w:left="60" w:right="60"/>
              <w:rPr>
                <w:rFonts w:ascii="Times New Roman" w:hAnsi="Times New Roman" w:cs="Times New Roman"/>
                <w:color w:val="000000"/>
                <w:sz w:val="20"/>
                <w:szCs w:val="20"/>
                <w:lang w:val="en-US"/>
              </w:rPr>
            </w:pPr>
            <w:r w:rsidRPr="000B1BAD">
              <w:rPr>
                <w:rFonts w:ascii="Times New Roman" w:hAnsi="Times New Roman" w:cs="Times New Roman"/>
                <w:color w:val="000000"/>
                <w:sz w:val="20"/>
                <w:szCs w:val="20"/>
                <w:lang w:val="en-US"/>
              </w:rPr>
              <w:t>3. Competence frustration</w:t>
            </w:r>
          </w:p>
        </w:tc>
        <w:tc>
          <w:tcPr>
            <w:tcW w:w="0" w:type="auto"/>
          </w:tcPr>
          <w:p w14:paraId="38EB12A9" w14:textId="77777777" w:rsidR="00133F4B" w:rsidRPr="000B1BAD" w:rsidRDefault="00133F4B" w:rsidP="009D541C">
            <w:pPr>
              <w:autoSpaceDE w:val="0"/>
              <w:autoSpaceDN w:val="0"/>
              <w:adjustRightInd w:val="0"/>
              <w:spacing w:line="320" w:lineRule="atLeast"/>
              <w:ind w:left="60" w:right="60"/>
              <w:jc w:val="center"/>
              <w:rPr>
                <w:rFonts w:ascii="Times New Roman" w:hAnsi="Times New Roman" w:cs="Times New Roman"/>
                <w:color w:val="000000"/>
                <w:sz w:val="20"/>
                <w:szCs w:val="20"/>
                <w:lang w:val="en-US"/>
              </w:rPr>
            </w:pPr>
            <w:r w:rsidRPr="000B1BAD">
              <w:rPr>
                <w:rFonts w:ascii="Times New Roman" w:hAnsi="Times New Roman" w:cs="Times New Roman"/>
                <w:color w:val="000000"/>
                <w:sz w:val="20"/>
                <w:szCs w:val="20"/>
                <w:lang w:val="en-US"/>
              </w:rPr>
              <w:t>2.31</w:t>
            </w:r>
          </w:p>
        </w:tc>
        <w:tc>
          <w:tcPr>
            <w:tcW w:w="0" w:type="auto"/>
          </w:tcPr>
          <w:p w14:paraId="2D379CA3" w14:textId="77777777" w:rsidR="00133F4B" w:rsidRPr="000B1BAD" w:rsidRDefault="00133F4B" w:rsidP="00133F4B">
            <w:pPr>
              <w:autoSpaceDE w:val="0"/>
              <w:autoSpaceDN w:val="0"/>
              <w:adjustRightInd w:val="0"/>
              <w:spacing w:line="320" w:lineRule="atLeast"/>
              <w:ind w:left="60" w:right="60"/>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0</w:t>
            </w:r>
            <w:r w:rsidRPr="000B1BAD">
              <w:rPr>
                <w:rFonts w:ascii="Times New Roman" w:hAnsi="Times New Roman" w:cs="Times New Roman"/>
                <w:color w:val="000000"/>
                <w:sz w:val="20"/>
                <w:szCs w:val="20"/>
                <w:lang w:val="en-US"/>
              </w:rPr>
              <w:t>.80</w:t>
            </w:r>
          </w:p>
        </w:tc>
        <w:tc>
          <w:tcPr>
            <w:tcW w:w="0" w:type="auto"/>
          </w:tcPr>
          <w:p w14:paraId="4980D861" w14:textId="77777777" w:rsidR="00133F4B" w:rsidRPr="0032620F" w:rsidRDefault="00133F4B" w:rsidP="00D5298A">
            <w:pPr>
              <w:autoSpaceDE w:val="0"/>
              <w:autoSpaceDN w:val="0"/>
              <w:adjustRightInd w:val="0"/>
              <w:spacing w:line="320" w:lineRule="atLeast"/>
              <w:ind w:left="60" w:right="60"/>
              <w:jc w:val="center"/>
              <w:rPr>
                <w:rFonts w:ascii="Times New Roman" w:hAnsi="Times New Roman" w:cs="Times New Roman"/>
                <w:color w:val="000000"/>
                <w:sz w:val="20"/>
                <w:szCs w:val="20"/>
                <w:lang w:val="en-US"/>
              </w:rPr>
            </w:pPr>
            <w:ins w:id="118" w:author="Niemiec, Christopher" w:date="2020-12-22T19:06:00Z">
              <w:r>
                <w:rPr>
                  <w:rFonts w:ascii="Times New Roman" w:hAnsi="Times New Roman" w:cs="Times New Roman"/>
                  <w:color w:val="000000"/>
                  <w:sz w:val="20"/>
                  <w:szCs w:val="20"/>
                  <w:lang w:val="en-US"/>
                </w:rPr>
                <w:t>1.00 – 5.00</w:t>
              </w:r>
            </w:ins>
          </w:p>
        </w:tc>
        <w:tc>
          <w:tcPr>
            <w:tcW w:w="0" w:type="auto"/>
          </w:tcPr>
          <w:p w14:paraId="6EF9DFCC" w14:textId="77777777" w:rsidR="00133F4B" w:rsidRPr="0032620F" w:rsidRDefault="00133F4B" w:rsidP="00D5298A">
            <w:pPr>
              <w:autoSpaceDE w:val="0"/>
              <w:autoSpaceDN w:val="0"/>
              <w:adjustRightInd w:val="0"/>
              <w:spacing w:line="320" w:lineRule="atLeast"/>
              <w:ind w:left="60" w:right="60"/>
              <w:jc w:val="center"/>
              <w:rPr>
                <w:rFonts w:ascii="Times New Roman" w:hAnsi="Times New Roman" w:cs="Times New Roman"/>
                <w:color w:val="000000"/>
                <w:sz w:val="20"/>
                <w:szCs w:val="20"/>
                <w:lang w:val="en-US"/>
              </w:rPr>
            </w:pPr>
            <w:r w:rsidRPr="0032620F">
              <w:rPr>
                <w:rFonts w:ascii="Times New Roman" w:hAnsi="Times New Roman" w:cs="Times New Roman"/>
                <w:color w:val="000000"/>
                <w:sz w:val="20"/>
                <w:szCs w:val="20"/>
                <w:lang w:val="en-US"/>
              </w:rPr>
              <w:t>.52</w:t>
            </w:r>
            <w:r w:rsidRPr="0032620F">
              <w:rPr>
                <w:rFonts w:ascii="Times New Roman" w:hAnsi="Times New Roman" w:cs="Times New Roman"/>
                <w:color w:val="000000"/>
                <w:sz w:val="20"/>
                <w:szCs w:val="20"/>
                <w:vertAlign w:val="superscript"/>
                <w:lang w:val="en-US"/>
              </w:rPr>
              <w:t>***</w:t>
            </w:r>
          </w:p>
        </w:tc>
        <w:tc>
          <w:tcPr>
            <w:tcW w:w="0" w:type="auto"/>
          </w:tcPr>
          <w:p w14:paraId="030B77CB" w14:textId="77777777" w:rsidR="00133F4B" w:rsidRPr="0032620F" w:rsidRDefault="00133F4B" w:rsidP="00133F4B">
            <w:pPr>
              <w:autoSpaceDE w:val="0"/>
              <w:autoSpaceDN w:val="0"/>
              <w:adjustRightInd w:val="0"/>
              <w:spacing w:line="320" w:lineRule="atLeast"/>
              <w:ind w:left="60" w:right="60"/>
              <w:jc w:val="center"/>
              <w:rPr>
                <w:rFonts w:ascii="Times New Roman" w:hAnsi="Times New Roman" w:cs="Times New Roman"/>
                <w:color w:val="000000"/>
                <w:sz w:val="20"/>
                <w:szCs w:val="20"/>
                <w:lang w:val="en-US"/>
              </w:rPr>
            </w:pPr>
            <w:r w:rsidRPr="0032620F">
              <w:rPr>
                <w:rFonts w:ascii="Times New Roman" w:hAnsi="Times New Roman" w:cs="Times New Roman"/>
                <w:color w:val="000000"/>
                <w:sz w:val="20"/>
                <w:szCs w:val="20"/>
                <w:lang w:val="en-US"/>
              </w:rPr>
              <w:t>.68</w:t>
            </w:r>
            <w:r w:rsidRPr="0032620F">
              <w:rPr>
                <w:rFonts w:ascii="Times New Roman" w:hAnsi="Times New Roman" w:cs="Times New Roman"/>
                <w:color w:val="000000"/>
                <w:sz w:val="20"/>
                <w:szCs w:val="20"/>
                <w:vertAlign w:val="superscript"/>
                <w:lang w:val="en-US"/>
              </w:rPr>
              <w:t>***</w:t>
            </w:r>
          </w:p>
        </w:tc>
        <w:tc>
          <w:tcPr>
            <w:tcW w:w="0" w:type="auto"/>
          </w:tcPr>
          <w:p w14:paraId="69FF62C3" w14:textId="77777777" w:rsidR="00133F4B" w:rsidRPr="0032620F" w:rsidRDefault="00133F4B" w:rsidP="00D5298A">
            <w:pPr>
              <w:autoSpaceDE w:val="0"/>
              <w:autoSpaceDN w:val="0"/>
              <w:adjustRightInd w:val="0"/>
              <w:spacing w:line="320" w:lineRule="atLeast"/>
              <w:ind w:left="60" w:right="60"/>
              <w:jc w:val="center"/>
              <w:rPr>
                <w:rFonts w:ascii="Times New Roman" w:hAnsi="Times New Roman" w:cs="Times New Roman"/>
                <w:color w:val="000000"/>
                <w:sz w:val="20"/>
                <w:szCs w:val="20"/>
                <w:lang w:val="en-US"/>
              </w:rPr>
            </w:pPr>
            <w:r w:rsidRPr="0032620F">
              <w:rPr>
                <w:rFonts w:ascii="Times New Roman" w:hAnsi="Times New Roman" w:cs="Times New Roman"/>
                <w:color w:val="000000"/>
                <w:sz w:val="20"/>
                <w:szCs w:val="20"/>
                <w:lang w:val="en-US"/>
              </w:rPr>
              <w:t>---</w:t>
            </w:r>
          </w:p>
        </w:tc>
        <w:tc>
          <w:tcPr>
            <w:tcW w:w="0" w:type="auto"/>
          </w:tcPr>
          <w:p w14:paraId="057CBFA4" w14:textId="77777777" w:rsidR="00133F4B" w:rsidRPr="0032620F" w:rsidRDefault="00133F4B" w:rsidP="00133F4B">
            <w:pPr>
              <w:autoSpaceDE w:val="0"/>
              <w:autoSpaceDN w:val="0"/>
              <w:adjustRightInd w:val="0"/>
              <w:spacing w:line="320" w:lineRule="atLeast"/>
              <w:ind w:left="60" w:right="60"/>
              <w:jc w:val="center"/>
              <w:rPr>
                <w:rFonts w:ascii="Times New Roman" w:hAnsi="Times New Roman" w:cs="Times New Roman"/>
                <w:color w:val="000000"/>
                <w:sz w:val="20"/>
                <w:szCs w:val="20"/>
                <w:lang w:val="en-US"/>
              </w:rPr>
            </w:pPr>
          </w:p>
        </w:tc>
        <w:tc>
          <w:tcPr>
            <w:tcW w:w="0" w:type="auto"/>
          </w:tcPr>
          <w:p w14:paraId="1DD0B72B" w14:textId="77777777" w:rsidR="00133F4B" w:rsidRPr="0032620F" w:rsidRDefault="00133F4B" w:rsidP="00160937">
            <w:pPr>
              <w:autoSpaceDE w:val="0"/>
              <w:autoSpaceDN w:val="0"/>
              <w:adjustRightInd w:val="0"/>
              <w:spacing w:line="320" w:lineRule="atLeast"/>
              <w:ind w:left="60" w:right="60"/>
              <w:jc w:val="center"/>
              <w:rPr>
                <w:rFonts w:ascii="Times New Roman" w:hAnsi="Times New Roman" w:cs="Times New Roman"/>
                <w:color w:val="000000"/>
                <w:sz w:val="20"/>
                <w:szCs w:val="20"/>
                <w:lang w:val="en-US"/>
              </w:rPr>
            </w:pPr>
          </w:p>
        </w:tc>
        <w:tc>
          <w:tcPr>
            <w:tcW w:w="0" w:type="auto"/>
          </w:tcPr>
          <w:p w14:paraId="6B0FB620" w14:textId="77777777" w:rsidR="00133F4B" w:rsidRPr="0032620F" w:rsidRDefault="00133F4B" w:rsidP="00160937">
            <w:pPr>
              <w:autoSpaceDE w:val="0"/>
              <w:autoSpaceDN w:val="0"/>
              <w:adjustRightInd w:val="0"/>
              <w:spacing w:line="320" w:lineRule="atLeast"/>
              <w:ind w:left="60" w:right="60"/>
              <w:jc w:val="center"/>
              <w:rPr>
                <w:rFonts w:ascii="Times New Roman" w:hAnsi="Times New Roman" w:cs="Times New Roman"/>
                <w:color w:val="000000"/>
                <w:sz w:val="20"/>
                <w:szCs w:val="20"/>
                <w:lang w:val="en-US"/>
              </w:rPr>
            </w:pPr>
          </w:p>
        </w:tc>
        <w:tc>
          <w:tcPr>
            <w:tcW w:w="0" w:type="auto"/>
          </w:tcPr>
          <w:p w14:paraId="54CACABB" w14:textId="77777777" w:rsidR="00133F4B" w:rsidRPr="0032620F" w:rsidRDefault="00133F4B" w:rsidP="00160937">
            <w:pPr>
              <w:autoSpaceDE w:val="0"/>
              <w:autoSpaceDN w:val="0"/>
              <w:adjustRightInd w:val="0"/>
              <w:spacing w:line="320" w:lineRule="atLeast"/>
              <w:ind w:left="60" w:right="60"/>
              <w:jc w:val="center"/>
              <w:rPr>
                <w:rFonts w:ascii="Times New Roman" w:hAnsi="Times New Roman" w:cs="Times New Roman"/>
                <w:color w:val="000000"/>
                <w:sz w:val="20"/>
                <w:szCs w:val="20"/>
                <w:lang w:val="en-US"/>
              </w:rPr>
            </w:pPr>
          </w:p>
        </w:tc>
        <w:tc>
          <w:tcPr>
            <w:tcW w:w="0" w:type="auto"/>
          </w:tcPr>
          <w:p w14:paraId="02D0515D" w14:textId="77777777" w:rsidR="00133F4B" w:rsidRPr="0032620F" w:rsidRDefault="00133F4B" w:rsidP="00160937">
            <w:pPr>
              <w:autoSpaceDE w:val="0"/>
              <w:autoSpaceDN w:val="0"/>
              <w:adjustRightInd w:val="0"/>
              <w:spacing w:line="320" w:lineRule="atLeast"/>
              <w:ind w:left="60" w:right="60"/>
              <w:jc w:val="center"/>
              <w:rPr>
                <w:rFonts w:ascii="Times New Roman" w:hAnsi="Times New Roman" w:cs="Times New Roman"/>
                <w:color w:val="000000"/>
                <w:sz w:val="20"/>
                <w:szCs w:val="20"/>
                <w:lang w:val="en-US"/>
              </w:rPr>
            </w:pPr>
          </w:p>
        </w:tc>
      </w:tr>
      <w:tr w:rsidR="00160937" w:rsidRPr="0032620F" w14:paraId="37EF9947" w14:textId="77777777" w:rsidTr="00692C07">
        <w:tc>
          <w:tcPr>
            <w:tcW w:w="0" w:type="auto"/>
          </w:tcPr>
          <w:p w14:paraId="55D76898" w14:textId="77777777" w:rsidR="00133F4B" w:rsidRPr="000B1BAD" w:rsidRDefault="00133F4B" w:rsidP="000B1BAD">
            <w:pPr>
              <w:autoSpaceDE w:val="0"/>
              <w:autoSpaceDN w:val="0"/>
              <w:adjustRightInd w:val="0"/>
              <w:spacing w:line="320" w:lineRule="atLeast"/>
              <w:ind w:left="60" w:right="60"/>
              <w:rPr>
                <w:rFonts w:ascii="Times New Roman" w:hAnsi="Times New Roman" w:cs="Times New Roman"/>
                <w:color w:val="000000"/>
                <w:sz w:val="20"/>
                <w:szCs w:val="20"/>
                <w:lang w:val="en-US"/>
              </w:rPr>
            </w:pPr>
            <w:r w:rsidRPr="000B1BAD">
              <w:rPr>
                <w:rFonts w:ascii="Times New Roman" w:hAnsi="Times New Roman" w:cs="Times New Roman"/>
                <w:color w:val="000000"/>
                <w:sz w:val="20"/>
                <w:szCs w:val="20"/>
                <w:lang w:val="en-US"/>
              </w:rPr>
              <w:t>4. Relatedness frustration</w:t>
            </w:r>
          </w:p>
        </w:tc>
        <w:tc>
          <w:tcPr>
            <w:tcW w:w="0" w:type="auto"/>
          </w:tcPr>
          <w:p w14:paraId="43D475A3" w14:textId="77777777" w:rsidR="00133F4B" w:rsidRPr="000B1BAD" w:rsidRDefault="00133F4B" w:rsidP="009D541C">
            <w:pPr>
              <w:autoSpaceDE w:val="0"/>
              <w:autoSpaceDN w:val="0"/>
              <w:adjustRightInd w:val="0"/>
              <w:spacing w:line="320" w:lineRule="atLeast"/>
              <w:ind w:left="60" w:right="60"/>
              <w:jc w:val="center"/>
              <w:rPr>
                <w:rFonts w:ascii="Times New Roman" w:hAnsi="Times New Roman" w:cs="Times New Roman"/>
                <w:color w:val="000000"/>
                <w:sz w:val="20"/>
                <w:szCs w:val="20"/>
                <w:lang w:val="en-US"/>
              </w:rPr>
            </w:pPr>
            <w:r w:rsidRPr="000B1BAD">
              <w:rPr>
                <w:rFonts w:ascii="Times New Roman" w:hAnsi="Times New Roman" w:cs="Times New Roman"/>
                <w:color w:val="000000"/>
                <w:sz w:val="20"/>
                <w:szCs w:val="20"/>
                <w:lang w:val="en-US"/>
              </w:rPr>
              <w:t>1.64</w:t>
            </w:r>
          </w:p>
        </w:tc>
        <w:tc>
          <w:tcPr>
            <w:tcW w:w="0" w:type="auto"/>
          </w:tcPr>
          <w:p w14:paraId="48B1C462" w14:textId="77777777" w:rsidR="00133F4B" w:rsidRPr="000B1BAD" w:rsidRDefault="00133F4B" w:rsidP="00D5298A">
            <w:pPr>
              <w:autoSpaceDE w:val="0"/>
              <w:autoSpaceDN w:val="0"/>
              <w:adjustRightInd w:val="0"/>
              <w:spacing w:line="320" w:lineRule="atLeast"/>
              <w:ind w:left="60" w:right="60"/>
              <w:jc w:val="center"/>
              <w:rPr>
                <w:rFonts w:ascii="Times New Roman" w:hAnsi="Times New Roman" w:cs="Times New Roman"/>
                <w:color w:val="000000"/>
                <w:sz w:val="20"/>
                <w:szCs w:val="20"/>
                <w:lang w:val="en-US"/>
              </w:rPr>
            </w:pPr>
            <w:r w:rsidRPr="000B1BAD">
              <w:rPr>
                <w:rFonts w:ascii="Times New Roman" w:hAnsi="Times New Roman" w:cs="Times New Roman"/>
                <w:color w:val="000000"/>
                <w:sz w:val="20"/>
                <w:szCs w:val="20"/>
                <w:lang w:val="en-US"/>
              </w:rPr>
              <w:t>0.63</w:t>
            </w:r>
          </w:p>
        </w:tc>
        <w:tc>
          <w:tcPr>
            <w:tcW w:w="0" w:type="auto"/>
          </w:tcPr>
          <w:p w14:paraId="66C7B918" w14:textId="77777777" w:rsidR="00133F4B" w:rsidRDefault="00133F4B" w:rsidP="00D5298A">
            <w:pPr>
              <w:autoSpaceDE w:val="0"/>
              <w:autoSpaceDN w:val="0"/>
              <w:adjustRightInd w:val="0"/>
              <w:spacing w:line="320" w:lineRule="atLeast"/>
              <w:ind w:right="60"/>
              <w:jc w:val="center"/>
              <w:rPr>
                <w:rFonts w:ascii="Times New Roman" w:hAnsi="Times New Roman" w:cs="Times New Roman"/>
                <w:color w:val="000000"/>
                <w:sz w:val="20"/>
                <w:szCs w:val="20"/>
                <w:lang w:val="en-US"/>
              </w:rPr>
            </w:pPr>
            <w:ins w:id="119" w:author="Niemiec, Christopher" w:date="2020-12-22T19:07:00Z">
              <w:r>
                <w:rPr>
                  <w:rFonts w:ascii="Times New Roman" w:hAnsi="Times New Roman" w:cs="Times New Roman"/>
                  <w:color w:val="000000"/>
                  <w:sz w:val="20"/>
                  <w:szCs w:val="20"/>
                  <w:lang w:val="en-US"/>
                </w:rPr>
                <w:t>1.00 – 4.00</w:t>
              </w:r>
            </w:ins>
          </w:p>
        </w:tc>
        <w:tc>
          <w:tcPr>
            <w:tcW w:w="0" w:type="auto"/>
          </w:tcPr>
          <w:p w14:paraId="1714B13A" w14:textId="77777777" w:rsidR="00133F4B" w:rsidRPr="0032620F" w:rsidRDefault="00133F4B" w:rsidP="00D5298A">
            <w:pPr>
              <w:autoSpaceDE w:val="0"/>
              <w:autoSpaceDN w:val="0"/>
              <w:adjustRightInd w:val="0"/>
              <w:spacing w:line="320" w:lineRule="atLeast"/>
              <w:ind w:right="60"/>
              <w:jc w:val="center"/>
              <w:rPr>
                <w:rFonts w:ascii="Times New Roman" w:hAnsi="Times New Roman" w:cs="Times New Roman"/>
                <w:color w:val="000000"/>
                <w:sz w:val="20"/>
                <w:szCs w:val="20"/>
                <w:lang w:val="en-US"/>
              </w:rPr>
            </w:pPr>
            <w:r w:rsidRPr="0032620F">
              <w:rPr>
                <w:rFonts w:ascii="Times New Roman" w:hAnsi="Times New Roman" w:cs="Times New Roman"/>
                <w:color w:val="000000"/>
                <w:sz w:val="20"/>
                <w:szCs w:val="20"/>
                <w:lang w:val="en-US"/>
              </w:rPr>
              <w:t>.37</w:t>
            </w:r>
            <w:r w:rsidRPr="0032620F">
              <w:rPr>
                <w:rFonts w:ascii="Times New Roman" w:hAnsi="Times New Roman" w:cs="Times New Roman"/>
                <w:color w:val="000000"/>
                <w:sz w:val="20"/>
                <w:szCs w:val="20"/>
                <w:vertAlign w:val="superscript"/>
                <w:lang w:val="en-US"/>
              </w:rPr>
              <w:t>***</w:t>
            </w:r>
          </w:p>
        </w:tc>
        <w:tc>
          <w:tcPr>
            <w:tcW w:w="0" w:type="auto"/>
          </w:tcPr>
          <w:p w14:paraId="0FDFB9F1" w14:textId="77777777" w:rsidR="00133F4B" w:rsidRPr="0032620F" w:rsidRDefault="00133F4B" w:rsidP="00D5298A">
            <w:pPr>
              <w:autoSpaceDE w:val="0"/>
              <w:autoSpaceDN w:val="0"/>
              <w:adjustRightInd w:val="0"/>
              <w:spacing w:line="320" w:lineRule="atLeast"/>
              <w:ind w:left="60" w:right="60"/>
              <w:jc w:val="center"/>
              <w:rPr>
                <w:rFonts w:ascii="Times New Roman" w:hAnsi="Times New Roman" w:cs="Times New Roman"/>
                <w:color w:val="000000"/>
                <w:sz w:val="20"/>
                <w:szCs w:val="20"/>
                <w:lang w:val="en-US"/>
              </w:rPr>
            </w:pPr>
            <w:r w:rsidRPr="0032620F">
              <w:rPr>
                <w:rFonts w:ascii="Times New Roman" w:hAnsi="Times New Roman" w:cs="Times New Roman"/>
                <w:color w:val="000000"/>
                <w:sz w:val="20"/>
                <w:szCs w:val="20"/>
                <w:lang w:val="en-US"/>
              </w:rPr>
              <w:t>.48</w:t>
            </w:r>
            <w:r w:rsidRPr="0032620F">
              <w:rPr>
                <w:rFonts w:ascii="Times New Roman" w:hAnsi="Times New Roman" w:cs="Times New Roman"/>
                <w:color w:val="000000"/>
                <w:sz w:val="20"/>
                <w:szCs w:val="20"/>
                <w:vertAlign w:val="superscript"/>
                <w:lang w:val="en-US"/>
              </w:rPr>
              <w:t>***</w:t>
            </w:r>
          </w:p>
        </w:tc>
        <w:tc>
          <w:tcPr>
            <w:tcW w:w="0" w:type="auto"/>
          </w:tcPr>
          <w:p w14:paraId="14ED0B0D" w14:textId="77777777" w:rsidR="00133F4B" w:rsidRPr="0032620F" w:rsidRDefault="00133F4B" w:rsidP="00D5298A">
            <w:pPr>
              <w:autoSpaceDE w:val="0"/>
              <w:autoSpaceDN w:val="0"/>
              <w:adjustRightInd w:val="0"/>
              <w:spacing w:line="320" w:lineRule="atLeast"/>
              <w:ind w:right="60"/>
              <w:jc w:val="center"/>
              <w:rPr>
                <w:rFonts w:ascii="Times New Roman" w:hAnsi="Times New Roman" w:cs="Times New Roman"/>
                <w:color w:val="000000"/>
                <w:sz w:val="20"/>
                <w:szCs w:val="20"/>
                <w:lang w:val="en-US"/>
              </w:rPr>
            </w:pPr>
            <w:r w:rsidRPr="0032620F">
              <w:rPr>
                <w:rFonts w:ascii="Times New Roman" w:hAnsi="Times New Roman" w:cs="Times New Roman"/>
                <w:color w:val="000000"/>
                <w:sz w:val="20"/>
                <w:szCs w:val="20"/>
                <w:lang w:val="en-US"/>
              </w:rPr>
              <w:t>.53</w:t>
            </w:r>
            <w:r w:rsidRPr="0032620F">
              <w:rPr>
                <w:rFonts w:ascii="Times New Roman" w:hAnsi="Times New Roman" w:cs="Times New Roman"/>
                <w:color w:val="000000"/>
                <w:sz w:val="20"/>
                <w:szCs w:val="20"/>
                <w:vertAlign w:val="superscript"/>
                <w:lang w:val="en-US"/>
              </w:rPr>
              <w:t>***</w:t>
            </w:r>
          </w:p>
        </w:tc>
        <w:tc>
          <w:tcPr>
            <w:tcW w:w="0" w:type="auto"/>
          </w:tcPr>
          <w:p w14:paraId="64CDA38C" w14:textId="77777777" w:rsidR="00133F4B" w:rsidRPr="0032620F" w:rsidRDefault="00133F4B" w:rsidP="00D5298A">
            <w:pPr>
              <w:autoSpaceDE w:val="0"/>
              <w:autoSpaceDN w:val="0"/>
              <w:adjustRightInd w:val="0"/>
              <w:spacing w:line="320" w:lineRule="atLeast"/>
              <w:ind w:right="60"/>
              <w:jc w:val="center"/>
              <w:rPr>
                <w:rFonts w:ascii="Times New Roman" w:hAnsi="Times New Roman" w:cs="Times New Roman"/>
                <w:color w:val="000000"/>
                <w:sz w:val="20"/>
                <w:szCs w:val="20"/>
                <w:lang w:val="en-US"/>
              </w:rPr>
            </w:pPr>
            <w:r w:rsidRPr="0032620F">
              <w:rPr>
                <w:rFonts w:ascii="Times New Roman" w:hAnsi="Times New Roman" w:cs="Times New Roman"/>
                <w:color w:val="000000"/>
                <w:sz w:val="20"/>
                <w:szCs w:val="20"/>
                <w:lang w:val="en-US"/>
              </w:rPr>
              <w:t>---</w:t>
            </w:r>
          </w:p>
        </w:tc>
        <w:tc>
          <w:tcPr>
            <w:tcW w:w="0" w:type="auto"/>
          </w:tcPr>
          <w:p w14:paraId="40082A0B" w14:textId="77777777" w:rsidR="00133F4B" w:rsidRPr="0032620F" w:rsidRDefault="00133F4B" w:rsidP="00133F4B">
            <w:pPr>
              <w:autoSpaceDE w:val="0"/>
              <w:autoSpaceDN w:val="0"/>
              <w:adjustRightInd w:val="0"/>
              <w:spacing w:line="320" w:lineRule="atLeast"/>
              <w:ind w:left="60" w:right="60"/>
              <w:jc w:val="center"/>
              <w:rPr>
                <w:rFonts w:ascii="Times New Roman" w:hAnsi="Times New Roman" w:cs="Times New Roman"/>
                <w:color w:val="000000"/>
                <w:sz w:val="20"/>
                <w:szCs w:val="20"/>
                <w:lang w:val="en-US"/>
              </w:rPr>
            </w:pPr>
          </w:p>
        </w:tc>
        <w:tc>
          <w:tcPr>
            <w:tcW w:w="0" w:type="auto"/>
          </w:tcPr>
          <w:p w14:paraId="1441CF53" w14:textId="77777777" w:rsidR="00133F4B" w:rsidRPr="0032620F" w:rsidRDefault="00133F4B" w:rsidP="00160937">
            <w:pPr>
              <w:autoSpaceDE w:val="0"/>
              <w:autoSpaceDN w:val="0"/>
              <w:adjustRightInd w:val="0"/>
              <w:spacing w:line="320" w:lineRule="atLeast"/>
              <w:ind w:left="60" w:right="60"/>
              <w:jc w:val="center"/>
              <w:rPr>
                <w:rFonts w:ascii="Times New Roman" w:hAnsi="Times New Roman" w:cs="Times New Roman"/>
                <w:color w:val="000000"/>
                <w:sz w:val="20"/>
                <w:szCs w:val="20"/>
                <w:lang w:val="en-US"/>
              </w:rPr>
            </w:pPr>
          </w:p>
        </w:tc>
        <w:tc>
          <w:tcPr>
            <w:tcW w:w="0" w:type="auto"/>
          </w:tcPr>
          <w:p w14:paraId="3BBB6923" w14:textId="77777777" w:rsidR="00133F4B" w:rsidRPr="0032620F" w:rsidRDefault="00133F4B" w:rsidP="00160937">
            <w:pPr>
              <w:autoSpaceDE w:val="0"/>
              <w:autoSpaceDN w:val="0"/>
              <w:adjustRightInd w:val="0"/>
              <w:spacing w:line="320" w:lineRule="atLeast"/>
              <w:ind w:left="60" w:right="60"/>
              <w:jc w:val="center"/>
              <w:rPr>
                <w:rFonts w:ascii="Times New Roman" w:hAnsi="Times New Roman" w:cs="Times New Roman"/>
                <w:color w:val="000000"/>
                <w:sz w:val="20"/>
                <w:szCs w:val="20"/>
                <w:lang w:val="en-US"/>
              </w:rPr>
            </w:pPr>
          </w:p>
        </w:tc>
        <w:tc>
          <w:tcPr>
            <w:tcW w:w="0" w:type="auto"/>
          </w:tcPr>
          <w:p w14:paraId="1FBD3038" w14:textId="77777777" w:rsidR="00133F4B" w:rsidRPr="0032620F" w:rsidRDefault="00133F4B" w:rsidP="00160937">
            <w:pPr>
              <w:autoSpaceDE w:val="0"/>
              <w:autoSpaceDN w:val="0"/>
              <w:adjustRightInd w:val="0"/>
              <w:spacing w:line="320" w:lineRule="atLeast"/>
              <w:ind w:left="60" w:right="60"/>
              <w:jc w:val="center"/>
              <w:rPr>
                <w:rFonts w:ascii="Times New Roman" w:hAnsi="Times New Roman" w:cs="Times New Roman"/>
                <w:color w:val="000000"/>
                <w:sz w:val="20"/>
                <w:szCs w:val="20"/>
                <w:lang w:val="en-US"/>
              </w:rPr>
            </w:pPr>
          </w:p>
        </w:tc>
      </w:tr>
      <w:tr w:rsidR="00160937" w:rsidRPr="0032620F" w14:paraId="0F97D65B" w14:textId="77777777" w:rsidTr="00692C07">
        <w:tc>
          <w:tcPr>
            <w:tcW w:w="0" w:type="auto"/>
          </w:tcPr>
          <w:p w14:paraId="7DD816D3" w14:textId="77777777" w:rsidR="00133F4B" w:rsidRPr="000B1BAD" w:rsidRDefault="00133F4B" w:rsidP="000B1BAD">
            <w:pPr>
              <w:autoSpaceDE w:val="0"/>
              <w:autoSpaceDN w:val="0"/>
              <w:adjustRightInd w:val="0"/>
              <w:spacing w:line="320" w:lineRule="atLeast"/>
              <w:ind w:left="60" w:right="60"/>
              <w:rPr>
                <w:rFonts w:ascii="Times New Roman" w:hAnsi="Times New Roman" w:cs="Times New Roman"/>
                <w:color w:val="000000"/>
                <w:sz w:val="20"/>
                <w:szCs w:val="20"/>
                <w:lang w:val="en-US"/>
              </w:rPr>
            </w:pPr>
            <w:r w:rsidRPr="000B1BAD">
              <w:rPr>
                <w:rFonts w:ascii="Times New Roman" w:hAnsi="Times New Roman" w:cs="Times New Roman"/>
                <w:color w:val="000000"/>
                <w:sz w:val="20"/>
                <w:szCs w:val="20"/>
                <w:lang w:val="en-US"/>
              </w:rPr>
              <w:t xml:space="preserve">5. </w:t>
            </w:r>
            <w:r>
              <w:rPr>
                <w:rFonts w:ascii="Times New Roman" w:hAnsi="Times New Roman" w:cs="Times New Roman"/>
                <w:color w:val="000000"/>
                <w:sz w:val="20"/>
                <w:szCs w:val="20"/>
                <w:lang w:val="en-US"/>
              </w:rPr>
              <w:t>Mindfulness</w:t>
            </w:r>
          </w:p>
        </w:tc>
        <w:tc>
          <w:tcPr>
            <w:tcW w:w="0" w:type="auto"/>
          </w:tcPr>
          <w:p w14:paraId="65F09B47" w14:textId="77777777" w:rsidR="00133F4B" w:rsidRPr="0032620F" w:rsidRDefault="00133F4B" w:rsidP="009D541C">
            <w:pPr>
              <w:autoSpaceDE w:val="0"/>
              <w:autoSpaceDN w:val="0"/>
              <w:adjustRightInd w:val="0"/>
              <w:spacing w:line="320" w:lineRule="atLeast"/>
              <w:ind w:left="60" w:right="60"/>
              <w:jc w:val="center"/>
              <w:rPr>
                <w:rFonts w:ascii="Times New Roman" w:hAnsi="Times New Roman" w:cs="Times New Roman"/>
                <w:color w:val="000000"/>
                <w:sz w:val="20"/>
                <w:szCs w:val="20"/>
                <w:lang w:val="en-US"/>
              </w:rPr>
            </w:pPr>
            <w:r w:rsidRPr="0032620F">
              <w:rPr>
                <w:rFonts w:ascii="Times New Roman" w:hAnsi="Times New Roman" w:cs="Times New Roman"/>
                <w:color w:val="000000"/>
                <w:sz w:val="20"/>
                <w:szCs w:val="20"/>
                <w:lang w:val="en-US"/>
              </w:rPr>
              <w:t>4.51</w:t>
            </w:r>
          </w:p>
        </w:tc>
        <w:tc>
          <w:tcPr>
            <w:tcW w:w="0" w:type="auto"/>
          </w:tcPr>
          <w:p w14:paraId="5A81F218" w14:textId="77777777" w:rsidR="00133F4B" w:rsidRPr="0032620F" w:rsidRDefault="00133F4B" w:rsidP="00D5298A">
            <w:pPr>
              <w:autoSpaceDE w:val="0"/>
              <w:autoSpaceDN w:val="0"/>
              <w:adjustRightInd w:val="0"/>
              <w:spacing w:line="320" w:lineRule="atLeast"/>
              <w:ind w:left="60" w:right="60"/>
              <w:jc w:val="center"/>
              <w:rPr>
                <w:rFonts w:ascii="Times New Roman" w:hAnsi="Times New Roman" w:cs="Times New Roman"/>
                <w:color w:val="000000"/>
                <w:sz w:val="20"/>
                <w:szCs w:val="20"/>
                <w:lang w:val="en-US"/>
              </w:rPr>
            </w:pPr>
            <w:r w:rsidRPr="0032620F">
              <w:rPr>
                <w:rFonts w:ascii="Times New Roman" w:hAnsi="Times New Roman" w:cs="Times New Roman"/>
                <w:color w:val="000000"/>
                <w:sz w:val="20"/>
                <w:szCs w:val="20"/>
                <w:lang w:val="en-US"/>
              </w:rPr>
              <w:t>0.67</w:t>
            </w:r>
          </w:p>
        </w:tc>
        <w:tc>
          <w:tcPr>
            <w:tcW w:w="0" w:type="auto"/>
          </w:tcPr>
          <w:p w14:paraId="463173DC" w14:textId="77777777" w:rsidR="00133F4B" w:rsidRPr="0032620F" w:rsidRDefault="003758BB" w:rsidP="00D5298A">
            <w:pPr>
              <w:autoSpaceDE w:val="0"/>
              <w:autoSpaceDN w:val="0"/>
              <w:adjustRightInd w:val="0"/>
              <w:spacing w:line="320" w:lineRule="atLeast"/>
              <w:ind w:right="60"/>
              <w:jc w:val="center"/>
              <w:rPr>
                <w:rFonts w:ascii="Times New Roman" w:hAnsi="Times New Roman" w:cs="Times New Roman"/>
                <w:color w:val="000000"/>
                <w:sz w:val="20"/>
                <w:szCs w:val="20"/>
                <w:lang w:val="en-US"/>
              </w:rPr>
            </w:pPr>
            <w:ins w:id="120" w:author="Niemiec, Christopher" w:date="2020-12-22T19:07:00Z">
              <w:r>
                <w:rPr>
                  <w:rFonts w:ascii="Times New Roman" w:hAnsi="Times New Roman" w:cs="Times New Roman"/>
                  <w:color w:val="000000"/>
                  <w:sz w:val="20"/>
                  <w:szCs w:val="20"/>
                  <w:lang w:val="en-US"/>
                </w:rPr>
                <w:t>2.20 – 6.00</w:t>
              </w:r>
            </w:ins>
          </w:p>
        </w:tc>
        <w:tc>
          <w:tcPr>
            <w:tcW w:w="0" w:type="auto"/>
          </w:tcPr>
          <w:p w14:paraId="7236A366" w14:textId="77777777" w:rsidR="00133F4B" w:rsidRPr="0032620F" w:rsidRDefault="00133F4B" w:rsidP="00D5298A">
            <w:pPr>
              <w:autoSpaceDE w:val="0"/>
              <w:autoSpaceDN w:val="0"/>
              <w:adjustRightInd w:val="0"/>
              <w:spacing w:line="320" w:lineRule="atLeast"/>
              <w:ind w:right="60"/>
              <w:jc w:val="center"/>
              <w:rPr>
                <w:rFonts w:ascii="Times New Roman" w:hAnsi="Times New Roman" w:cs="Times New Roman"/>
                <w:color w:val="000000"/>
                <w:sz w:val="20"/>
                <w:szCs w:val="20"/>
                <w:lang w:val="en-US"/>
              </w:rPr>
            </w:pPr>
            <w:r w:rsidRPr="0032620F">
              <w:rPr>
                <w:rFonts w:ascii="Times New Roman" w:hAnsi="Times New Roman" w:cs="Times New Roman"/>
                <w:color w:val="000000"/>
                <w:sz w:val="20"/>
                <w:szCs w:val="20"/>
                <w:lang w:val="en-US"/>
              </w:rPr>
              <w:t>-.48</w:t>
            </w:r>
            <w:r w:rsidRPr="0032620F">
              <w:rPr>
                <w:rFonts w:ascii="Times New Roman" w:hAnsi="Times New Roman" w:cs="Times New Roman"/>
                <w:color w:val="000000"/>
                <w:sz w:val="20"/>
                <w:szCs w:val="20"/>
                <w:vertAlign w:val="superscript"/>
                <w:lang w:val="en-US"/>
              </w:rPr>
              <w:t>***</w:t>
            </w:r>
          </w:p>
        </w:tc>
        <w:tc>
          <w:tcPr>
            <w:tcW w:w="0" w:type="auto"/>
          </w:tcPr>
          <w:p w14:paraId="35277026" w14:textId="77777777" w:rsidR="00133F4B" w:rsidRPr="0032620F" w:rsidRDefault="00133F4B" w:rsidP="00D5298A">
            <w:pPr>
              <w:autoSpaceDE w:val="0"/>
              <w:autoSpaceDN w:val="0"/>
              <w:adjustRightInd w:val="0"/>
              <w:spacing w:line="320" w:lineRule="atLeast"/>
              <w:ind w:right="60"/>
              <w:jc w:val="center"/>
              <w:rPr>
                <w:rFonts w:ascii="Times New Roman" w:hAnsi="Times New Roman" w:cs="Times New Roman"/>
                <w:color w:val="000000"/>
                <w:sz w:val="20"/>
                <w:szCs w:val="20"/>
                <w:lang w:val="en-US"/>
              </w:rPr>
            </w:pPr>
            <w:r w:rsidRPr="0032620F">
              <w:rPr>
                <w:rFonts w:ascii="Times New Roman" w:hAnsi="Times New Roman" w:cs="Times New Roman"/>
                <w:color w:val="000000"/>
                <w:sz w:val="20"/>
                <w:szCs w:val="20"/>
                <w:lang w:val="en-US"/>
              </w:rPr>
              <w:t>-.47</w:t>
            </w:r>
            <w:r w:rsidRPr="0032620F">
              <w:rPr>
                <w:rFonts w:ascii="Times New Roman" w:hAnsi="Times New Roman" w:cs="Times New Roman"/>
                <w:color w:val="000000"/>
                <w:sz w:val="20"/>
                <w:szCs w:val="20"/>
                <w:vertAlign w:val="superscript"/>
                <w:lang w:val="en-US"/>
              </w:rPr>
              <w:t>***</w:t>
            </w:r>
          </w:p>
        </w:tc>
        <w:tc>
          <w:tcPr>
            <w:tcW w:w="0" w:type="auto"/>
          </w:tcPr>
          <w:p w14:paraId="45063174" w14:textId="77777777" w:rsidR="00133F4B" w:rsidRPr="0032620F" w:rsidRDefault="00133F4B" w:rsidP="00D5298A">
            <w:pPr>
              <w:autoSpaceDE w:val="0"/>
              <w:autoSpaceDN w:val="0"/>
              <w:adjustRightInd w:val="0"/>
              <w:spacing w:line="320" w:lineRule="atLeast"/>
              <w:ind w:right="60"/>
              <w:jc w:val="center"/>
              <w:rPr>
                <w:rFonts w:ascii="Times New Roman" w:hAnsi="Times New Roman" w:cs="Times New Roman"/>
                <w:color w:val="000000"/>
                <w:sz w:val="20"/>
                <w:szCs w:val="20"/>
                <w:lang w:val="en-US"/>
              </w:rPr>
            </w:pPr>
            <w:r w:rsidRPr="0032620F">
              <w:rPr>
                <w:rFonts w:ascii="Times New Roman" w:hAnsi="Times New Roman" w:cs="Times New Roman"/>
                <w:color w:val="000000"/>
                <w:sz w:val="20"/>
                <w:szCs w:val="20"/>
                <w:lang w:val="en-US"/>
              </w:rPr>
              <w:t>-.47</w:t>
            </w:r>
            <w:r w:rsidRPr="0032620F">
              <w:rPr>
                <w:rFonts w:ascii="Times New Roman" w:hAnsi="Times New Roman" w:cs="Times New Roman"/>
                <w:color w:val="000000"/>
                <w:sz w:val="20"/>
                <w:szCs w:val="20"/>
                <w:vertAlign w:val="superscript"/>
                <w:lang w:val="en-US"/>
              </w:rPr>
              <w:t>***</w:t>
            </w:r>
          </w:p>
        </w:tc>
        <w:tc>
          <w:tcPr>
            <w:tcW w:w="0" w:type="auto"/>
          </w:tcPr>
          <w:p w14:paraId="19A40C34" w14:textId="77777777" w:rsidR="00133F4B" w:rsidRPr="0032620F" w:rsidRDefault="00133F4B" w:rsidP="00D5298A">
            <w:pPr>
              <w:autoSpaceDE w:val="0"/>
              <w:autoSpaceDN w:val="0"/>
              <w:adjustRightInd w:val="0"/>
              <w:spacing w:line="320" w:lineRule="atLeast"/>
              <w:ind w:right="60"/>
              <w:jc w:val="center"/>
              <w:rPr>
                <w:rFonts w:ascii="Times New Roman" w:hAnsi="Times New Roman" w:cs="Times New Roman"/>
                <w:color w:val="000000"/>
                <w:sz w:val="20"/>
                <w:szCs w:val="20"/>
                <w:lang w:val="en-US"/>
              </w:rPr>
            </w:pPr>
            <w:r w:rsidRPr="0032620F">
              <w:rPr>
                <w:rFonts w:ascii="Times New Roman" w:hAnsi="Times New Roman" w:cs="Times New Roman"/>
                <w:color w:val="000000"/>
                <w:sz w:val="20"/>
                <w:szCs w:val="20"/>
                <w:lang w:val="en-US"/>
              </w:rPr>
              <w:t>-.26</w:t>
            </w:r>
            <w:r w:rsidRPr="0032620F">
              <w:rPr>
                <w:rFonts w:ascii="Times New Roman" w:hAnsi="Times New Roman" w:cs="Times New Roman"/>
                <w:color w:val="000000"/>
                <w:sz w:val="20"/>
                <w:szCs w:val="20"/>
                <w:vertAlign w:val="superscript"/>
                <w:lang w:val="en-US"/>
              </w:rPr>
              <w:t>***</w:t>
            </w:r>
          </w:p>
        </w:tc>
        <w:tc>
          <w:tcPr>
            <w:tcW w:w="0" w:type="auto"/>
          </w:tcPr>
          <w:p w14:paraId="4574F14B" w14:textId="77777777" w:rsidR="00133F4B" w:rsidRPr="0032620F" w:rsidRDefault="00133F4B" w:rsidP="00D5298A">
            <w:pPr>
              <w:autoSpaceDE w:val="0"/>
              <w:autoSpaceDN w:val="0"/>
              <w:adjustRightInd w:val="0"/>
              <w:spacing w:line="320" w:lineRule="atLeast"/>
              <w:ind w:right="60"/>
              <w:jc w:val="center"/>
              <w:rPr>
                <w:rFonts w:ascii="Times New Roman" w:hAnsi="Times New Roman" w:cs="Times New Roman"/>
                <w:color w:val="000000"/>
                <w:sz w:val="20"/>
                <w:szCs w:val="20"/>
                <w:lang w:val="en-US"/>
              </w:rPr>
            </w:pPr>
            <w:r w:rsidRPr="0032620F">
              <w:rPr>
                <w:rFonts w:ascii="Times New Roman" w:hAnsi="Times New Roman" w:cs="Times New Roman"/>
                <w:color w:val="000000"/>
                <w:sz w:val="20"/>
                <w:szCs w:val="20"/>
                <w:lang w:val="en-US"/>
              </w:rPr>
              <w:t>---</w:t>
            </w:r>
          </w:p>
        </w:tc>
        <w:tc>
          <w:tcPr>
            <w:tcW w:w="0" w:type="auto"/>
          </w:tcPr>
          <w:p w14:paraId="3259B23F" w14:textId="77777777" w:rsidR="00133F4B" w:rsidRPr="0032620F" w:rsidRDefault="00133F4B" w:rsidP="00133F4B">
            <w:pPr>
              <w:autoSpaceDE w:val="0"/>
              <w:autoSpaceDN w:val="0"/>
              <w:adjustRightInd w:val="0"/>
              <w:spacing w:line="320" w:lineRule="atLeast"/>
              <w:ind w:left="60" w:right="60"/>
              <w:jc w:val="center"/>
              <w:rPr>
                <w:rFonts w:ascii="Times New Roman" w:hAnsi="Times New Roman" w:cs="Times New Roman"/>
                <w:color w:val="000000"/>
                <w:sz w:val="20"/>
                <w:szCs w:val="20"/>
                <w:lang w:val="en-US"/>
              </w:rPr>
            </w:pPr>
          </w:p>
        </w:tc>
        <w:tc>
          <w:tcPr>
            <w:tcW w:w="0" w:type="auto"/>
          </w:tcPr>
          <w:p w14:paraId="3617F939" w14:textId="77777777" w:rsidR="00133F4B" w:rsidRPr="0032620F" w:rsidRDefault="00133F4B" w:rsidP="00160937">
            <w:pPr>
              <w:autoSpaceDE w:val="0"/>
              <w:autoSpaceDN w:val="0"/>
              <w:adjustRightInd w:val="0"/>
              <w:spacing w:line="320" w:lineRule="atLeast"/>
              <w:ind w:left="60" w:right="60"/>
              <w:jc w:val="center"/>
              <w:rPr>
                <w:rFonts w:ascii="Times New Roman" w:hAnsi="Times New Roman" w:cs="Times New Roman"/>
                <w:color w:val="000000"/>
                <w:sz w:val="20"/>
                <w:szCs w:val="20"/>
                <w:lang w:val="en-US"/>
              </w:rPr>
            </w:pPr>
          </w:p>
        </w:tc>
        <w:tc>
          <w:tcPr>
            <w:tcW w:w="0" w:type="auto"/>
          </w:tcPr>
          <w:p w14:paraId="50C0CD7B" w14:textId="77777777" w:rsidR="00133F4B" w:rsidRPr="0032620F" w:rsidRDefault="00133F4B" w:rsidP="00160937">
            <w:pPr>
              <w:autoSpaceDE w:val="0"/>
              <w:autoSpaceDN w:val="0"/>
              <w:adjustRightInd w:val="0"/>
              <w:spacing w:line="320" w:lineRule="atLeast"/>
              <w:ind w:left="60" w:right="60"/>
              <w:jc w:val="center"/>
              <w:rPr>
                <w:rFonts w:ascii="Times New Roman" w:hAnsi="Times New Roman" w:cs="Times New Roman"/>
                <w:color w:val="000000"/>
                <w:sz w:val="20"/>
                <w:szCs w:val="20"/>
                <w:lang w:val="en-US"/>
              </w:rPr>
            </w:pPr>
          </w:p>
        </w:tc>
      </w:tr>
      <w:tr w:rsidR="00160937" w:rsidRPr="0032620F" w14:paraId="3CD093D1" w14:textId="77777777" w:rsidTr="00692C07">
        <w:tc>
          <w:tcPr>
            <w:tcW w:w="0" w:type="auto"/>
          </w:tcPr>
          <w:p w14:paraId="4F071F66" w14:textId="77777777" w:rsidR="00133F4B" w:rsidRPr="000B1BAD" w:rsidRDefault="00133F4B" w:rsidP="00630637">
            <w:pPr>
              <w:autoSpaceDE w:val="0"/>
              <w:autoSpaceDN w:val="0"/>
              <w:adjustRightInd w:val="0"/>
              <w:spacing w:line="320" w:lineRule="atLeast"/>
              <w:ind w:left="60" w:right="60"/>
              <w:rPr>
                <w:rFonts w:ascii="Times New Roman" w:hAnsi="Times New Roman" w:cs="Times New Roman"/>
                <w:color w:val="000000"/>
                <w:sz w:val="20"/>
                <w:szCs w:val="20"/>
                <w:lang w:val="en-US"/>
              </w:rPr>
            </w:pPr>
            <w:r w:rsidRPr="000B1BAD">
              <w:rPr>
                <w:rFonts w:ascii="Times New Roman" w:hAnsi="Times New Roman" w:cs="Times New Roman"/>
                <w:color w:val="000000"/>
                <w:sz w:val="20"/>
                <w:szCs w:val="20"/>
                <w:lang w:val="en-US"/>
              </w:rPr>
              <w:t>6. Burnout</w:t>
            </w:r>
          </w:p>
        </w:tc>
        <w:tc>
          <w:tcPr>
            <w:tcW w:w="0" w:type="auto"/>
          </w:tcPr>
          <w:p w14:paraId="5F4C6AB0" w14:textId="77777777" w:rsidR="00133F4B" w:rsidRPr="0032620F" w:rsidRDefault="00133F4B" w:rsidP="00630637">
            <w:pPr>
              <w:autoSpaceDE w:val="0"/>
              <w:autoSpaceDN w:val="0"/>
              <w:adjustRightInd w:val="0"/>
              <w:spacing w:line="320" w:lineRule="atLeast"/>
              <w:ind w:left="60" w:right="60"/>
              <w:jc w:val="right"/>
              <w:rPr>
                <w:rFonts w:ascii="Times New Roman" w:hAnsi="Times New Roman" w:cs="Times New Roman"/>
                <w:color w:val="000000"/>
                <w:sz w:val="20"/>
                <w:szCs w:val="20"/>
                <w:lang w:val="en-US"/>
              </w:rPr>
            </w:pPr>
            <w:r w:rsidRPr="0032620F">
              <w:rPr>
                <w:rFonts w:ascii="Times New Roman" w:hAnsi="Times New Roman" w:cs="Times New Roman"/>
                <w:color w:val="000000"/>
                <w:sz w:val="20"/>
                <w:szCs w:val="20"/>
                <w:lang w:val="en-US"/>
              </w:rPr>
              <w:t>-0.31</w:t>
            </w:r>
          </w:p>
        </w:tc>
        <w:tc>
          <w:tcPr>
            <w:tcW w:w="0" w:type="auto"/>
          </w:tcPr>
          <w:p w14:paraId="11A5CB97" w14:textId="77777777" w:rsidR="00133F4B" w:rsidRPr="0032620F" w:rsidRDefault="00133F4B" w:rsidP="00D5298A">
            <w:pPr>
              <w:autoSpaceDE w:val="0"/>
              <w:autoSpaceDN w:val="0"/>
              <w:adjustRightInd w:val="0"/>
              <w:spacing w:line="320" w:lineRule="atLeast"/>
              <w:ind w:left="60" w:right="60"/>
              <w:jc w:val="center"/>
              <w:rPr>
                <w:rFonts w:ascii="Times New Roman" w:hAnsi="Times New Roman" w:cs="Times New Roman"/>
                <w:color w:val="000000"/>
                <w:sz w:val="20"/>
                <w:szCs w:val="20"/>
                <w:lang w:val="en-US"/>
              </w:rPr>
            </w:pPr>
            <w:r w:rsidRPr="0032620F">
              <w:rPr>
                <w:rFonts w:ascii="Times New Roman" w:hAnsi="Times New Roman" w:cs="Times New Roman"/>
                <w:color w:val="000000"/>
                <w:sz w:val="20"/>
                <w:szCs w:val="20"/>
                <w:lang w:val="en-US"/>
              </w:rPr>
              <w:t>0.62</w:t>
            </w:r>
          </w:p>
        </w:tc>
        <w:tc>
          <w:tcPr>
            <w:tcW w:w="0" w:type="auto"/>
          </w:tcPr>
          <w:p w14:paraId="208017AE" w14:textId="77777777" w:rsidR="00133F4B" w:rsidRDefault="003758BB" w:rsidP="00D5298A">
            <w:pPr>
              <w:autoSpaceDE w:val="0"/>
              <w:autoSpaceDN w:val="0"/>
              <w:adjustRightInd w:val="0"/>
              <w:spacing w:line="320" w:lineRule="atLeast"/>
              <w:ind w:right="60"/>
              <w:jc w:val="center"/>
              <w:rPr>
                <w:rFonts w:ascii="Times New Roman" w:hAnsi="Times New Roman" w:cs="Times New Roman"/>
                <w:color w:val="000000"/>
                <w:sz w:val="20"/>
                <w:szCs w:val="20"/>
                <w:lang w:val="en-US"/>
              </w:rPr>
            </w:pPr>
            <w:ins w:id="121" w:author="Niemiec, Christopher" w:date="2020-12-22T19:07:00Z">
              <w:r>
                <w:rPr>
                  <w:rFonts w:ascii="Times New Roman" w:hAnsi="Times New Roman" w:cs="Times New Roman"/>
                  <w:color w:val="000000"/>
                  <w:sz w:val="20"/>
                  <w:szCs w:val="20"/>
                  <w:lang w:val="en-US"/>
                </w:rPr>
                <w:t>-1.53 – 2.33</w:t>
              </w:r>
            </w:ins>
          </w:p>
        </w:tc>
        <w:tc>
          <w:tcPr>
            <w:tcW w:w="0" w:type="auto"/>
          </w:tcPr>
          <w:p w14:paraId="6D192E0C" w14:textId="77777777" w:rsidR="00133F4B" w:rsidRPr="0032620F" w:rsidRDefault="00133F4B" w:rsidP="00D5298A">
            <w:pPr>
              <w:autoSpaceDE w:val="0"/>
              <w:autoSpaceDN w:val="0"/>
              <w:adjustRightInd w:val="0"/>
              <w:spacing w:line="320" w:lineRule="atLeast"/>
              <w:ind w:right="60"/>
              <w:jc w:val="center"/>
              <w:rPr>
                <w:rFonts w:ascii="Times New Roman" w:hAnsi="Times New Roman" w:cs="Times New Roman"/>
                <w:color w:val="000000"/>
                <w:sz w:val="20"/>
                <w:szCs w:val="20"/>
                <w:lang w:val="en-US"/>
              </w:rPr>
            </w:pPr>
            <w:r w:rsidRPr="0032620F">
              <w:rPr>
                <w:rFonts w:ascii="Times New Roman" w:hAnsi="Times New Roman" w:cs="Times New Roman"/>
                <w:color w:val="000000"/>
                <w:sz w:val="20"/>
                <w:szCs w:val="20"/>
                <w:lang w:val="en-US"/>
              </w:rPr>
              <w:t>.45</w:t>
            </w:r>
            <w:r w:rsidRPr="0032620F">
              <w:rPr>
                <w:rFonts w:ascii="Times New Roman" w:hAnsi="Times New Roman" w:cs="Times New Roman"/>
                <w:color w:val="000000"/>
                <w:sz w:val="20"/>
                <w:szCs w:val="20"/>
                <w:vertAlign w:val="superscript"/>
                <w:lang w:val="en-US"/>
              </w:rPr>
              <w:t>***</w:t>
            </w:r>
          </w:p>
        </w:tc>
        <w:tc>
          <w:tcPr>
            <w:tcW w:w="0" w:type="auto"/>
          </w:tcPr>
          <w:p w14:paraId="7A087944" w14:textId="77777777" w:rsidR="00133F4B" w:rsidRPr="0032620F" w:rsidRDefault="00133F4B" w:rsidP="00D5298A">
            <w:pPr>
              <w:autoSpaceDE w:val="0"/>
              <w:autoSpaceDN w:val="0"/>
              <w:adjustRightInd w:val="0"/>
              <w:spacing w:line="320" w:lineRule="atLeast"/>
              <w:ind w:right="60"/>
              <w:jc w:val="center"/>
              <w:rPr>
                <w:rFonts w:ascii="Times New Roman" w:hAnsi="Times New Roman" w:cs="Times New Roman"/>
                <w:color w:val="000000"/>
                <w:sz w:val="20"/>
                <w:szCs w:val="20"/>
                <w:lang w:val="en-US"/>
              </w:rPr>
            </w:pPr>
            <w:r w:rsidRPr="0032620F">
              <w:rPr>
                <w:rFonts w:ascii="Times New Roman" w:hAnsi="Times New Roman" w:cs="Times New Roman"/>
                <w:color w:val="000000"/>
                <w:sz w:val="20"/>
                <w:szCs w:val="20"/>
                <w:lang w:val="en-US"/>
              </w:rPr>
              <w:t>.52</w:t>
            </w:r>
            <w:r w:rsidRPr="0032620F">
              <w:rPr>
                <w:rFonts w:ascii="Times New Roman" w:hAnsi="Times New Roman" w:cs="Times New Roman"/>
                <w:color w:val="000000"/>
                <w:sz w:val="20"/>
                <w:szCs w:val="20"/>
                <w:vertAlign w:val="superscript"/>
                <w:lang w:val="en-US"/>
              </w:rPr>
              <w:t>***</w:t>
            </w:r>
          </w:p>
        </w:tc>
        <w:tc>
          <w:tcPr>
            <w:tcW w:w="0" w:type="auto"/>
          </w:tcPr>
          <w:p w14:paraId="32213019" w14:textId="77777777" w:rsidR="00133F4B" w:rsidRPr="0032620F" w:rsidRDefault="00133F4B" w:rsidP="00D5298A">
            <w:pPr>
              <w:autoSpaceDE w:val="0"/>
              <w:autoSpaceDN w:val="0"/>
              <w:adjustRightInd w:val="0"/>
              <w:spacing w:line="320" w:lineRule="atLeast"/>
              <w:ind w:right="60"/>
              <w:jc w:val="center"/>
              <w:rPr>
                <w:rFonts w:ascii="Times New Roman" w:hAnsi="Times New Roman" w:cs="Times New Roman"/>
                <w:color w:val="000000"/>
                <w:sz w:val="20"/>
                <w:szCs w:val="20"/>
                <w:lang w:val="en-US"/>
              </w:rPr>
            </w:pPr>
            <w:r w:rsidRPr="0032620F">
              <w:rPr>
                <w:rFonts w:ascii="Times New Roman" w:hAnsi="Times New Roman" w:cs="Times New Roman"/>
                <w:color w:val="000000"/>
                <w:sz w:val="20"/>
                <w:szCs w:val="20"/>
                <w:lang w:val="en-US"/>
              </w:rPr>
              <w:t>.54</w:t>
            </w:r>
            <w:r w:rsidRPr="0032620F">
              <w:rPr>
                <w:rFonts w:ascii="Times New Roman" w:hAnsi="Times New Roman" w:cs="Times New Roman"/>
                <w:color w:val="000000"/>
                <w:sz w:val="20"/>
                <w:szCs w:val="20"/>
                <w:vertAlign w:val="superscript"/>
                <w:lang w:val="en-US"/>
              </w:rPr>
              <w:t>***</w:t>
            </w:r>
          </w:p>
        </w:tc>
        <w:tc>
          <w:tcPr>
            <w:tcW w:w="0" w:type="auto"/>
          </w:tcPr>
          <w:p w14:paraId="3E3EF571" w14:textId="77777777" w:rsidR="00133F4B" w:rsidRPr="0032620F" w:rsidRDefault="00133F4B" w:rsidP="00D5298A">
            <w:pPr>
              <w:autoSpaceDE w:val="0"/>
              <w:autoSpaceDN w:val="0"/>
              <w:adjustRightInd w:val="0"/>
              <w:spacing w:line="320" w:lineRule="atLeast"/>
              <w:ind w:right="60"/>
              <w:jc w:val="center"/>
              <w:rPr>
                <w:rFonts w:ascii="Times New Roman" w:hAnsi="Times New Roman" w:cs="Times New Roman"/>
                <w:color w:val="000000"/>
                <w:sz w:val="20"/>
                <w:szCs w:val="20"/>
                <w:lang w:val="en-US"/>
              </w:rPr>
            </w:pPr>
            <w:r w:rsidRPr="0032620F">
              <w:rPr>
                <w:rFonts w:ascii="Times New Roman" w:hAnsi="Times New Roman" w:cs="Times New Roman"/>
                <w:color w:val="000000"/>
                <w:sz w:val="20"/>
                <w:szCs w:val="20"/>
                <w:lang w:val="en-US"/>
              </w:rPr>
              <w:t>.40</w:t>
            </w:r>
            <w:r w:rsidRPr="0032620F">
              <w:rPr>
                <w:rFonts w:ascii="Times New Roman" w:hAnsi="Times New Roman" w:cs="Times New Roman"/>
                <w:color w:val="000000"/>
                <w:sz w:val="20"/>
                <w:szCs w:val="20"/>
                <w:vertAlign w:val="superscript"/>
                <w:lang w:val="en-US"/>
              </w:rPr>
              <w:t>***</w:t>
            </w:r>
          </w:p>
        </w:tc>
        <w:tc>
          <w:tcPr>
            <w:tcW w:w="0" w:type="auto"/>
          </w:tcPr>
          <w:p w14:paraId="105AB909" w14:textId="77777777" w:rsidR="00133F4B" w:rsidRPr="0032620F" w:rsidRDefault="00133F4B" w:rsidP="00D5298A">
            <w:pPr>
              <w:autoSpaceDE w:val="0"/>
              <w:autoSpaceDN w:val="0"/>
              <w:adjustRightInd w:val="0"/>
              <w:spacing w:line="320" w:lineRule="atLeast"/>
              <w:ind w:right="60"/>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r w:rsidRPr="0032620F">
              <w:rPr>
                <w:rFonts w:ascii="Times New Roman" w:hAnsi="Times New Roman" w:cs="Times New Roman"/>
                <w:color w:val="000000"/>
                <w:sz w:val="20"/>
                <w:szCs w:val="20"/>
                <w:lang w:val="en-US"/>
              </w:rPr>
              <w:t>.56</w:t>
            </w:r>
            <w:r w:rsidRPr="0032620F">
              <w:rPr>
                <w:rFonts w:ascii="Times New Roman" w:hAnsi="Times New Roman" w:cs="Times New Roman"/>
                <w:color w:val="000000"/>
                <w:sz w:val="20"/>
                <w:szCs w:val="20"/>
                <w:vertAlign w:val="superscript"/>
                <w:lang w:val="en-US"/>
              </w:rPr>
              <w:t>***</w:t>
            </w:r>
          </w:p>
        </w:tc>
        <w:tc>
          <w:tcPr>
            <w:tcW w:w="0" w:type="auto"/>
          </w:tcPr>
          <w:p w14:paraId="03793E9A" w14:textId="77777777" w:rsidR="00133F4B" w:rsidRPr="0032620F" w:rsidRDefault="00133F4B" w:rsidP="00D5298A">
            <w:pPr>
              <w:autoSpaceDE w:val="0"/>
              <w:autoSpaceDN w:val="0"/>
              <w:adjustRightInd w:val="0"/>
              <w:spacing w:line="320" w:lineRule="atLeast"/>
              <w:ind w:left="60" w:right="60"/>
              <w:jc w:val="center"/>
              <w:rPr>
                <w:rFonts w:ascii="Times New Roman" w:hAnsi="Times New Roman" w:cs="Times New Roman"/>
                <w:color w:val="000000"/>
                <w:sz w:val="20"/>
                <w:szCs w:val="20"/>
                <w:lang w:val="en-US"/>
              </w:rPr>
            </w:pPr>
            <w:r w:rsidRPr="0032620F">
              <w:rPr>
                <w:rFonts w:ascii="Times New Roman" w:hAnsi="Times New Roman" w:cs="Times New Roman"/>
                <w:color w:val="000000"/>
                <w:sz w:val="20"/>
                <w:szCs w:val="20"/>
                <w:lang w:val="en-US"/>
              </w:rPr>
              <w:t>---</w:t>
            </w:r>
          </w:p>
        </w:tc>
        <w:tc>
          <w:tcPr>
            <w:tcW w:w="0" w:type="auto"/>
          </w:tcPr>
          <w:p w14:paraId="5D63537D" w14:textId="77777777" w:rsidR="00133F4B" w:rsidRPr="0032620F" w:rsidRDefault="00133F4B" w:rsidP="00133F4B">
            <w:pPr>
              <w:autoSpaceDE w:val="0"/>
              <w:autoSpaceDN w:val="0"/>
              <w:adjustRightInd w:val="0"/>
              <w:spacing w:line="320" w:lineRule="atLeast"/>
              <w:ind w:left="60" w:right="60"/>
              <w:jc w:val="center"/>
              <w:rPr>
                <w:rFonts w:ascii="Times New Roman" w:hAnsi="Times New Roman" w:cs="Times New Roman"/>
                <w:color w:val="000000"/>
                <w:sz w:val="20"/>
                <w:szCs w:val="20"/>
                <w:lang w:val="en-US"/>
              </w:rPr>
            </w:pPr>
          </w:p>
        </w:tc>
        <w:tc>
          <w:tcPr>
            <w:tcW w:w="0" w:type="auto"/>
          </w:tcPr>
          <w:p w14:paraId="4686CF6E" w14:textId="77777777" w:rsidR="00133F4B" w:rsidRPr="0032620F" w:rsidRDefault="00133F4B" w:rsidP="00160937">
            <w:pPr>
              <w:autoSpaceDE w:val="0"/>
              <w:autoSpaceDN w:val="0"/>
              <w:adjustRightInd w:val="0"/>
              <w:spacing w:line="320" w:lineRule="atLeast"/>
              <w:ind w:left="60" w:right="60"/>
              <w:jc w:val="center"/>
              <w:rPr>
                <w:rFonts w:ascii="Times New Roman" w:hAnsi="Times New Roman" w:cs="Times New Roman"/>
                <w:color w:val="000000"/>
                <w:sz w:val="20"/>
                <w:szCs w:val="20"/>
                <w:lang w:val="en-US"/>
              </w:rPr>
            </w:pPr>
          </w:p>
        </w:tc>
      </w:tr>
      <w:tr w:rsidR="00160937" w:rsidRPr="0032620F" w14:paraId="64EAAEF4" w14:textId="77777777" w:rsidTr="00692C07">
        <w:tc>
          <w:tcPr>
            <w:tcW w:w="0" w:type="auto"/>
          </w:tcPr>
          <w:p w14:paraId="28C37F23" w14:textId="77777777" w:rsidR="00133F4B" w:rsidRPr="000B1BAD" w:rsidRDefault="00133F4B" w:rsidP="002730AE">
            <w:pPr>
              <w:autoSpaceDE w:val="0"/>
              <w:autoSpaceDN w:val="0"/>
              <w:adjustRightInd w:val="0"/>
              <w:spacing w:line="320" w:lineRule="atLeast"/>
              <w:ind w:left="60" w:right="60"/>
              <w:rPr>
                <w:rFonts w:ascii="Times New Roman" w:hAnsi="Times New Roman" w:cs="Times New Roman"/>
                <w:color w:val="000000"/>
                <w:sz w:val="20"/>
                <w:szCs w:val="20"/>
                <w:lang w:val="en-US"/>
              </w:rPr>
            </w:pPr>
            <w:r w:rsidRPr="000B1BAD">
              <w:rPr>
                <w:rFonts w:ascii="Times New Roman" w:hAnsi="Times New Roman" w:cs="Times New Roman"/>
                <w:color w:val="000000"/>
                <w:sz w:val="20"/>
                <w:szCs w:val="20"/>
                <w:lang w:val="en-US"/>
              </w:rPr>
              <w:t>7. Somatic symptom burden</w:t>
            </w:r>
          </w:p>
        </w:tc>
        <w:tc>
          <w:tcPr>
            <w:tcW w:w="0" w:type="auto"/>
          </w:tcPr>
          <w:p w14:paraId="6EF11CC1" w14:textId="77777777" w:rsidR="00133F4B" w:rsidRPr="0032620F" w:rsidRDefault="00133F4B" w:rsidP="009D541C">
            <w:pPr>
              <w:autoSpaceDE w:val="0"/>
              <w:autoSpaceDN w:val="0"/>
              <w:adjustRightInd w:val="0"/>
              <w:spacing w:line="320" w:lineRule="atLeast"/>
              <w:ind w:left="60" w:right="60"/>
              <w:jc w:val="center"/>
              <w:rPr>
                <w:rFonts w:ascii="Times New Roman" w:hAnsi="Times New Roman" w:cs="Times New Roman"/>
                <w:color w:val="000000"/>
                <w:sz w:val="20"/>
                <w:szCs w:val="20"/>
              </w:rPr>
            </w:pPr>
            <w:r w:rsidRPr="0032620F">
              <w:rPr>
                <w:rFonts w:ascii="Times New Roman" w:hAnsi="Times New Roman" w:cs="Times New Roman"/>
                <w:color w:val="000000"/>
                <w:sz w:val="20"/>
                <w:szCs w:val="20"/>
                <w:lang w:val="en-US"/>
              </w:rPr>
              <w:t>1.</w:t>
            </w:r>
            <w:r w:rsidRPr="0032620F">
              <w:rPr>
                <w:rFonts w:ascii="Times New Roman" w:hAnsi="Times New Roman" w:cs="Times New Roman"/>
                <w:color w:val="000000"/>
                <w:sz w:val="20"/>
                <w:szCs w:val="20"/>
              </w:rPr>
              <w:t>32</w:t>
            </w:r>
          </w:p>
        </w:tc>
        <w:tc>
          <w:tcPr>
            <w:tcW w:w="0" w:type="auto"/>
          </w:tcPr>
          <w:p w14:paraId="32E91D69" w14:textId="77777777" w:rsidR="00133F4B" w:rsidRPr="0032620F" w:rsidRDefault="00133F4B" w:rsidP="00D5298A">
            <w:pPr>
              <w:autoSpaceDE w:val="0"/>
              <w:autoSpaceDN w:val="0"/>
              <w:adjustRightInd w:val="0"/>
              <w:spacing w:line="320" w:lineRule="atLeast"/>
              <w:ind w:left="60" w:right="60"/>
              <w:jc w:val="center"/>
              <w:rPr>
                <w:rFonts w:ascii="Times New Roman" w:hAnsi="Times New Roman" w:cs="Times New Roman"/>
                <w:color w:val="000000"/>
                <w:sz w:val="20"/>
                <w:szCs w:val="20"/>
              </w:rPr>
            </w:pPr>
            <w:r w:rsidRPr="0032620F">
              <w:rPr>
                <w:rFonts w:ascii="Times New Roman" w:hAnsi="Times New Roman" w:cs="Times New Roman"/>
                <w:color w:val="000000"/>
                <w:sz w:val="20"/>
                <w:szCs w:val="20"/>
              </w:rPr>
              <w:t>0.28</w:t>
            </w:r>
          </w:p>
        </w:tc>
        <w:tc>
          <w:tcPr>
            <w:tcW w:w="0" w:type="auto"/>
          </w:tcPr>
          <w:p w14:paraId="341A2461" w14:textId="77777777" w:rsidR="00133F4B" w:rsidRDefault="003758BB" w:rsidP="00D5298A">
            <w:pPr>
              <w:autoSpaceDE w:val="0"/>
              <w:autoSpaceDN w:val="0"/>
              <w:adjustRightInd w:val="0"/>
              <w:spacing w:line="320" w:lineRule="atLeast"/>
              <w:ind w:right="60"/>
              <w:jc w:val="center"/>
              <w:rPr>
                <w:rFonts w:ascii="Times New Roman" w:hAnsi="Times New Roman" w:cs="Times New Roman"/>
                <w:color w:val="000000"/>
                <w:sz w:val="20"/>
                <w:szCs w:val="20"/>
              </w:rPr>
            </w:pPr>
            <w:ins w:id="122" w:author="Niemiec, Christopher" w:date="2020-12-22T19:07:00Z">
              <w:r>
                <w:rPr>
                  <w:rFonts w:ascii="Times New Roman" w:hAnsi="Times New Roman" w:cs="Times New Roman"/>
                  <w:color w:val="000000"/>
                  <w:sz w:val="20"/>
                  <w:szCs w:val="20"/>
                </w:rPr>
                <w:t xml:space="preserve">1.00 </w:t>
              </w:r>
            </w:ins>
            <w:ins w:id="123" w:author="Niemiec, Christopher" w:date="2020-12-22T19:08:00Z">
              <w:r>
                <w:rPr>
                  <w:rFonts w:ascii="Times New Roman" w:hAnsi="Times New Roman" w:cs="Times New Roman"/>
                  <w:color w:val="000000"/>
                  <w:sz w:val="20"/>
                  <w:szCs w:val="20"/>
                </w:rPr>
                <w:t>–</w:t>
              </w:r>
            </w:ins>
            <w:ins w:id="124" w:author="Niemiec, Christopher" w:date="2020-12-22T19:07:00Z">
              <w:r>
                <w:rPr>
                  <w:rFonts w:ascii="Times New Roman" w:hAnsi="Times New Roman" w:cs="Times New Roman"/>
                  <w:color w:val="000000"/>
                  <w:sz w:val="20"/>
                  <w:szCs w:val="20"/>
                </w:rPr>
                <w:t xml:space="preserve"> </w:t>
              </w:r>
            </w:ins>
            <w:ins w:id="125" w:author="Niemiec, Christopher" w:date="2020-12-22T19:08:00Z">
              <w:r>
                <w:rPr>
                  <w:rFonts w:ascii="Times New Roman" w:hAnsi="Times New Roman" w:cs="Times New Roman"/>
                  <w:color w:val="000000"/>
                  <w:sz w:val="20"/>
                  <w:szCs w:val="20"/>
                </w:rPr>
                <w:t>2.50</w:t>
              </w:r>
            </w:ins>
          </w:p>
        </w:tc>
        <w:tc>
          <w:tcPr>
            <w:tcW w:w="0" w:type="auto"/>
          </w:tcPr>
          <w:p w14:paraId="69F271E8" w14:textId="77777777" w:rsidR="00133F4B" w:rsidRPr="0032620F" w:rsidRDefault="00133F4B" w:rsidP="00D5298A">
            <w:pPr>
              <w:autoSpaceDE w:val="0"/>
              <w:autoSpaceDN w:val="0"/>
              <w:adjustRightInd w:val="0"/>
              <w:spacing w:line="320" w:lineRule="atLeast"/>
              <w:ind w:right="60"/>
              <w:jc w:val="center"/>
              <w:rPr>
                <w:rFonts w:ascii="Times New Roman" w:hAnsi="Times New Roman" w:cs="Times New Roman"/>
                <w:color w:val="000000"/>
                <w:sz w:val="20"/>
                <w:szCs w:val="20"/>
              </w:rPr>
            </w:pPr>
            <w:r w:rsidRPr="0032620F">
              <w:rPr>
                <w:rFonts w:ascii="Times New Roman" w:hAnsi="Times New Roman" w:cs="Times New Roman"/>
                <w:color w:val="000000"/>
                <w:sz w:val="20"/>
                <w:szCs w:val="20"/>
              </w:rPr>
              <w:t>.42</w:t>
            </w:r>
            <w:r w:rsidRPr="0032620F">
              <w:rPr>
                <w:rFonts w:ascii="Times New Roman" w:hAnsi="Times New Roman" w:cs="Times New Roman"/>
                <w:color w:val="000000"/>
                <w:sz w:val="20"/>
                <w:szCs w:val="20"/>
                <w:vertAlign w:val="superscript"/>
                <w:lang w:val="en-US"/>
              </w:rPr>
              <w:t>***</w:t>
            </w:r>
          </w:p>
        </w:tc>
        <w:tc>
          <w:tcPr>
            <w:tcW w:w="0" w:type="auto"/>
          </w:tcPr>
          <w:p w14:paraId="1508B4DD" w14:textId="77777777" w:rsidR="00133F4B" w:rsidRPr="0032620F" w:rsidRDefault="00133F4B" w:rsidP="00D5298A">
            <w:pPr>
              <w:autoSpaceDE w:val="0"/>
              <w:autoSpaceDN w:val="0"/>
              <w:adjustRightInd w:val="0"/>
              <w:spacing w:line="320" w:lineRule="atLeast"/>
              <w:ind w:right="60"/>
              <w:jc w:val="center"/>
              <w:rPr>
                <w:rFonts w:ascii="Times New Roman" w:hAnsi="Times New Roman" w:cs="Times New Roman"/>
                <w:color w:val="000000"/>
                <w:sz w:val="20"/>
                <w:szCs w:val="20"/>
              </w:rPr>
            </w:pPr>
            <w:r w:rsidRPr="0032620F">
              <w:rPr>
                <w:rFonts w:ascii="Times New Roman" w:hAnsi="Times New Roman" w:cs="Times New Roman"/>
                <w:color w:val="000000"/>
                <w:sz w:val="20"/>
                <w:szCs w:val="20"/>
              </w:rPr>
              <w:t>.42</w:t>
            </w:r>
            <w:r w:rsidRPr="0032620F">
              <w:rPr>
                <w:rFonts w:ascii="Times New Roman" w:hAnsi="Times New Roman" w:cs="Times New Roman"/>
                <w:color w:val="000000"/>
                <w:sz w:val="20"/>
                <w:szCs w:val="20"/>
                <w:vertAlign w:val="superscript"/>
                <w:lang w:val="en-US"/>
              </w:rPr>
              <w:t>***</w:t>
            </w:r>
          </w:p>
        </w:tc>
        <w:tc>
          <w:tcPr>
            <w:tcW w:w="0" w:type="auto"/>
          </w:tcPr>
          <w:p w14:paraId="0A0F4520" w14:textId="77777777" w:rsidR="00133F4B" w:rsidRPr="0032620F" w:rsidRDefault="00133F4B" w:rsidP="00D5298A">
            <w:pPr>
              <w:autoSpaceDE w:val="0"/>
              <w:autoSpaceDN w:val="0"/>
              <w:adjustRightInd w:val="0"/>
              <w:spacing w:line="320" w:lineRule="atLeast"/>
              <w:ind w:right="60"/>
              <w:jc w:val="center"/>
              <w:rPr>
                <w:rFonts w:ascii="Times New Roman" w:hAnsi="Times New Roman" w:cs="Times New Roman"/>
                <w:color w:val="000000"/>
                <w:sz w:val="20"/>
                <w:szCs w:val="20"/>
              </w:rPr>
            </w:pPr>
            <w:r w:rsidRPr="0032620F">
              <w:rPr>
                <w:rFonts w:ascii="Times New Roman" w:hAnsi="Times New Roman" w:cs="Times New Roman"/>
                <w:color w:val="000000"/>
                <w:sz w:val="20"/>
                <w:szCs w:val="20"/>
              </w:rPr>
              <w:t>.44</w:t>
            </w:r>
            <w:r w:rsidRPr="0032620F">
              <w:rPr>
                <w:rFonts w:ascii="Times New Roman" w:hAnsi="Times New Roman" w:cs="Times New Roman"/>
                <w:color w:val="000000"/>
                <w:sz w:val="20"/>
                <w:szCs w:val="20"/>
                <w:vertAlign w:val="superscript"/>
                <w:lang w:val="en-US"/>
              </w:rPr>
              <w:t>***</w:t>
            </w:r>
          </w:p>
        </w:tc>
        <w:tc>
          <w:tcPr>
            <w:tcW w:w="0" w:type="auto"/>
          </w:tcPr>
          <w:p w14:paraId="06DB9101" w14:textId="77777777" w:rsidR="00133F4B" w:rsidRPr="0032620F" w:rsidRDefault="00133F4B" w:rsidP="00D5298A">
            <w:pPr>
              <w:autoSpaceDE w:val="0"/>
              <w:autoSpaceDN w:val="0"/>
              <w:adjustRightInd w:val="0"/>
              <w:spacing w:line="320" w:lineRule="atLeast"/>
              <w:ind w:right="60"/>
              <w:jc w:val="center"/>
              <w:rPr>
                <w:rFonts w:ascii="Times New Roman" w:hAnsi="Times New Roman" w:cs="Times New Roman"/>
                <w:color w:val="000000"/>
                <w:sz w:val="20"/>
                <w:szCs w:val="20"/>
              </w:rPr>
            </w:pPr>
            <w:r w:rsidRPr="0032620F">
              <w:rPr>
                <w:rFonts w:ascii="Times New Roman" w:hAnsi="Times New Roman" w:cs="Times New Roman"/>
                <w:color w:val="000000"/>
                <w:sz w:val="20"/>
                <w:szCs w:val="20"/>
              </w:rPr>
              <w:t>.35</w:t>
            </w:r>
            <w:r w:rsidRPr="0032620F">
              <w:rPr>
                <w:rFonts w:ascii="Times New Roman" w:hAnsi="Times New Roman" w:cs="Times New Roman"/>
                <w:color w:val="000000"/>
                <w:sz w:val="20"/>
                <w:szCs w:val="20"/>
                <w:vertAlign w:val="superscript"/>
                <w:lang w:val="en-US"/>
              </w:rPr>
              <w:t>***</w:t>
            </w:r>
          </w:p>
        </w:tc>
        <w:tc>
          <w:tcPr>
            <w:tcW w:w="0" w:type="auto"/>
          </w:tcPr>
          <w:p w14:paraId="30568591" w14:textId="77777777" w:rsidR="00133F4B" w:rsidRPr="0032620F" w:rsidRDefault="00133F4B" w:rsidP="00D5298A">
            <w:pPr>
              <w:autoSpaceDE w:val="0"/>
              <w:autoSpaceDN w:val="0"/>
              <w:adjustRightInd w:val="0"/>
              <w:spacing w:line="320" w:lineRule="atLeast"/>
              <w:ind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Pr="0032620F">
              <w:rPr>
                <w:rFonts w:ascii="Times New Roman" w:hAnsi="Times New Roman" w:cs="Times New Roman"/>
                <w:color w:val="000000"/>
                <w:sz w:val="20"/>
                <w:szCs w:val="20"/>
              </w:rPr>
              <w:t>.43</w:t>
            </w:r>
            <w:r w:rsidRPr="0032620F">
              <w:rPr>
                <w:rFonts w:ascii="Times New Roman" w:hAnsi="Times New Roman" w:cs="Times New Roman"/>
                <w:color w:val="000000"/>
                <w:sz w:val="20"/>
                <w:szCs w:val="20"/>
                <w:vertAlign w:val="superscript"/>
                <w:lang w:val="en-US"/>
              </w:rPr>
              <w:t>***</w:t>
            </w:r>
          </w:p>
        </w:tc>
        <w:tc>
          <w:tcPr>
            <w:tcW w:w="0" w:type="auto"/>
          </w:tcPr>
          <w:p w14:paraId="024ED9FB" w14:textId="77777777" w:rsidR="00133F4B" w:rsidRPr="0032620F" w:rsidRDefault="00133F4B" w:rsidP="00D5298A">
            <w:pPr>
              <w:autoSpaceDE w:val="0"/>
              <w:autoSpaceDN w:val="0"/>
              <w:adjustRightInd w:val="0"/>
              <w:spacing w:line="320" w:lineRule="atLeast"/>
              <w:ind w:right="60"/>
              <w:jc w:val="center"/>
              <w:rPr>
                <w:rFonts w:ascii="Times New Roman" w:hAnsi="Times New Roman" w:cs="Times New Roman"/>
                <w:color w:val="000000"/>
                <w:sz w:val="20"/>
                <w:szCs w:val="20"/>
              </w:rPr>
            </w:pPr>
            <w:r w:rsidRPr="0032620F">
              <w:rPr>
                <w:rFonts w:ascii="Times New Roman" w:hAnsi="Times New Roman" w:cs="Times New Roman"/>
                <w:color w:val="000000"/>
                <w:sz w:val="20"/>
                <w:szCs w:val="20"/>
              </w:rPr>
              <w:t>.63</w:t>
            </w:r>
            <w:r w:rsidRPr="0032620F">
              <w:rPr>
                <w:rFonts w:ascii="Times New Roman" w:hAnsi="Times New Roman" w:cs="Times New Roman"/>
                <w:color w:val="000000"/>
                <w:sz w:val="20"/>
                <w:szCs w:val="20"/>
                <w:vertAlign w:val="superscript"/>
                <w:lang w:val="en-US"/>
              </w:rPr>
              <w:t>***</w:t>
            </w:r>
          </w:p>
        </w:tc>
        <w:tc>
          <w:tcPr>
            <w:tcW w:w="0" w:type="auto"/>
          </w:tcPr>
          <w:p w14:paraId="260D1E8B" w14:textId="77777777" w:rsidR="00133F4B" w:rsidRPr="0032620F" w:rsidRDefault="00133F4B" w:rsidP="00D5298A">
            <w:pPr>
              <w:autoSpaceDE w:val="0"/>
              <w:autoSpaceDN w:val="0"/>
              <w:adjustRightInd w:val="0"/>
              <w:spacing w:line="320" w:lineRule="atLeast"/>
              <w:ind w:right="60"/>
              <w:jc w:val="center"/>
              <w:rPr>
                <w:rFonts w:ascii="Times New Roman" w:hAnsi="Times New Roman" w:cs="Times New Roman"/>
                <w:color w:val="000000"/>
                <w:sz w:val="20"/>
                <w:szCs w:val="20"/>
              </w:rPr>
            </w:pPr>
            <w:r w:rsidRPr="0032620F">
              <w:rPr>
                <w:rFonts w:ascii="Times New Roman" w:hAnsi="Times New Roman" w:cs="Times New Roman"/>
                <w:color w:val="000000"/>
                <w:sz w:val="20"/>
                <w:szCs w:val="20"/>
              </w:rPr>
              <w:t>---</w:t>
            </w:r>
          </w:p>
        </w:tc>
        <w:tc>
          <w:tcPr>
            <w:tcW w:w="0" w:type="auto"/>
          </w:tcPr>
          <w:p w14:paraId="6059825A" w14:textId="77777777" w:rsidR="00133F4B" w:rsidRPr="0032620F" w:rsidRDefault="00133F4B" w:rsidP="00133F4B">
            <w:pPr>
              <w:autoSpaceDE w:val="0"/>
              <w:autoSpaceDN w:val="0"/>
              <w:adjustRightInd w:val="0"/>
              <w:spacing w:line="320" w:lineRule="atLeast"/>
              <w:ind w:left="60" w:right="60"/>
              <w:jc w:val="center"/>
              <w:rPr>
                <w:rFonts w:ascii="Times New Roman" w:hAnsi="Times New Roman" w:cs="Times New Roman"/>
                <w:color w:val="000000"/>
                <w:sz w:val="20"/>
                <w:szCs w:val="20"/>
              </w:rPr>
            </w:pPr>
          </w:p>
        </w:tc>
      </w:tr>
      <w:tr w:rsidR="00160937" w:rsidRPr="0032620F" w14:paraId="4B01ECD6" w14:textId="77777777" w:rsidTr="00692C07">
        <w:tc>
          <w:tcPr>
            <w:tcW w:w="0" w:type="auto"/>
          </w:tcPr>
          <w:p w14:paraId="1A46B4F0" w14:textId="77777777" w:rsidR="00133F4B" w:rsidRPr="000B1BAD" w:rsidRDefault="00133F4B" w:rsidP="00630637">
            <w:pPr>
              <w:autoSpaceDE w:val="0"/>
              <w:autoSpaceDN w:val="0"/>
              <w:adjustRightInd w:val="0"/>
              <w:spacing w:line="320" w:lineRule="atLeast"/>
              <w:ind w:left="60" w:right="60"/>
              <w:rPr>
                <w:rFonts w:ascii="Times New Roman" w:hAnsi="Times New Roman" w:cs="Times New Roman"/>
                <w:color w:val="000000"/>
                <w:sz w:val="20"/>
                <w:szCs w:val="20"/>
              </w:rPr>
            </w:pPr>
            <w:r w:rsidRPr="000B1BAD">
              <w:rPr>
                <w:rFonts w:ascii="Times New Roman" w:hAnsi="Times New Roman" w:cs="Times New Roman"/>
                <w:color w:val="000000"/>
                <w:sz w:val="20"/>
                <w:szCs w:val="20"/>
              </w:rPr>
              <w:t>8. Turnover intentions</w:t>
            </w:r>
          </w:p>
        </w:tc>
        <w:tc>
          <w:tcPr>
            <w:tcW w:w="0" w:type="auto"/>
          </w:tcPr>
          <w:p w14:paraId="25981D0D" w14:textId="77777777" w:rsidR="00133F4B" w:rsidRPr="0032620F" w:rsidRDefault="00133F4B" w:rsidP="009D541C">
            <w:pPr>
              <w:autoSpaceDE w:val="0"/>
              <w:autoSpaceDN w:val="0"/>
              <w:adjustRightInd w:val="0"/>
              <w:spacing w:line="320" w:lineRule="atLeast"/>
              <w:ind w:left="60" w:right="60"/>
              <w:jc w:val="center"/>
              <w:rPr>
                <w:rFonts w:ascii="Times New Roman" w:hAnsi="Times New Roman" w:cs="Times New Roman"/>
                <w:color w:val="000000"/>
                <w:sz w:val="20"/>
                <w:szCs w:val="20"/>
              </w:rPr>
            </w:pPr>
            <w:r w:rsidRPr="0032620F">
              <w:rPr>
                <w:rFonts w:ascii="Times New Roman" w:hAnsi="Times New Roman" w:cs="Times New Roman"/>
                <w:color w:val="000000"/>
                <w:sz w:val="20"/>
                <w:szCs w:val="20"/>
              </w:rPr>
              <w:t>2.35</w:t>
            </w:r>
          </w:p>
        </w:tc>
        <w:tc>
          <w:tcPr>
            <w:tcW w:w="0" w:type="auto"/>
          </w:tcPr>
          <w:p w14:paraId="579F4899" w14:textId="77777777" w:rsidR="00133F4B" w:rsidRPr="0032620F" w:rsidRDefault="00133F4B" w:rsidP="00D5298A">
            <w:pPr>
              <w:autoSpaceDE w:val="0"/>
              <w:autoSpaceDN w:val="0"/>
              <w:adjustRightInd w:val="0"/>
              <w:spacing w:line="320" w:lineRule="atLeast"/>
              <w:ind w:left="60" w:right="60"/>
              <w:jc w:val="center"/>
              <w:rPr>
                <w:rFonts w:ascii="Times New Roman" w:hAnsi="Times New Roman" w:cs="Times New Roman"/>
                <w:color w:val="000000"/>
                <w:sz w:val="20"/>
                <w:szCs w:val="20"/>
              </w:rPr>
            </w:pPr>
            <w:r w:rsidRPr="0032620F">
              <w:rPr>
                <w:rFonts w:ascii="Times New Roman" w:hAnsi="Times New Roman" w:cs="Times New Roman"/>
                <w:color w:val="000000"/>
                <w:sz w:val="20"/>
                <w:szCs w:val="20"/>
              </w:rPr>
              <w:t>1.28</w:t>
            </w:r>
          </w:p>
        </w:tc>
        <w:tc>
          <w:tcPr>
            <w:tcW w:w="0" w:type="auto"/>
          </w:tcPr>
          <w:p w14:paraId="14B0FD5C" w14:textId="77777777" w:rsidR="00133F4B" w:rsidRDefault="003758BB" w:rsidP="00D5298A">
            <w:pPr>
              <w:autoSpaceDE w:val="0"/>
              <w:autoSpaceDN w:val="0"/>
              <w:adjustRightInd w:val="0"/>
              <w:spacing w:line="320" w:lineRule="atLeast"/>
              <w:ind w:right="60"/>
              <w:jc w:val="center"/>
              <w:rPr>
                <w:rFonts w:ascii="Times New Roman" w:hAnsi="Times New Roman" w:cs="Times New Roman"/>
                <w:color w:val="000000"/>
                <w:sz w:val="20"/>
                <w:szCs w:val="20"/>
              </w:rPr>
            </w:pPr>
            <w:ins w:id="126" w:author="Niemiec, Christopher" w:date="2020-12-22T19:08:00Z">
              <w:r>
                <w:rPr>
                  <w:rFonts w:ascii="Times New Roman" w:hAnsi="Times New Roman" w:cs="Times New Roman"/>
                  <w:color w:val="000000"/>
                  <w:sz w:val="20"/>
                  <w:szCs w:val="20"/>
                </w:rPr>
                <w:t>1.00 – 7.00</w:t>
              </w:r>
            </w:ins>
          </w:p>
        </w:tc>
        <w:tc>
          <w:tcPr>
            <w:tcW w:w="0" w:type="auto"/>
          </w:tcPr>
          <w:p w14:paraId="64F47BDA" w14:textId="77777777" w:rsidR="00133F4B" w:rsidRPr="0032620F" w:rsidRDefault="00133F4B" w:rsidP="00D5298A">
            <w:pPr>
              <w:autoSpaceDE w:val="0"/>
              <w:autoSpaceDN w:val="0"/>
              <w:adjustRightInd w:val="0"/>
              <w:spacing w:line="320" w:lineRule="atLeast"/>
              <w:ind w:right="60"/>
              <w:jc w:val="center"/>
              <w:rPr>
                <w:rFonts w:ascii="Times New Roman" w:hAnsi="Times New Roman" w:cs="Times New Roman"/>
                <w:color w:val="000000"/>
                <w:sz w:val="20"/>
                <w:szCs w:val="20"/>
              </w:rPr>
            </w:pPr>
            <w:r w:rsidRPr="0032620F">
              <w:rPr>
                <w:rFonts w:ascii="Times New Roman" w:hAnsi="Times New Roman" w:cs="Times New Roman"/>
                <w:color w:val="000000"/>
                <w:sz w:val="20"/>
                <w:szCs w:val="20"/>
              </w:rPr>
              <w:t>.39</w:t>
            </w:r>
            <w:r w:rsidRPr="0032620F">
              <w:rPr>
                <w:rFonts w:ascii="Times New Roman" w:hAnsi="Times New Roman" w:cs="Times New Roman"/>
                <w:color w:val="000000"/>
                <w:sz w:val="20"/>
                <w:szCs w:val="20"/>
                <w:vertAlign w:val="superscript"/>
                <w:lang w:val="en-US"/>
              </w:rPr>
              <w:t>***</w:t>
            </w:r>
          </w:p>
        </w:tc>
        <w:tc>
          <w:tcPr>
            <w:tcW w:w="0" w:type="auto"/>
          </w:tcPr>
          <w:p w14:paraId="12403456" w14:textId="77777777" w:rsidR="00133F4B" w:rsidRPr="0032620F" w:rsidRDefault="00133F4B" w:rsidP="00D5298A">
            <w:pPr>
              <w:autoSpaceDE w:val="0"/>
              <w:autoSpaceDN w:val="0"/>
              <w:adjustRightInd w:val="0"/>
              <w:spacing w:line="320" w:lineRule="atLeast"/>
              <w:ind w:right="60"/>
              <w:jc w:val="center"/>
              <w:rPr>
                <w:rFonts w:ascii="Times New Roman" w:hAnsi="Times New Roman" w:cs="Times New Roman"/>
                <w:color w:val="000000"/>
                <w:sz w:val="20"/>
                <w:szCs w:val="20"/>
              </w:rPr>
            </w:pPr>
            <w:r w:rsidRPr="0032620F">
              <w:rPr>
                <w:rFonts w:ascii="Times New Roman" w:hAnsi="Times New Roman" w:cs="Times New Roman"/>
                <w:color w:val="000000"/>
                <w:sz w:val="20"/>
                <w:szCs w:val="20"/>
              </w:rPr>
              <w:t>.45</w:t>
            </w:r>
            <w:r w:rsidRPr="0032620F">
              <w:rPr>
                <w:rFonts w:ascii="Times New Roman" w:hAnsi="Times New Roman" w:cs="Times New Roman"/>
                <w:color w:val="000000"/>
                <w:sz w:val="20"/>
                <w:szCs w:val="20"/>
                <w:vertAlign w:val="superscript"/>
                <w:lang w:val="en-US"/>
              </w:rPr>
              <w:t>***</w:t>
            </w:r>
          </w:p>
        </w:tc>
        <w:tc>
          <w:tcPr>
            <w:tcW w:w="0" w:type="auto"/>
          </w:tcPr>
          <w:p w14:paraId="44248E6D" w14:textId="77777777" w:rsidR="00133F4B" w:rsidRPr="0032620F" w:rsidRDefault="00133F4B" w:rsidP="00D5298A">
            <w:pPr>
              <w:autoSpaceDE w:val="0"/>
              <w:autoSpaceDN w:val="0"/>
              <w:adjustRightInd w:val="0"/>
              <w:spacing w:line="320" w:lineRule="atLeast"/>
              <w:ind w:right="60"/>
              <w:jc w:val="center"/>
              <w:rPr>
                <w:rFonts w:ascii="Times New Roman" w:hAnsi="Times New Roman" w:cs="Times New Roman"/>
                <w:color w:val="000000"/>
                <w:sz w:val="20"/>
                <w:szCs w:val="20"/>
              </w:rPr>
            </w:pPr>
            <w:r w:rsidRPr="0032620F">
              <w:rPr>
                <w:rFonts w:ascii="Times New Roman" w:hAnsi="Times New Roman" w:cs="Times New Roman"/>
                <w:color w:val="000000"/>
                <w:sz w:val="20"/>
                <w:szCs w:val="20"/>
              </w:rPr>
              <w:t>.39</w:t>
            </w:r>
            <w:r w:rsidRPr="0032620F">
              <w:rPr>
                <w:rFonts w:ascii="Times New Roman" w:hAnsi="Times New Roman" w:cs="Times New Roman"/>
                <w:color w:val="000000"/>
                <w:sz w:val="20"/>
                <w:szCs w:val="20"/>
                <w:vertAlign w:val="superscript"/>
                <w:lang w:val="en-US"/>
              </w:rPr>
              <w:t>***</w:t>
            </w:r>
          </w:p>
        </w:tc>
        <w:tc>
          <w:tcPr>
            <w:tcW w:w="0" w:type="auto"/>
          </w:tcPr>
          <w:p w14:paraId="4978B481" w14:textId="77777777" w:rsidR="00133F4B" w:rsidRPr="0032620F" w:rsidRDefault="00133F4B" w:rsidP="00D5298A">
            <w:pPr>
              <w:autoSpaceDE w:val="0"/>
              <w:autoSpaceDN w:val="0"/>
              <w:adjustRightInd w:val="0"/>
              <w:spacing w:line="320" w:lineRule="atLeast"/>
              <w:ind w:right="60"/>
              <w:jc w:val="center"/>
              <w:rPr>
                <w:rFonts w:ascii="Times New Roman" w:hAnsi="Times New Roman" w:cs="Times New Roman"/>
                <w:color w:val="000000"/>
                <w:sz w:val="20"/>
                <w:szCs w:val="20"/>
              </w:rPr>
            </w:pPr>
            <w:r w:rsidRPr="0032620F">
              <w:rPr>
                <w:rFonts w:ascii="Times New Roman" w:hAnsi="Times New Roman" w:cs="Times New Roman"/>
                <w:color w:val="000000"/>
                <w:sz w:val="20"/>
                <w:szCs w:val="20"/>
              </w:rPr>
              <w:t>.27</w:t>
            </w:r>
            <w:r w:rsidRPr="0032620F">
              <w:rPr>
                <w:rFonts w:ascii="Times New Roman" w:hAnsi="Times New Roman" w:cs="Times New Roman"/>
                <w:color w:val="000000"/>
                <w:sz w:val="20"/>
                <w:szCs w:val="20"/>
                <w:vertAlign w:val="superscript"/>
                <w:lang w:val="en-US"/>
              </w:rPr>
              <w:t>***</w:t>
            </w:r>
          </w:p>
        </w:tc>
        <w:tc>
          <w:tcPr>
            <w:tcW w:w="0" w:type="auto"/>
          </w:tcPr>
          <w:p w14:paraId="36B18896" w14:textId="77777777" w:rsidR="00133F4B" w:rsidRPr="0032620F" w:rsidRDefault="00133F4B" w:rsidP="00D5298A">
            <w:pPr>
              <w:autoSpaceDE w:val="0"/>
              <w:autoSpaceDN w:val="0"/>
              <w:adjustRightInd w:val="0"/>
              <w:spacing w:line="320" w:lineRule="atLeast"/>
              <w:ind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Pr="0032620F">
              <w:rPr>
                <w:rFonts w:ascii="Times New Roman" w:hAnsi="Times New Roman" w:cs="Times New Roman"/>
                <w:color w:val="000000"/>
                <w:sz w:val="20"/>
                <w:szCs w:val="20"/>
              </w:rPr>
              <w:t>.38</w:t>
            </w:r>
            <w:r w:rsidRPr="0032620F">
              <w:rPr>
                <w:rFonts w:ascii="Times New Roman" w:hAnsi="Times New Roman" w:cs="Times New Roman"/>
                <w:color w:val="000000"/>
                <w:sz w:val="20"/>
                <w:szCs w:val="20"/>
                <w:vertAlign w:val="superscript"/>
                <w:lang w:val="en-US"/>
              </w:rPr>
              <w:t>***</w:t>
            </w:r>
          </w:p>
        </w:tc>
        <w:tc>
          <w:tcPr>
            <w:tcW w:w="0" w:type="auto"/>
          </w:tcPr>
          <w:p w14:paraId="53D1C685" w14:textId="77777777" w:rsidR="00133F4B" w:rsidRPr="0032620F" w:rsidRDefault="00133F4B" w:rsidP="00D5298A">
            <w:pPr>
              <w:autoSpaceDE w:val="0"/>
              <w:autoSpaceDN w:val="0"/>
              <w:adjustRightInd w:val="0"/>
              <w:spacing w:line="320" w:lineRule="atLeast"/>
              <w:ind w:right="60"/>
              <w:jc w:val="center"/>
              <w:rPr>
                <w:rFonts w:ascii="Times New Roman" w:hAnsi="Times New Roman" w:cs="Times New Roman"/>
                <w:color w:val="000000"/>
                <w:sz w:val="20"/>
                <w:szCs w:val="20"/>
              </w:rPr>
            </w:pPr>
            <w:r w:rsidRPr="0032620F">
              <w:rPr>
                <w:rFonts w:ascii="Times New Roman" w:hAnsi="Times New Roman" w:cs="Times New Roman"/>
                <w:color w:val="000000"/>
                <w:sz w:val="20"/>
                <w:szCs w:val="20"/>
              </w:rPr>
              <w:t>.57</w:t>
            </w:r>
            <w:r w:rsidRPr="0032620F">
              <w:rPr>
                <w:rFonts w:ascii="Times New Roman" w:hAnsi="Times New Roman" w:cs="Times New Roman"/>
                <w:color w:val="000000"/>
                <w:sz w:val="20"/>
                <w:szCs w:val="20"/>
                <w:vertAlign w:val="superscript"/>
                <w:lang w:val="en-US"/>
              </w:rPr>
              <w:t>***</w:t>
            </w:r>
          </w:p>
        </w:tc>
        <w:tc>
          <w:tcPr>
            <w:tcW w:w="0" w:type="auto"/>
          </w:tcPr>
          <w:p w14:paraId="31B9C8F7" w14:textId="77777777" w:rsidR="00133F4B" w:rsidRPr="0032620F" w:rsidRDefault="00133F4B" w:rsidP="00D5298A">
            <w:pPr>
              <w:autoSpaceDE w:val="0"/>
              <w:autoSpaceDN w:val="0"/>
              <w:adjustRightInd w:val="0"/>
              <w:spacing w:line="320" w:lineRule="atLeast"/>
              <w:ind w:right="60"/>
              <w:jc w:val="center"/>
              <w:rPr>
                <w:rFonts w:ascii="Times New Roman" w:hAnsi="Times New Roman" w:cs="Times New Roman"/>
                <w:color w:val="000000"/>
                <w:sz w:val="20"/>
                <w:szCs w:val="20"/>
              </w:rPr>
            </w:pPr>
            <w:r w:rsidRPr="0032620F">
              <w:rPr>
                <w:rFonts w:ascii="Times New Roman" w:hAnsi="Times New Roman" w:cs="Times New Roman"/>
                <w:color w:val="000000"/>
                <w:sz w:val="20"/>
                <w:szCs w:val="20"/>
              </w:rPr>
              <w:t>.45</w:t>
            </w:r>
            <w:r w:rsidRPr="0032620F">
              <w:rPr>
                <w:rFonts w:ascii="Times New Roman" w:hAnsi="Times New Roman" w:cs="Times New Roman"/>
                <w:color w:val="000000"/>
                <w:sz w:val="20"/>
                <w:szCs w:val="20"/>
                <w:vertAlign w:val="superscript"/>
                <w:lang w:val="en-US"/>
              </w:rPr>
              <w:t>***</w:t>
            </w:r>
          </w:p>
        </w:tc>
        <w:tc>
          <w:tcPr>
            <w:tcW w:w="0" w:type="auto"/>
          </w:tcPr>
          <w:p w14:paraId="3F5F6DBE" w14:textId="77777777" w:rsidR="00133F4B" w:rsidRPr="0032620F" w:rsidRDefault="00133F4B" w:rsidP="00D5298A">
            <w:pPr>
              <w:autoSpaceDE w:val="0"/>
              <w:autoSpaceDN w:val="0"/>
              <w:adjustRightInd w:val="0"/>
              <w:spacing w:line="320" w:lineRule="atLeast"/>
              <w:ind w:right="60"/>
              <w:jc w:val="center"/>
              <w:rPr>
                <w:rFonts w:ascii="Times New Roman" w:hAnsi="Times New Roman" w:cs="Times New Roman"/>
                <w:color w:val="000000"/>
                <w:sz w:val="20"/>
                <w:szCs w:val="20"/>
              </w:rPr>
            </w:pPr>
            <w:r w:rsidRPr="0032620F">
              <w:rPr>
                <w:rFonts w:ascii="Times New Roman" w:hAnsi="Times New Roman" w:cs="Times New Roman"/>
                <w:color w:val="000000"/>
                <w:sz w:val="20"/>
                <w:szCs w:val="20"/>
              </w:rPr>
              <w:t>---</w:t>
            </w:r>
          </w:p>
        </w:tc>
      </w:tr>
      <w:tr w:rsidR="00160937" w:rsidRPr="0032620F" w14:paraId="7EF4AA92" w14:textId="77777777" w:rsidTr="00692C07">
        <w:tc>
          <w:tcPr>
            <w:tcW w:w="0" w:type="auto"/>
          </w:tcPr>
          <w:p w14:paraId="23E7AD47" w14:textId="77777777" w:rsidR="003758BB" w:rsidRPr="000B1BAD" w:rsidRDefault="003758BB" w:rsidP="00630637">
            <w:pPr>
              <w:autoSpaceDE w:val="0"/>
              <w:autoSpaceDN w:val="0"/>
              <w:adjustRightInd w:val="0"/>
              <w:spacing w:line="320" w:lineRule="atLeast"/>
              <w:ind w:left="60" w:right="60"/>
              <w:rPr>
                <w:rFonts w:ascii="Times New Roman" w:hAnsi="Times New Roman" w:cs="Times New Roman"/>
                <w:color w:val="000000"/>
                <w:sz w:val="20"/>
                <w:szCs w:val="20"/>
              </w:rPr>
            </w:pPr>
          </w:p>
        </w:tc>
        <w:tc>
          <w:tcPr>
            <w:tcW w:w="0" w:type="auto"/>
          </w:tcPr>
          <w:p w14:paraId="09EF46FA" w14:textId="77777777" w:rsidR="003758BB" w:rsidRPr="0032620F" w:rsidRDefault="003758BB" w:rsidP="009D541C">
            <w:pPr>
              <w:autoSpaceDE w:val="0"/>
              <w:autoSpaceDN w:val="0"/>
              <w:adjustRightInd w:val="0"/>
              <w:spacing w:line="320" w:lineRule="atLeast"/>
              <w:ind w:left="60" w:right="60"/>
              <w:jc w:val="center"/>
              <w:rPr>
                <w:rFonts w:ascii="Times New Roman" w:hAnsi="Times New Roman" w:cs="Times New Roman"/>
                <w:color w:val="000000"/>
                <w:sz w:val="20"/>
                <w:szCs w:val="20"/>
              </w:rPr>
            </w:pPr>
          </w:p>
        </w:tc>
        <w:tc>
          <w:tcPr>
            <w:tcW w:w="0" w:type="auto"/>
          </w:tcPr>
          <w:p w14:paraId="3B82918E" w14:textId="77777777" w:rsidR="003758BB" w:rsidRPr="0032620F" w:rsidRDefault="003758BB" w:rsidP="00133F4B">
            <w:pPr>
              <w:autoSpaceDE w:val="0"/>
              <w:autoSpaceDN w:val="0"/>
              <w:adjustRightInd w:val="0"/>
              <w:spacing w:line="320" w:lineRule="atLeast"/>
              <w:ind w:left="60" w:right="60"/>
              <w:jc w:val="center"/>
              <w:rPr>
                <w:rFonts w:ascii="Times New Roman" w:hAnsi="Times New Roman" w:cs="Times New Roman"/>
                <w:color w:val="000000"/>
                <w:sz w:val="20"/>
                <w:szCs w:val="20"/>
              </w:rPr>
            </w:pPr>
          </w:p>
        </w:tc>
        <w:tc>
          <w:tcPr>
            <w:tcW w:w="0" w:type="auto"/>
          </w:tcPr>
          <w:p w14:paraId="1B16B8EC" w14:textId="77777777" w:rsidR="003758BB" w:rsidRDefault="003758BB" w:rsidP="00133F4B">
            <w:pPr>
              <w:autoSpaceDE w:val="0"/>
              <w:autoSpaceDN w:val="0"/>
              <w:adjustRightInd w:val="0"/>
              <w:spacing w:line="320" w:lineRule="atLeast"/>
              <w:ind w:right="60"/>
              <w:jc w:val="center"/>
              <w:rPr>
                <w:rFonts w:ascii="Times New Roman" w:hAnsi="Times New Roman" w:cs="Times New Roman"/>
                <w:color w:val="000000"/>
                <w:sz w:val="20"/>
                <w:szCs w:val="20"/>
              </w:rPr>
            </w:pPr>
          </w:p>
        </w:tc>
        <w:tc>
          <w:tcPr>
            <w:tcW w:w="0" w:type="auto"/>
          </w:tcPr>
          <w:p w14:paraId="51C10263" w14:textId="77777777" w:rsidR="003758BB" w:rsidRPr="0032620F" w:rsidRDefault="003758BB" w:rsidP="00133F4B">
            <w:pPr>
              <w:autoSpaceDE w:val="0"/>
              <w:autoSpaceDN w:val="0"/>
              <w:adjustRightInd w:val="0"/>
              <w:spacing w:line="320" w:lineRule="atLeast"/>
              <w:ind w:right="60"/>
              <w:jc w:val="center"/>
              <w:rPr>
                <w:rFonts w:ascii="Times New Roman" w:hAnsi="Times New Roman" w:cs="Times New Roman"/>
                <w:color w:val="000000"/>
                <w:sz w:val="20"/>
                <w:szCs w:val="20"/>
              </w:rPr>
            </w:pPr>
          </w:p>
        </w:tc>
        <w:tc>
          <w:tcPr>
            <w:tcW w:w="0" w:type="auto"/>
          </w:tcPr>
          <w:p w14:paraId="748562D5" w14:textId="77777777" w:rsidR="003758BB" w:rsidRPr="0032620F" w:rsidRDefault="003758BB" w:rsidP="00133F4B">
            <w:pPr>
              <w:autoSpaceDE w:val="0"/>
              <w:autoSpaceDN w:val="0"/>
              <w:adjustRightInd w:val="0"/>
              <w:spacing w:line="320" w:lineRule="atLeast"/>
              <w:ind w:right="60"/>
              <w:jc w:val="center"/>
              <w:rPr>
                <w:rFonts w:ascii="Times New Roman" w:hAnsi="Times New Roman" w:cs="Times New Roman"/>
                <w:color w:val="000000"/>
                <w:sz w:val="20"/>
                <w:szCs w:val="20"/>
              </w:rPr>
            </w:pPr>
          </w:p>
        </w:tc>
        <w:tc>
          <w:tcPr>
            <w:tcW w:w="0" w:type="auto"/>
          </w:tcPr>
          <w:p w14:paraId="3C2D8189" w14:textId="77777777" w:rsidR="003758BB" w:rsidRPr="0032620F" w:rsidRDefault="003758BB" w:rsidP="00133F4B">
            <w:pPr>
              <w:autoSpaceDE w:val="0"/>
              <w:autoSpaceDN w:val="0"/>
              <w:adjustRightInd w:val="0"/>
              <w:spacing w:line="320" w:lineRule="atLeast"/>
              <w:ind w:right="60"/>
              <w:jc w:val="center"/>
              <w:rPr>
                <w:rFonts w:ascii="Times New Roman" w:hAnsi="Times New Roman" w:cs="Times New Roman"/>
                <w:color w:val="000000"/>
                <w:sz w:val="20"/>
                <w:szCs w:val="20"/>
              </w:rPr>
            </w:pPr>
          </w:p>
        </w:tc>
        <w:tc>
          <w:tcPr>
            <w:tcW w:w="0" w:type="auto"/>
          </w:tcPr>
          <w:p w14:paraId="38CF3DDC" w14:textId="77777777" w:rsidR="003758BB" w:rsidRPr="0032620F" w:rsidRDefault="003758BB" w:rsidP="00133F4B">
            <w:pPr>
              <w:autoSpaceDE w:val="0"/>
              <w:autoSpaceDN w:val="0"/>
              <w:adjustRightInd w:val="0"/>
              <w:spacing w:line="320" w:lineRule="atLeast"/>
              <w:ind w:right="60"/>
              <w:jc w:val="center"/>
              <w:rPr>
                <w:rFonts w:ascii="Times New Roman" w:hAnsi="Times New Roman" w:cs="Times New Roman"/>
                <w:color w:val="000000"/>
                <w:sz w:val="20"/>
                <w:szCs w:val="20"/>
              </w:rPr>
            </w:pPr>
          </w:p>
        </w:tc>
        <w:tc>
          <w:tcPr>
            <w:tcW w:w="0" w:type="auto"/>
          </w:tcPr>
          <w:p w14:paraId="0184F9A4" w14:textId="77777777" w:rsidR="003758BB" w:rsidRDefault="003758BB" w:rsidP="00133F4B">
            <w:pPr>
              <w:autoSpaceDE w:val="0"/>
              <w:autoSpaceDN w:val="0"/>
              <w:adjustRightInd w:val="0"/>
              <w:spacing w:line="320" w:lineRule="atLeast"/>
              <w:ind w:right="60"/>
              <w:jc w:val="center"/>
              <w:rPr>
                <w:rFonts w:ascii="Times New Roman" w:hAnsi="Times New Roman" w:cs="Times New Roman"/>
                <w:color w:val="000000"/>
                <w:sz w:val="20"/>
                <w:szCs w:val="20"/>
              </w:rPr>
            </w:pPr>
          </w:p>
        </w:tc>
        <w:tc>
          <w:tcPr>
            <w:tcW w:w="0" w:type="auto"/>
          </w:tcPr>
          <w:p w14:paraId="6569BE73" w14:textId="77777777" w:rsidR="003758BB" w:rsidRPr="0032620F" w:rsidRDefault="003758BB" w:rsidP="00133F4B">
            <w:pPr>
              <w:autoSpaceDE w:val="0"/>
              <w:autoSpaceDN w:val="0"/>
              <w:adjustRightInd w:val="0"/>
              <w:spacing w:line="320" w:lineRule="atLeast"/>
              <w:ind w:right="60"/>
              <w:jc w:val="center"/>
              <w:rPr>
                <w:rFonts w:ascii="Times New Roman" w:hAnsi="Times New Roman" w:cs="Times New Roman"/>
                <w:color w:val="000000"/>
                <w:sz w:val="20"/>
                <w:szCs w:val="20"/>
              </w:rPr>
            </w:pPr>
          </w:p>
        </w:tc>
        <w:tc>
          <w:tcPr>
            <w:tcW w:w="0" w:type="auto"/>
          </w:tcPr>
          <w:p w14:paraId="24BC329F" w14:textId="77777777" w:rsidR="003758BB" w:rsidRPr="0032620F" w:rsidRDefault="003758BB" w:rsidP="00133F4B">
            <w:pPr>
              <w:autoSpaceDE w:val="0"/>
              <w:autoSpaceDN w:val="0"/>
              <w:adjustRightInd w:val="0"/>
              <w:spacing w:line="320" w:lineRule="atLeast"/>
              <w:ind w:right="60"/>
              <w:jc w:val="center"/>
              <w:rPr>
                <w:rFonts w:ascii="Times New Roman" w:hAnsi="Times New Roman" w:cs="Times New Roman"/>
                <w:color w:val="000000"/>
                <w:sz w:val="20"/>
                <w:szCs w:val="20"/>
              </w:rPr>
            </w:pPr>
          </w:p>
        </w:tc>
        <w:tc>
          <w:tcPr>
            <w:tcW w:w="0" w:type="auto"/>
          </w:tcPr>
          <w:p w14:paraId="62EED1D4" w14:textId="77777777" w:rsidR="003758BB" w:rsidRPr="0032620F" w:rsidRDefault="003758BB" w:rsidP="00133F4B">
            <w:pPr>
              <w:autoSpaceDE w:val="0"/>
              <w:autoSpaceDN w:val="0"/>
              <w:adjustRightInd w:val="0"/>
              <w:spacing w:line="320" w:lineRule="atLeast"/>
              <w:ind w:right="60"/>
              <w:jc w:val="center"/>
              <w:rPr>
                <w:rFonts w:ascii="Times New Roman" w:hAnsi="Times New Roman" w:cs="Times New Roman"/>
                <w:color w:val="000000"/>
                <w:sz w:val="20"/>
                <w:szCs w:val="20"/>
              </w:rPr>
            </w:pPr>
          </w:p>
        </w:tc>
      </w:tr>
      <w:tr w:rsidR="00160937" w:rsidRPr="0032620F" w14:paraId="2BFBA52D" w14:textId="77777777" w:rsidTr="00692C07">
        <w:tc>
          <w:tcPr>
            <w:tcW w:w="0" w:type="auto"/>
          </w:tcPr>
          <w:p w14:paraId="0B40AD36" w14:textId="77777777" w:rsidR="00160937" w:rsidRPr="00D5298A" w:rsidRDefault="00160937" w:rsidP="00630637">
            <w:pPr>
              <w:autoSpaceDE w:val="0"/>
              <w:autoSpaceDN w:val="0"/>
              <w:adjustRightInd w:val="0"/>
              <w:spacing w:line="320" w:lineRule="atLeast"/>
              <w:ind w:left="60" w:right="60"/>
              <w:rPr>
                <w:rFonts w:ascii="Times New Roman" w:hAnsi="Times New Roman" w:cs="Times New Roman"/>
                <w:b/>
                <w:bCs/>
                <w:color w:val="000000"/>
                <w:sz w:val="20"/>
                <w:szCs w:val="20"/>
                <w:u w:val="single"/>
              </w:rPr>
            </w:pPr>
            <w:ins w:id="127" w:author="Niemiec, Christopher" w:date="2020-12-22T20:56:00Z">
              <w:r>
                <w:rPr>
                  <w:rFonts w:ascii="Times New Roman" w:hAnsi="Times New Roman" w:cs="Times New Roman"/>
                  <w:b/>
                  <w:bCs/>
                  <w:color w:val="000000"/>
                  <w:sz w:val="20"/>
                  <w:szCs w:val="20"/>
                  <w:u w:val="single"/>
                </w:rPr>
                <w:t>Measures of burnout</w:t>
              </w:r>
            </w:ins>
          </w:p>
        </w:tc>
        <w:tc>
          <w:tcPr>
            <w:tcW w:w="0" w:type="auto"/>
          </w:tcPr>
          <w:p w14:paraId="4B41A1FF" w14:textId="77777777" w:rsidR="00160937" w:rsidRPr="0032620F" w:rsidRDefault="00160937" w:rsidP="009D541C">
            <w:pPr>
              <w:autoSpaceDE w:val="0"/>
              <w:autoSpaceDN w:val="0"/>
              <w:adjustRightInd w:val="0"/>
              <w:spacing w:line="320" w:lineRule="atLeast"/>
              <w:ind w:left="60" w:right="60"/>
              <w:jc w:val="center"/>
              <w:rPr>
                <w:rFonts w:ascii="Times New Roman" w:hAnsi="Times New Roman" w:cs="Times New Roman"/>
                <w:color w:val="000000"/>
                <w:sz w:val="20"/>
                <w:szCs w:val="20"/>
              </w:rPr>
            </w:pPr>
          </w:p>
        </w:tc>
        <w:tc>
          <w:tcPr>
            <w:tcW w:w="0" w:type="auto"/>
          </w:tcPr>
          <w:p w14:paraId="2FF08203" w14:textId="77777777" w:rsidR="00160937" w:rsidRPr="0032620F" w:rsidRDefault="00160937" w:rsidP="00133F4B">
            <w:pPr>
              <w:autoSpaceDE w:val="0"/>
              <w:autoSpaceDN w:val="0"/>
              <w:adjustRightInd w:val="0"/>
              <w:spacing w:line="320" w:lineRule="atLeast"/>
              <w:ind w:left="60" w:right="60"/>
              <w:jc w:val="center"/>
              <w:rPr>
                <w:rFonts w:ascii="Times New Roman" w:hAnsi="Times New Roman" w:cs="Times New Roman"/>
                <w:color w:val="000000"/>
                <w:sz w:val="20"/>
                <w:szCs w:val="20"/>
              </w:rPr>
            </w:pPr>
          </w:p>
        </w:tc>
        <w:tc>
          <w:tcPr>
            <w:tcW w:w="0" w:type="auto"/>
          </w:tcPr>
          <w:p w14:paraId="38B886C8" w14:textId="77777777" w:rsidR="00160937" w:rsidRDefault="00160937" w:rsidP="00133F4B">
            <w:pPr>
              <w:autoSpaceDE w:val="0"/>
              <w:autoSpaceDN w:val="0"/>
              <w:adjustRightInd w:val="0"/>
              <w:spacing w:line="320" w:lineRule="atLeast"/>
              <w:ind w:right="60"/>
              <w:jc w:val="center"/>
              <w:rPr>
                <w:rFonts w:ascii="Times New Roman" w:hAnsi="Times New Roman" w:cs="Times New Roman"/>
                <w:color w:val="000000"/>
                <w:sz w:val="20"/>
                <w:szCs w:val="20"/>
              </w:rPr>
            </w:pPr>
          </w:p>
        </w:tc>
        <w:tc>
          <w:tcPr>
            <w:tcW w:w="0" w:type="auto"/>
          </w:tcPr>
          <w:p w14:paraId="1A176A65" w14:textId="77777777" w:rsidR="00160937" w:rsidRPr="0032620F" w:rsidRDefault="00160937" w:rsidP="00133F4B">
            <w:pPr>
              <w:autoSpaceDE w:val="0"/>
              <w:autoSpaceDN w:val="0"/>
              <w:adjustRightInd w:val="0"/>
              <w:spacing w:line="320" w:lineRule="atLeast"/>
              <w:ind w:right="60"/>
              <w:jc w:val="center"/>
              <w:rPr>
                <w:rFonts w:ascii="Times New Roman" w:hAnsi="Times New Roman" w:cs="Times New Roman"/>
                <w:color w:val="000000"/>
                <w:sz w:val="20"/>
                <w:szCs w:val="20"/>
              </w:rPr>
            </w:pPr>
          </w:p>
        </w:tc>
        <w:tc>
          <w:tcPr>
            <w:tcW w:w="0" w:type="auto"/>
          </w:tcPr>
          <w:p w14:paraId="0F595FF7" w14:textId="77777777" w:rsidR="00160937" w:rsidRPr="0032620F" w:rsidRDefault="00160937" w:rsidP="00133F4B">
            <w:pPr>
              <w:autoSpaceDE w:val="0"/>
              <w:autoSpaceDN w:val="0"/>
              <w:adjustRightInd w:val="0"/>
              <w:spacing w:line="320" w:lineRule="atLeast"/>
              <w:ind w:right="60"/>
              <w:jc w:val="center"/>
              <w:rPr>
                <w:rFonts w:ascii="Times New Roman" w:hAnsi="Times New Roman" w:cs="Times New Roman"/>
                <w:color w:val="000000"/>
                <w:sz w:val="20"/>
                <w:szCs w:val="20"/>
              </w:rPr>
            </w:pPr>
          </w:p>
        </w:tc>
        <w:tc>
          <w:tcPr>
            <w:tcW w:w="0" w:type="auto"/>
          </w:tcPr>
          <w:p w14:paraId="72C32DD7" w14:textId="77777777" w:rsidR="00160937" w:rsidRPr="0032620F" w:rsidRDefault="00160937" w:rsidP="00133F4B">
            <w:pPr>
              <w:autoSpaceDE w:val="0"/>
              <w:autoSpaceDN w:val="0"/>
              <w:adjustRightInd w:val="0"/>
              <w:spacing w:line="320" w:lineRule="atLeast"/>
              <w:ind w:right="60"/>
              <w:jc w:val="center"/>
              <w:rPr>
                <w:rFonts w:ascii="Times New Roman" w:hAnsi="Times New Roman" w:cs="Times New Roman"/>
                <w:color w:val="000000"/>
                <w:sz w:val="20"/>
                <w:szCs w:val="20"/>
              </w:rPr>
            </w:pPr>
          </w:p>
        </w:tc>
        <w:tc>
          <w:tcPr>
            <w:tcW w:w="0" w:type="auto"/>
          </w:tcPr>
          <w:p w14:paraId="44C28A44" w14:textId="77777777" w:rsidR="00160937" w:rsidRPr="0032620F" w:rsidRDefault="00160937" w:rsidP="00133F4B">
            <w:pPr>
              <w:autoSpaceDE w:val="0"/>
              <w:autoSpaceDN w:val="0"/>
              <w:adjustRightInd w:val="0"/>
              <w:spacing w:line="320" w:lineRule="atLeast"/>
              <w:ind w:right="60"/>
              <w:jc w:val="center"/>
              <w:rPr>
                <w:rFonts w:ascii="Times New Roman" w:hAnsi="Times New Roman" w:cs="Times New Roman"/>
                <w:color w:val="000000"/>
                <w:sz w:val="20"/>
                <w:szCs w:val="20"/>
              </w:rPr>
            </w:pPr>
          </w:p>
        </w:tc>
        <w:tc>
          <w:tcPr>
            <w:tcW w:w="0" w:type="auto"/>
          </w:tcPr>
          <w:p w14:paraId="763F219A" w14:textId="77777777" w:rsidR="00160937" w:rsidRDefault="00160937" w:rsidP="00133F4B">
            <w:pPr>
              <w:autoSpaceDE w:val="0"/>
              <w:autoSpaceDN w:val="0"/>
              <w:adjustRightInd w:val="0"/>
              <w:spacing w:line="320" w:lineRule="atLeast"/>
              <w:ind w:right="60"/>
              <w:jc w:val="center"/>
              <w:rPr>
                <w:rFonts w:ascii="Times New Roman" w:hAnsi="Times New Roman" w:cs="Times New Roman"/>
                <w:color w:val="000000"/>
                <w:sz w:val="20"/>
                <w:szCs w:val="20"/>
              </w:rPr>
            </w:pPr>
          </w:p>
        </w:tc>
        <w:tc>
          <w:tcPr>
            <w:tcW w:w="0" w:type="auto"/>
          </w:tcPr>
          <w:p w14:paraId="6EF8F50C" w14:textId="77777777" w:rsidR="00160937" w:rsidRPr="0032620F" w:rsidRDefault="00160937" w:rsidP="00133F4B">
            <w:pPr>
              <w:autoSpaceDE w:val="0"/>
              <w:autoSpaceDN w:val="0"/>
              <w:adjustRightInd w:val="0"/>
              <w:spacing w:line="320" w:lineRule="atLeast"/>
              <w:ind w:right="60"/>
              <w:jc w:val="center"/>
              <w:rPr>
                <w:rFonts w:ascii="Times New Roman" w:hAnsi="Times New Roman" w:cs="Times New Roman"/>
                <w:color w:val="000000"/>
                <w:sz w:val="20"/>
                <w:szCs w:val="20"/>
              </w:rPr>
            </w:pPr>
          </w:p>
        </w:tc>
        <w:tc>
          <w:tcPr>
            <w:tcW w:w="0" w:type="auto"/>
          </w:tcPr>
          <w:p w14:paraId="5FDDC0F9" w14:textId="77777777" w:rsidR="00160937" w:rsidRPr="0032620F" w:rsidRDefault="00160937" w:rsidP="00133F4B">
            <w:pPr>
              <w:autoSpaceDE w:val="0"/>
              <w:autoSpaceDN w:val="0"/>
              <w:adjustRightInd w:val="0"/>
              <w:spacing w:line="320" w:lineRule="atLeast"/>
              <w:ind w:right="60"/>
              <w:jc w:val="center"/>
              <w:rPr>
                <w:rFonts w:ascii="Times New Roman" w:hAnsi="Times New Roman" w:cs="Times New Roman"/>
                <w:color w:val="000000"/>
                <w:sz w:val="20"/>
                <w:szCs w:val="20"/>
              </w:rPr>
            </w:pPr>
          </w:p>
        </w:tc>
        <w:tc>
          <w:tcPr>
            <w:tcW w:w="0" w:type="auto"/>
          </w:tcPr>
          <w:p w14:paraId="5940F4C9" w14:textId="77777777" w:rsidR="00160937" w:rsidRPr="0032620F" w:rsidRDefault="00160937" w:rsidP="00133F4B">
            <w:pPr>
              <w:autoSpaceDE w:val="0"/>
              <w:autoSpaceDN w:val="0"/>
              <w:adjustRightInd w:val="0"/>
              <w:spacing w:line="320" w:lineRule="atLeast"/>
              <w:ind w:right="60"/>
              <w:jc w:val="center"/>
              <w:rPr>
                <w:rFonts w:ascii="Times New Roman" w:hAnsi="Times New Roman" w:cs="Times New Roman"/>
                <w:color w:val="000000"/>
                <w:sz w:val="20"/>
                <w:szCs w:val="20"/>
              </w:rPr>
            </w:pPr>
          </w:p>
        </w:tc>
      </w:tr>
      <w:tr w:rsidR="00160937" w:rsidRPr="0032620F" w14:paraId="6A17DBD1" w14:textId="77777777" w:rsidTr="00692C07">
        <w:tc>
          <w:tcPr>
            <w:tcW w:w="0" w:type="auto"/>
          </w:tcPr>
          <w:p w14:paraId="6FFC873C" w14:textId="77777777" w:rsidR="003758BB" w:rsidRPr="000B1BAD" w:rsidRDefault="003758BB" w:rsidP="00630637">
            <w:pPr>
              <w:autoSpaceDE w:val="0"/>
              <w:autoSpaceDN w:val="0"/>
              <w:adjustRightInd w:val="0"/>
              <w:spacing w:line="320" w:lineRule="atLeast"/>
              <w:ind w:left="60" w:right="60"/>
              <w:rPr>
                <w:rFonts w:ascii="Times New Roman" w:hAnsi="Times New Roman" w:cs="Times New Roman"/>
                <w:color w:val="000000"/>
                <w:sz w:val="20"/>
                <w:szCs w:val="20"/>
              </w:rPr>
            </w:pPr>
            <w:ins w:id="128" w:author="Niemiec, Christopher" w:date="2020-12-22T19:12:00Z">
              <w:r>
                <w:rPr>
                  <w:rFonts w:ascii="Times New Roman" w:hAnsi="Times New Roman" w:cs="Times New Roman"/>
                  <w:color w:val="000000"/>
                  <w:sz w:val="20"/>
                  <w:szCs w:val="20"/>
                </w:rPr>
                <w:t>Emotional exhaust</w:t>
              </w:r>
            </w:ins>
            <w:ins w:id="129" w:author="Niemiec, Christopher" w:date="2020-12-22T19:13:00Z">
              <w:r>
                <w:rPr>
                  <w:rFonts w:ascii="Times New Roman" w:hAnsi="Times New Roman" w:cs="Times New Roman"/>
                  <w:color w:val="000000"/>
                  <w:sz w:val="20"/>
                  <w:szCs w:val="20"/>
                </w:rPr>
                <w:t>ion</w:t>
              </w:r>
            </w:ins>
          </w:p>
        </w:tc>
        <w:tc>
          <w:tcPr>
            <w:tcW w:w="0" w:type="auto"/>
          </w:tcPr>
          <w:p w14:paraId="45DD0B79" w14:textId="77777777" w:rsidR="003758BB" w:rsidRPr="0032620F" w:rsidRDefault="003758BB" w:rsidP="009D541C">
            <w:pPr>
              <w:autoSpaceDE w:val="0"/>
              <w:autoSpaceDN w:val="0"/>
              <w:adjustRightInd w:val="0"/>
              <w:spacing w:line="320" w:lineRule="atLeast"/>
              <w:ind w:left="60" w:right="60"/>
              <w:jc w:val="center"/>
              <w:rPr>
                <w:rFonts w:ascii="Times New Roman" w:hAnsi="Times New Roman" w:cs="Times New Roman"/>
                <w:color w:val="000000"/>
                <w:sz w:val="20"/>
                <w:szCs w:val="20"/>
              </w:rPr>
            </w:pPr>
            <w:ins w:id="130" w:author="Niemiec, Christopher" w:date="2020-12-22T19:16:00Z">
              <w:r>
                <w:rPr>
                  <w:rFonts w:ascii="Times New Roman" w:hAnsi="Times New Roman" w:cs="Times New Roman"/>
                  <w:color w:val="000000"/>
                  <w:sz w:val="20"/>
                  <w:szCs w:val="20"/>
                </w:rPr>
                <w:t>2.48</w:t>
              </w:r>
            </w:ins>
          </w:p>
        </w:tc>
        <w:tc>
          <w:tcPr>
            <w:tcW w:w="0" w:type="auto"/>
          </w:tcPr>
          <w:p w14:paraId="4C0DF267" w14:textId="77777777" w:rsidR="003758BB" w:rsidRPr="0032620F" w:rsidRDefault="003758BB" w:rsidP="00133F4B">
            <w:pPr>
              <w:autoSpaceDE w:val="0"/>
              <w:autoSpaceDN w:val="0"/>
              <w:adjustRightInd w:val="0"/>
              <w:spacing w:line="320" w:lineRule="atLeast"/>
              <w:ind w:left="60" w:right="60"/>
              <w:jc w:val="center"/>
              <w:rPr>
                <w:rFonts w:ascii="Times New Roman" w:hAnsi="Times New Roman" w:cs="Times New Roman"/>
                <w:color w:val="000000"/>
                <w:sz w:val="20"/>
                <w:szCs w:val="20"/>
              </w:rPr>
            </w:pPr>
            <w:ins w:id="131" w:author="Niemiec, Christopher" w:date="2020-12-22T19:17:00Z">
              <w:r>
                <w:rPr>
                  <w:rFonts w:ascii="Times New Roman" w:hAnsi="Times New Roman" w:cs="Times New Roman"/>
                  <w:color w:val="000000"/>
                  <w:sz w:val="20"/>
                  <w:szCs w:val="20"/>
                </w:rPr>
                <w:t>1.03</w:t>
              </w:r>
            </w:ins>
          </w:p>
        </w:tc>
        <w:tc>
          <w:tcPr>
            <w:tcW w:w="0" w:type="auto"/>
          </w:tcPr>
          <w:p w14:paraId="4E194444" w14:textId="77777777" w:rsidR="003758BB" w:rsidRDefault="00C42C11" w:rsidP="00133F4B">
            <w:pPr>
              <w:autoSpaceDE w:val="0"/>
              <w:autoSpaceDN w:val="0"/>
              <w:adjustRightInd w:val="0"/>
              <w:spacing w:line="320" w:lineRule="atLeast"/>
              <w:ind w:right="60"/>
              <w:jc w:val="center"/>
              <w:rPr>
                <w:rFonts w:ascii="Times New Roman" w:hAnsi="Times New Roman" w:cs="Times New Roman"/>
                <w:color w:val="000000"/>
                <w:sz w:val="20"/>
                <w:szCs w:val="20"/>
              </w:rPr>
            </w:pPr>
            <w:ins w:id="132" w:author="Niemiec, Christopher" w:date="2020-12-22T19:17:00Z">
              <w:r>
                <w:rPr>
                  <w:rFonts w:ascii="Times New Roman" w:hAnsi="Times New Roman" w:cs="Times New Roman"/>
                  <w:color w:val="000000"/>
                  <w:sz w:val="20"/>
                  <w:szCs w:val="20"/>
                </w:rPr>
                <w:t>1.00</w:t>
              </w:r>
            </w:ins>
            <w:ins w:id="133" w:author="Niemiec, Christopher" w:date="2020-12-22T19:15:00Z">
              <w:r w:rsidR="003758BB">
                <w:rPr>
                  <w:rFonts w:ascii="Times New Roman" w:hAnsi="Times New Roman" w:cs="Times New Roman"/>
                  <w:color w:val="000000"/>
                  <w:sz w:val="20"/>
                  <w:szCs w:val="20"/>
                </w:rPr>
                <w:t xml:space="preserve"> – </w:t>
              </w:r>
            </w:ins>
            <w:ins w:id="134" w:author="Niemiec, Christopher" w:date="2020-12-22T19:17:00Z">
              <w:r>
                <w:rPr>
                  <w:rFonts w:ascii="Times New Roman" w:hAnsi="Times New Roman" w:cs="Times New Roman"/>
                  <w:color w:val="000000"/>
                  <w:sz w:val="20"/>
                  <w:szCs w:val="20"/>
                </w:rPr>
                <w:t>6.40</w:t>
              </w:r>
            </w:ins>
          </w:p>
        </w:tc>
        <w:tc>
          <w:tcPr>
            <w:tcW w:w="0" w:type="auto"/>
          </w:tcPr>
          <w:p w14:paraId="3A5CBF4B" w14:textId="77777777" w:rsidR="003758BB" w:rsidRPr="0032620F" w:rsidRDefault="003758BB" w:rsidP="00133F4B">
            <w:pPr>
              <w:autoSpaceDE w:val="0"/>
              <w:autoSpaceDN w:val="0"/>
              <w:adjustRightInd w:val="0"/>
              <w:spacing w:line="320" w:lineRule="atLeast"/>
              <w:ind w:right="60"/>
              <w:jc w:val="center"/>
              <w:rPr>
                <w:rFonts w:ascii="Times New Roman" w:hAnsi="Times New Roman" w:cs="Times New Roman"/>
                <w:color w:val="000000"/>
                <w:sz w:val="20"/>
                <w:szCs w:val="20"/>
              </w:rPr>
            </w:pPr>
          </w:p>
        </w:tc>
        <w:tc>
          <w:tcPr>
            <w:tcW w:w="0" w:type="auto"/>
          </w:tcPr>
          <w:p w14:paraId="13236AE1" w14:textId="77777777" w:rsidR="003758BB" w:rsidRPr="0032620F" w:rsidRDefault="003758BB" w:rsidP="00133F4B">
            <w:pPr>
              <w:autoSpaceDE w:val="0"/>
              <w:autoSpaceDN w:val="0"/>
              <w:adjustRightInd w:val="0"/>
              <w:spacing w:line="320" w:lineRule="atLeast"/>
              <w:ind w:right="60"/>
              <w:jc w:val="center"/>
              <w:rPr>
                <w:rFonts w:ascii="Times New Roman" w:hAnsi="Times New Roman" w:cs="Times New Roman"/>
                <w:color w:val="000000"/>
                <w:sz w:val="20"/>
                <w:szCs w:val="20"/>
              </w:rPr>
            </w:pPr>
          </w:p>
        </w:tc>
        <w:tc>
          <w:tcPr>
            <w:tcW w:w="0" w:type="auto"/>
          </w:tcPr>
          <w:p w14:paraId="50C7E9EB" w14:textId="77777777" w:rsidR="003758BB" w:rsidRPr="0032620F" w:rsidRDefault="003758BB" w:rsidP="00133F4B">
            <w:pPr>
              <w:autoSpaceDE w:val="0"/>
              <w:autoSpaceDN w:val="0"/>
              <w:adjustRightInd w:val="0"/>
              <w:spacing w:line="320" w:lineRule="atLeast"/>
              <w:ind w:right="60"/>
              <w:jc w:val="center"/>
              <w:rPr>
                <w:rFonts w:ascii="Times New Roman" w:hAnsi="Times New Roman" w:cs="Times New Roman"/>
                <w:color w:val="000000"/>
                <w:sz w:val="20"/>
                <w:szCs w:val="20"/>
              </w:rPr>
            </w:pPr>
          </w:p>
        </w:tc>
        <w:tc>
          <w:tcPr>
            <w:tcW w:w="0" w:type="auto"/>
          </w:tcPr>
          <w:p w14:paraId="2065AE58" w14:textId="77777777" w:rsidR="003758BB" w:rsidRPr="0032620F" w:rsidRDefault="003758BB" w:rsidP="00133F4B">
            <w:pPr>
              <w:autoSpaceDE w:val="0"/>
              <w:autoSpaceDN w:val="0"/>
              <w:adjustRightInd w:val="0"/>
              <w:spacing w:line="320" w:lineRule="atLeast"/>
              <w:ind w:right="60"/>
              <w:jc w:val="center"/>
              <w:rPr>
                <w:rFonts w:ascii="Times New Roman" w:hAnsi="Times New Roman" w:cs="Times New Roman"/>
                <w:color w:val="000000"/>
                <w:sz w:val="20"/>
                <w:szCs w:val="20"/>
              </w:rPr>
            </w:pPr>
          </w:p>
        </w:tc>
        <w:tc>
          <w:tcPr>
            <w:tcW w:w="0" w:type="auto"/>
          </w:tcPr>
          <w:p w14:paraId="77DE34DD" w14:textId="77777777" w:rsidR="003758BB" w:rsidRDefault="003758BB" w:rsidP="00133F4B">
            <w:pPr>
              <w:autoSpaceDE w:val="0"/>
              <w:autoSpaceDN w:val="0"/>
              <w:adjustRightInd w:val="0"/>
              <w:spacing w:line="320" w:lineRule="atLeast"/>
              <w:ind w:right="60"/>
              <w:jc w:val="center"/>
              <w:rPr>
                <w:rFonts w:ascii="Times New Roman" w:hAnsi="Times New Roman" w:cs="Times New Roman"/>
                <w:color w:val="000000"/>
                <w:sz w:val="20"/>
                <w:szCs w:val="20"/>
              </w:rPr>
            </w:pPr>
          </w:p>
        </w:tc>
        <w:tc>
          <w:tcPr>
            <w:tcW w:w="0" w:type="auto"/>
          </w:tcPr>
          <w:p w14:paraId="229F0CC1" w14:textId="77777777" w:rsidR="003758BB" w:rsidRPr="0032620F" w:rsidRDefault="003758BB" w:rsidP="00133F4B">
            <w:pPr>
              <w:autoSpaceDE w:val="0"/>
              <w:autoSpaceDN w:val="0"/>
              <w:adjustRightInd w:val="0"/>
              <w:spacing w:line="320" w:lineRule="atLeast"/>
              <w:ind w:right="60"/>
              <w:jc w:val="center"/>
              <w:rPr>
                <w:rFonts w:ascii="Times New Roman" w:hAnsi="Times New Roman" w:cs="Times New Roman"/>
                <w:color w:val="000000"/>
                <w:sz w:val="20"/>
                <w:szCs w:val="20"/>
              </w:rPr>
            </w:pPr>
          </w:p>
        </w:tc>
        <w:tc>
          <w:tcPr>
            <w:tcW w:w="0" w:type="auto"/>
          </w:tcPr>
          <w:p w14:paraId="4AB9155D" w14:textId="77777777" w:rsidR="003758BB" w:rsidRPr="0032620F" w:rsidRDefault="003758BB" w:rsidP="00133F4B">
            <w:pPr>
              <w:autoSpaceDE w:val="0"/>
              <w:autoSpaceDN w:val="0"/>
              <w:adjustRightInd w:val="0"/>
              <w:spacing w:line="320" w:lineRule="atLeast"/>
              <w:ind w:right="60"/>
              <w:jc w:val="center"/>
              <w:rPr>
                <w:rFonts w:ascii="Times New Roman" w:hAnsi="Times New Roman" w:cs="Times New Roman"/>
                <w:color w:val="000000"/>
                <w:sz w:val="20"/>
                <w:szCs w:val="20"/>
              </w:rPr>
            </w:pPr>
          </w:p>
        </w:tc>
        <w:tc>
          <w:tcPr>
            <w:tcW w:w="0" w:type="auto"/>
          </w:tcPr>
          <w:p w14:paraId="3975750A" w14:textId="77777777" w:rsidR="003758BB" w:rsidRPr="0032620F" w:rsidRDefault="003758BB" w:rsidP="00133F4B">
            <w:pPr>
              <w:autoSpaceDE w:val="0"/>
              <w:autoSpaceDN w:val="0"/>
              <w:adjustRightInd w:val="0"/>
              <w:spacing w:line="320" w:lineRule="atLeast"/>
              <w:ind w:right="60"/>
              <w:jc w:val="center"/>
              <w:rPr>
                <w:rFonts w:ascii="Times New Roman" w:hAnsi="Times New Roman" w:cs="Times New Roman"/>
                <w:color w:val="000000"/>
                <w:sz w:val="20"/>
                <w:szCs w:val="20"/>
              </w:rPr>
            </w:pPr>
          </w:p>
        </w:tc>
      </w:tr>
      <w:tr w:rsidR="00160937" w:rsidRPr="0032620F" w14:paraId="6FB74E1B" w14:textId="77777777" w:rsidTr="00692C07">
        <w:tc>
          <w:tcPr>
            <w:tcW w:w="0" w:type="auto"/>
          </w:tcPr>
          <w:p w14:paraId="3058E34D" w14:textId="77777777" w:rsidR="003758BB" w:rsidRDefault="003758BB" w:rsidP="00630637">
            <w:pPr>
              <w:autoSpaceDE w:val="0"/>
              <w:autoSpaceDN w:val="0"/>
              <w:adjustRightInd w:val="0"/>
              <w:spacing w:line="320" w:lineRule="atLeast"/>
              <w:ind w:left="60" w:right="60"/>
              <w:rPr>
                <w:rFonts w:ascii="Times New Roman" w:hAnsi="Times New Roman" w:cs="Times New Roman"/>
                <w:color w:val="000000"/>
                <w:sz w:val="20"/>
                <w:szCs w:val="20"/>
              </w:rPr>
            </w:pPr>
            <w:ins w:id="135" w:author="Niemiec, Christopher" w:date="2020-12-22T19:13:00Z">
              <w:r>
                <w:rPr>
                  <w:rFonts w:ascii="Times New Roman" w:hAnsi="Times New Roman" w:cs="Times New Roman"/>
                  <w:color w:val="000000"/>
                  <w:sz w:val="20"/>
                  <w:szCs w:val="20"/>
                </w:rPr>
                <w:t>Personal accomplishment</w:t>
              </w:r>
            </w:ins>
          </w:p>
        </w:tc>
        <w:tc>
          <w:tcPr>
            <w:tcW w:w="0" w:type="auto"/>
          </w:tcPr>
          <w:p w14:paraId="5D14DCE9" w14:textId="77777777" w:rsidR="003758BB" w:rsidRPr="0032620F" w:rsidRDefault="003758BB" w:rsidP="009D541C">
            <w:pPr>
              <w:autoSpaceDE w:val="0"/>
              <w:autoSpaceDN w:val="0"/>
              <w:adjustRightInd w:val="0"/>
              <w:spacing w:line="320" w:lineRule="atLeast"/>
              <w:ind w:left="60" w:right="60"/>
              <w:jc w:val="center"/>
              <w:rPr>
                <w:rFonts w:ascii="Times New Roman" w:hAnsi="Times New Roman" w:cs="Times New Roman"/>
                <w:color w:val="000000"/>
                <w:sz w:val="20"/>
                <w:szCs w:val="20"/>
              </w:rPr>
            </w:pPr>
            <w:ins w:id="136" w:author="Niemiec, Christopher" w:date="2020-12-22T19:16:00Z">
              <w:r>
                <w:rPr>
                  <w:rFonts w:ascii="Times New Roman" w:hAnsi="Times New Roman" w:cs="Times New Roman"/>
                  <w:color w:val="000000"/>
                  <w:sz w:val="20"/>
                  <w:szCs w:val="20"/>
                </w:rPr>
                <w:t>5.41</w:t>
              </w:r>
            </w:ins>
          </w:p>
        </w:tc>
        <w:tc>
          <w:tcPr>
            <w:tcW w:w="0" w:type="auto"/>
          </w:tcPr>
          <w:p w14:paraId="046BAB9E" w14:textId="77777777" w:rsidR="003758BB" w:rsidRPr="0032620F" w:rsidRDefault="00C42C11" w:rsidP="00133F4B">
            <w:pPr>
              <w:autoSpaceDE w:val="0"/>
              <w:autoSpaceDN w:val="0"/>
              <w:adjustRightInd w:val="0"/>
              <w:spacing w:line="320" w:lineRule="atLeast"/>
              <w:ind w:left="60" w:right="60"/>
              <w:jc w:val="center"/>
              <w:rPr>
                <w:rFonts w:ascii="Times New Roman" w:hAnsi="Times New Roman" w:cs="Times New Roman"/>
                <w:color w:val="000000"/>
                <w:sz w:val="20"/>
                <w:szCs w:val="20"/>
              </w:rPr>
            </w:pPr>
            <w:ins w:id="137" w:author="Niemiec, Christopher" w:date="2020-12-22T19:17:00Z">
              <w:r>
                <w:rPr>
                  <w:rFonts w:ascii="Times New Roman" w:hAnsi="Times New Roman" w:cs="Times New Roman"/>
                  <w:color w:val="000000"/>
                  <w:sz w:val="20"/>
                  <w:szCs w:val="20"/>
                </w:rPr>
                <w:t>0.72</w:t>
              </w:r>
            </w:ins>
          </w:p>
        </w:tc>
        <w:tc>
          <w:tcPr>
            <w:tcW w:w="0" w:type="auto"/>
          </w:tcPr>
          <w:p w14:paraId="31A37F20" w14:textId="77777777" w:rsidR="003758BB" w:rsidRDefault="00C42C11" w:rsidP="00133F4B">
            <w:pPr>
              <w:autoSpaceDE w:val="0"/>
              <w:autoSpaceDN w:val="0"/>
              <w:adjustRightInd w:val="0"/>
              <w:spacing w:line="320" w:lineRule="atLeast"/>
              <w:ind w:right="60"/>
              <w:jc w:val="center"/>
              <w:rPr>
                <w:rFonts w:ascii="Times New Roman" w:hAnsi="Times New Roman" w:cs="Times New Roman"/>
                <w:color w:val="000000"/>
                <w:sz w:val="20"/>
                <w:szCs w:val="20"/>
              </w:rPr>
            </w:pPr>
            <w:ins w:id="138" w:author="Niemiec, Christopher" w:date="2020-12-22T19:18:00Z">
              <w:r>
                <w:rPr>
                  <w:rFonts w:ascii="Times New Roman" w:hAnsi="Times New Roman" w:cs="Times New Roman"/>
                  <w:color w:val="000000"/>
                  <w:sz w:val="20"/>
                  <w:szCs w:val="20"/>
                </w:rPr>
                <w:t>3.33</w:t>
              </w:r>
            </w:ins>
            <w:ins w:id="139" w:author="Niemiec, Christopher" w:date="2020-12-22T19:15:00Z">
              <w:r w:rsidR="003758BB">
                <w:rPr>
                  <w:rFonts w:ascii="Times New Roman" w:hAnsi="Times New Roman" w:cs="Times New Roman"/>
                  <w:color w:val="000000"/>
                  <w:sz w:val="20"/>
                  <w:szCs w:val="20"/>
                </w:rPr>
                <w:t xml:space="preserve"> – </w:t>
              </w:r>
            </w:ins>
            <w:ins w:id="140" w:author="Niemiec, Christopher" w:date="2020-12-22T19:18:00Z">
              <w:r>
                <w:rPr>
                  <w:rFonts w:ascii="Times New Roman" w:hAnsi="Times New Roman" w:cs="Times New Roman"/>
                  <w:color w:val="000000"/>
                  <w:sz w:val="20"/>
                  <w:szCs w:val="20"/>
                </w:rPr>
                <w:t>7.00</w:t>
              </w:r>
            </w:ins>
          </w:p>
        </w:tc>
        <w:tc>
          <w:tcPr>
            <w:tcW w:w="0" w:type="auto"/>
          </w:tcPr>
          <w:p w14:paraId="6850C757" w14:textId="77777777" w:rsidR="003758BB" w:rsidRPr="0032620F" w:rsidRDefault="003758BB" w:rsidP="00133F4B">
            <w:pPr>
              <w:autoSpaceDE w:val="0"/>
              <w:autoSpaceDN w:val="0"/>
              <w:adjustRightInd w:val="0"/>
              <w:spacing w:line="320" w:lineRule="atLeast"/>
              <w:ind w:right="60"/>
              <w:jc w:val="center"/>
              <w:rPr>
                <w:rFonts w:ascii="Times New Roman" w:hAnsi="Times New Roman" w:cs="Times New Roman"/>
                <w:color w:val="000000"/>
                <w:sz w:val="20"/>
                <w:szCs w:val="20"/>
              </w:rPr>
            </w:pPr>
          </w:p>
        </w:tc>
        <w:tc>
          <w:tcPr>
            <w:tcW w:w="0" w:type="auto"/>
          </w:tcPr>
          <w:p w14:paraId="7DFC30D7" w14:textId="77777777" w:rsidR="003758BB" w:rsidRPr="0032620F" w:rsidRDefault="003758BB" w:rsidP="00133F4B">
            <w:pPr>
              <w:autoSpaceDE w:val="0"/>
              <w:autoSpaceDN w:val="0"/>
              <w:adjustRightInd w:val="0"/>
              <w:spacing w:line="320" w:lineRule="atLeast"/>
              <w:ind w:right="60"/>
              <w:jc w:val="center"/>
              <w:rPr>
                <w:rFonts w:ascii="Times New Roman" w:hAnsi="Times New Roman" w:cs="Times New Roman"/>
                <w:color w:val="000000"/>
                <w:sz w:val="20"/>
                <w:szCs w:val="20"/>
              </w:rPr>
            </w:pPr>
          </w:p>
        </w:tc>
        <w:tc>
          <w:tcPr>
            <w:tcW w:w="0" w:type="auto"/>
          </w:tcPr>
          <w:p w14:paraId="4EEA98F2" w14:textId="77777777" w:rsidR="003758BB" w:rsidRPr="0032620F" w:rsidRDefault="003758BB" w:rsidP="00133F4B">
            <w:pPr>
              <w:autoSpaceDE w:val="0"/>
              <w:autoSpaceDN w:val="0"/>
              <w:adjustRightInd w:val="0"/>
              <w:spacing w:line="320" w:lineRule="atLeast"/>
              <w:ind w:right="60"/>
              <w:jc w:val="center"/>
              <w:rPr>
                <w:rFonts w:ascii="Times New Roman" w:hAnsi="Times New Roman" w:cs="Times New Roman"/>
                <w:color w:val="000000"/>
                <w:sz w:val="20"/>
                <w:szCs w:val="20"/>
              </w:rPr>
            </w:pPr>
          </w:p>
        </w:tc>
        <w:tc>
          <w:tcPr>
            <w:tcW w:w="0" w:type="auto"/>
          </w:tcPr>
          <w:p w14:paraId="18FA6B09" w14:textId="77777777" w:rsidR="003758BB" w:rsidRPr="0032620F" w:rsidRDefault="003758BB" w:rsidP="00133F4B">
            <w:pPr>
              <w:autoSpaceDE w:val="0"/>
              <w:autoSpaceDN w:val="0"/>
              <w:adjustRightInd w:val="0"/>
              <w:spacing w:line="320" w:lineRule="atLeast"/>
              <w:ind w:right="60"/>
              <w:jc w:val="center"/>
              <w:rPr>
                <w:rFonts w:ascii="Times New Roman" w:hAnsi="Times New Roman" w:cs="Times New Roman"/>
                <w:color w:val="000000"/>
                <w:sz w:val="20"/>
                <w:szCs w:val="20"/>
              </w:rPr>
            </w:pPr>
          </w:p>
        </w:tc>
        <w:tc>
          <w:tcPr>
            <w:tcW w:w="0" w:type="auto"/>
          </w:tcPr>
          <w:p w14:paraId="59E8FA0E" w14:textId="77777777" w:rsidR="003758BB" w:rsidRDefault="003758BB" w:rsidP="00133F4B">
            <w:pPr>
              <w:autoSpaceDE w:val="0"/>
              <w:autoSpaceDN w:val="0"/>
              <w:adjustRightInd w:val="0"/>
              <w:spacing w:line="320" w:lineRule="atLeast"/>
              <w:ind w:right="60"/>
              <w:jc w:val="center"/>
              <w:rPr>
                <w:rFonts w:ascii="Times New Roman" w:hAnsi="Times New Roman" w:cs="Times New Roman"/>
                <w:color w:val="000000"/>
                <w:sz w:val="20"/>
                <w:szCs w:val="20"/>
              </w:rPr>
            </w:pPr>
          </w:p>
        </w:tc>
        <w:tc>
          <w:tcPr>
            <w:tcW w:w="0" w:type="auto"/>
          </w:tcPr>
          <w:p w14:paraId="59CDD75B" w14:textId="77777777" w:rsidR="003758BB" w:rsidRPr="0032620F" w:rsidRDefault="003758BB" w:rsidP="00133F4B">
            <w:pPr>
              <w:autoSpaceDE w:val="0"/>
              <w:autoSpaceDN w:val="0"/>
              <w:adjustRightInd w:val="0"/>
              <w:spacing w:line="320" w:lineRule="atLeast"/>
              <w:ind w:right="60"/>
              <w:jc w:val="center"/>
              <w:rPr>
                <w:rFonts w:ascii="Times New Roman" w:hAnsi="Times New Roman" w:cs="Times New Roman"/>
                <w:color w:val="000000"/>
                <w:sz w:val="20"/>
                <w:szCs w:val="20"/>
              </w:rPr>
            </w:pPr>
          </w:p>
        </w:tc>
        <w:tc>
          <w:tcPr>
            <w:tcW w:w="0" w:type="auto"/>
          </w:tcPr>
          <w:p w14:paraId="48CBA9F5" w14:textId="77777777" w:rsidR="003758BB" w:rsidRPr="0032620F" w:rsidRDefault="003758BB" w:rsidP="00133F4B">
            <w:pPr>
              <w:autoSpaceDE w:val="0"/>
              <w:autoSpaceDN w:val="0"/>
              <w:adjustRightInd w:val="0"/>
              <w:spacing w:line="320" w:lineRule="atLeast"/>
              <w:ind w:right="60"/>
              <w:jc w:val="center"/>
              <w:rPr>
                <w:rFonts w:ascii="Times New Roman" w:hAnsi="Times New Roman" w:cs="Times New Roman"/>
                <w:color w:val="000000"/>
                <w:sz w:val="20"/>
                <w:szCs w:val="20"/>
              </w:rPr>
            </w:pPr>
          </w:p>
        </w:tc>
        <w:tc>
          <w:tcPr>
            <w:tcW w:w="0" w:type="auto"/>
          </w:tcPr>
          <w:p w14:paraId="4843E50F" w14:textId="77777777" w:rsidR="003758BB" w:rsidRPr="0032620F" w:rsidRDefault="003758BB" w:rsidP="00133F4B">
            <w:pPr>
              <w:autoSpaceDE w:val="0"/>
              <w:autoSpaceDN w:val="0"/>
              <w:adjustRightInd w:val="0"/>
              <w:spacing w:line="320" w:lineRule="atLeast"/>
              <w:ind w:right="60"/>
              <w:jc w:val="center"/>
              <w:rPr>
                <w:rFonts w:ascii="Times New Roman" w:hAnsi="Times New Roman" w:cs="Times New Roman"/>
                <w:color w:val="000000"/>
                <w:sz w:val="20"/>
                <w:szCs w:val="20"/>
              </w:rPr>
            </w:pPr>
          </w:p>
        </w:tc>
      </w:tr>
      <w:tr w:rsidR="00160937" w:rsidRPr="0032620F" w14:paraId="57305719" w14:textId="77777777" w:rsidTr="00692C07">
        <w:tc>
          <w:tcPr>
            <w:tcW w:w="0" w:type="auto"/>
          </w:tcPr>
          <w:p w14:paraId="663C63F5" w14:textId="77777777" w:rsidR="003758BB" w:rsidRDefault="003758BB" w:rsidP="00630637">
            <w:pPr>
              <w:autoSpaceDE w:val="0"/>
              <w:autoSpaceDN w:val="0"/>
              <w:adjustRightInd w:val="0"/>
              <w:spacing w:line="320" w:lineRule="atLeast"/>
              <w:ind w:left="60" w:right="60"/>
              <w:rPr>
                <w:rFonts w:ascii="Times New Roman" w:hAnsi="Times New Roman" w:cs="Times New Roman"/>
                <w:color w:val="000000"/>
                <w:sz w:val="20"/>
                <w:szCs w:val="20"/>
              </w:rPr>
            </w:pPr>
            <w:ins w:id="141" w:author="Niemiec, Christopher" w:date="2020-12-22T19:13:00Z">
              <w:r>
                <w:rPr>
                  <w:rFonts w:ascii="Times New Roman" w:hAnsi="Times New Roman" w:cs="Times New Roman"/>
                  <w:color w:val="000000"/>
                  <w:sz w:val="20"/>
                  <w:szCs w:val="20"/>
                </w:rPr>
                <w:t>Cynicism</w:t>
              </w:r>
            </w:ins>
          </w:p>
        </w:tc>
        <w:tc>
          <w:tcPr>
            <w:tcW w:w="0" w:type="auto"/>
          </w:tcPr>
          <w:p w14:paraId="35D39B7A" w14:textId="77777777" w:rsidR="003758BB" w:rsidRPr="0032620F" w:rsidRDefault="003758BB" w:rsidP="009D541C">
            <w:pPr>
              <w:autoSpaceDE w:val="0"/>
              <w:autoSpaceDN w:val="0"/>
              <w:adjustRightInd w:val="0"/>
              <w:spacing w:line="320" w:lineRule="atLeast"/>
              <w:ind w:left="60" w:right="60"/>
              <w:jc w:val="center"/>
              <w:rPr>
                <w:rFonts w:ascii="Times New Roman" w:hAnsi="Times New Roman" w:cs="Times New Roman"/>
                <w:color w:val="000000"/>
                <w:sz w:val="20"/>
                <w:szCs w:val="20"/>
              </w:rPr>
            </w:pPr>
            <w:ins w:id="142" w:author="Niemiec, Christopher" w:date="2020-12-22T19:16:00Z">
              <w:r>
                <w:rPr>
                  <w:rFonts w:ascii="Times New Roman" w:hAnsi="Times New Roman" w:cs="Times New Roman"/>
                  <w:color w:val="000000"/>
                  <w:sz w:val="20"/>
                  <w:szCs w:val="20"/>
                </w:rPr>
                <w:t>2.01</w:t>
              </w:r>
            </w:ins>
          </w:p>
        </w:tc>
        <w:tc>
          <w:tcPr>
            <w:tcW w:w="0" w:type="auto"/>
          </w:tcPr>
          <w:p w14:paraId="12005943" w14:textId="77777777" w:rsidR="003758BB" w:rsidRPr="0032620F" w:rsidRDefault="00C42C11" w:rsidP="00133F4B">
            <w:pPr>
              <w:autoSpaceDE w:val="0"/>
              <w:autoSpaceDN w:val="0"/>
              <w:adjustRightInd w:val="0"/>
              <w:spacing w:line="320" w:lineRule="atLeast"/>
              <w:ind w:left="60" w:right="60"/>
              <w:jc w:val="center"/>
              <w:rPr>
                <w:rFonts w:ascii="Times New Roman" w:hAnsi="Times New Roman" w:cs="Times New Roman"/>
                <w:color w:val="000000"/>
                <w:sz w:val="20"/>
                <w:szCs w:val="20"/>
              </w:rPr>
            </w:pPr>
            <w:ins w:id="143" w:author="Niemiec, Christopher" w:date="2020-12-22T19:17:00Z">
              <w:r>
                <w:rPr>
                  <w:rFonts w:ascii="Times New Roman" w:hAnsi="Times New Roman" w:cs="Times New Roman"/>
                  <w:color w:val="000000"/>
                  <w:sz w:val="20"/>
                  <w:szCs w:val="20"/>
                </w:rPr>
                <w:t>0.84</w:t>
              </w:r>
            </w:ins>
          </w:p>
        </w:tc>
        <w:tc>
          <w:tcPr>
            <w:tcW w:w="0" w:type="auto"/>
          </w:tcPr>
          <w:p w14:paraId="326D0CD3" w14:textId="77777777" w:rsidR="003758BB" w:rsidRDefault="00C42C11" w:rsidP="00133F4B">
            <w:pPr>
              <w:autoSpaceDE w:val="0"/>
              <w:autoSpaceDN w:val="0"/>
              <w:adjustRightInd w:val="0"/>
              <w:spacing w:line="320" w:lineRule="atLeast"/>
              <w:ind w:right="60"/>
              <w:jc w:val="center"/>
              <w:rPr>
                <w:rFonts w:ascii="Times New Roman" w:hAnsi="Times New Roman" w:cs="Times New Roman"/>
                <w:color w:val="000000"/>
                <w:sz w:val="20"/>
                <w:szCs w:val="20"/>
              </w:rPr>
            </w:pPr>
            <w:ins w:id="144" w:author="Niemiec, Christopher" w:date="2020-12-22T19:18:00Z">
              <w:r>
                <w:rPr>
                  <w:rFonts w:ascii="Times New Roman" w:hAnsi="Times New Roman" w:cs="Times New Roman"/>
                  <w:color w:val="000000"/>
                  <w:sz w:val="20"/>
                  <w:szCs w:val="20"/>
                </w:rPr>
                <w:t>1.00</w:t>
              </w:r>
            </w:ins>
            <w:ins w:id="145" w:author="Niemiec, Christopher" w:date="2020-12-22T19:15:00Z">
              <w:r w:rsidR="003758BB">
                <w:rPr>
                  <w:rFonts w:ascii="Times New Roman" w:hAnsi="Times New Roman" w:cs="Times New Roman"/>
                  <w:color w:val="000000"/>
                  <w:sz w:val="20"/>
                  <w:szCs w:val="20"/>
                </w:rPr>
                <w:t xml:space="preserve"> – </w:t>
              </w:r>
            </w:ins>
            <w:ins w:id="146" w:author="Niemiec, Christopher" w:date="2020-12-22T19:18:00Z">
              <w:r>
                <w:rPr>
                  <w:rFonts w:ascii="Times New Roman" w:hAnsi="Times New Roman" w:cs="Times New Roman"/>
                  <w:color w:val="000000"/>
                  <w:sz w:val="20"/>
                  <w:szCs w:val="20"/>
                </w:rPr>
                <w:t>6.60</w:t>
              </w:r>
            </w:ins>
          </w:p>
        </w:tc>
        <w:tc>
          <w:tcPr>
            <w:tcW w:w="0" w:type="auto"/>
          </w:tcPr>
          <w:p w14:paraId="1C91B7F2" w14:textId="77777777" w:rsidR="003758BB" w:rsidRPr="0032620F" w:rsidRDefault="003758BB" w:rsidP="00133F4B">
            <w:pPr>
              <w:autoSpaceDE w:val="0"/>
              <w:autoSpaceDN w:val="0"/>
              <w:adjustRightInd w:val="0"/>
              <w:spacing w:line="320" w:lineRule="atLeast"/>
              <w:ind w:right="60"/>
              <w:jc w:val="center"/>
              <w:rPr>
                <w:rFonts w:ascii="Times New Roman" w:hAnsi="Times New Roman" w:cs="Times New Roman"/>
                <w:color w:val="000000"/>
                <w:sz w:val="20"/>
                <w:szCs w:val="20"/>
              </w:rPr>
            </w:pPr>
          </w:p>
        </w:tc>
        <w:tc>
          <w:tcPr>
            <w:tcW w:w="0" w:type="auto"/>
          </w:tcPr>
          <w:p w14:paraId="1D4A88B9" w14:textId="77777777" w:rsidR="003758BB" w:rsidRPr="0032620F" w:rsidRDefault="003758BB" w:rsidP="00133F4B">
            <w:pPr>
              <w:autoSpaceDE w:val="0"/>
              <w:autoSpaceDN w:val="0"/>
              <w:adjustRightInd w:val="0"/>
              <w:spacing w:line="320" w:lineRule="atLeast"/>
              <w:ind w:right="60"/>
              <w:jc w:val="center"/>
              <w:rPr>
                <w:rFonts w:ascii="Times New Roman" w:hAnsi="Times New Roman" w:cs="Times New Roman"/>
                <w:color w:val="000000"/>
                <w:sz w:val="20"/>
                <w:szCs w:val="20"/>
              </w:rPr>
            </w:pPr>
          </w:p>
        </w:tc>
        <w:tc>
          <w:tcPr>
            <w:tcW w:w="0" w:type="auto"/>
          </w:tcPr>
          <w:p w14:paraId="4F6BD176" w14:textId="77777777" w:rsidR="003758BB" w:rsidRPr="0032620F" w:rsidRDefault="003758BB" w:rsidP="00133F4B">
            <w:pPr>
              <w:autoSpaceDE w:val="0"/>
              <w:autoSpaceDN w:val="0"/>
              <w:adjustRightInd w:val="0"/>
              <w:spacing w:line="320" w:lineRule="atLeast"/>
              <w:ind w:right="60"/>
              <w:jc w:val="center"/>
              <w:rPr>
                <w:rFonts w:ascii="Times New Roman" w:hAnsi="Times New Roman" w:cs="Times New Roman"/>
                <w:color w:val="000000"/>
                <w:sz w:val="20"/>
                <w:szCs w:val="20"/>
              </w:rPr>
            </w:pPr>
          </w:p>
        </w:tc>
        <w:tc>
          <w:tcPr>
            <w:tcW w:w="0" w:type="auto"/>
          </w:tcPr>
          <w:p w14:paraId="764F74CE" w14:textId="77777777" w:rsidR="003758BB" w:rsidRPr="0032620F" w:rsidRDefault="003758BB" w:rsidP="00133F4B">
            <w:pPr>
              <w:autoSpaceDE w:val="0"/>
              <w:autoSpaceDN w:val="0"/>
              <w:adjustRightInd w:val="0"/>
              <w:spacing w:line="320" w:lineRule="atLeast"/>
              <w:ind w:right="60"/>
              <w:jc w:val="center"/>
              <w:rPr>
                <w:rFonts w:ascii="Times New Roman" w:hAnsi="Times New Roman" w:cs="Times New Roman"/>
                <w:color w:val="000000"/>
                <w:sz w:val="20"/>
                <w:szCs w:val="20"/>
              </w:rPr>
            </w:pPr>
          </w:p>
        </w:tc>
        <w:tc>
          <w:tcPr>
            <w:tcW w:w="0" w:type="auto"/>
          </w:tcPr>
          <w:p w14:paraId="6140F3FA" w14:textId="77777777" w:rsidR="003758BB" w:rsidRDefault="003758BB" w:rsidP="00133F4B">
            <w:pPr>
              <w:autoSpaceDE w:val="0"/>
              <w:autoSpaceDN w:val="0"/>
              <w:adjustRightInd w:val="0"/>
              <w:spacing w:line="320" w:lineRule="atLeast"/>
              <w:ind w:right="60"/>
              <w:jc w:val="center"/>
              <w:rPr>
                <w:rFonts w:ascii="Times New Roman" w:hAnsi="Times New Roman" w:cs="Times New Roman"/>
                <w:color w:val="000000"/>
                <w:sz w:val="20"/>
                <w:szCs w:val="20"/>
              </w:rPr>
            </w:pPr>
          </w:p>
        </w:tc>
        <w:tc>
          <w:tcPr>
            <w:tcW w:w="0" w:type="auto"/>
          </w:tcPr>
          <w:p w14:paraId="13DCA274" w14:textId="77777777" w:rsidR="003758BB" w:rsidRPr="0032620F" w:rsidRDefault="003758BB" w:rsidP="00133F4B">
            <w:pPr>
              <w:autoSpaceDE w:val="0"/>
              <w:autoSpaceDN w:val="0"/>
              <w:adjustRightInd w:val="0"/>
              <w:spacing w:line="320" w:lineRule="atLeast"/>
              <w:ind w:right="60"/>
              <w:jc w:val="center"/>
              <w:rPr>
                <w:rFonts w:ascii="Times New Roman" w:hAnsi="Times New Roman" w:cs="Times New Roman"/>
                <w:color w:val="000000"/>
                <w:sz w:val="20"/>
                <w:szCs w:val="20"/>
              </w:rPr>
            </w:pPr>
          </w:p>
        </w:tc>
        <w:tc>
          <w:tcPr>
            <w:tcW w:w="0" w:type="auto"/>
          </w:tcPr>
          <w:p w14:paraId="1250ED72" w14:textId="77777777" w:rsidR="003758BB" w:rsidRPr="0032620F" w:rsidRDefault="003758BB" w:rsidP="00133F4B">
            <w:pPr>
              <w:autoSpaceDE w:val="0"/>
              <w:autoSpaceDN w:val="0"/>
              <w:adjustRightInd w:val="0"/>
              <w:spacing w:line="320" w:lineRule="atLeast"/>
              <w:ind w:right="60"/>
              <w:jc w:val="center"/>
              <w:rPr>
                <w:rFonts w:ascii="Times New Roman" w:hAnsi="Times New Roman" w:cs="Times New Roman"/>
                <w:color w:val="000000"/>
                <w:sz w:val="20"/>
                <w:szCs w:val="20"/>
              </w:rPr>
            </w:pPr>
          </w:p>
        </w:tc>
        <w:tc>
          <w:tcPr>
            <w:tcW w:w="0" w:type="auto"/>
          </w:tcPr>
          <w:p w14:paraId="45B1F5D2" w14:textId="77777777" w:rsidR="003758BB" w:rsidRPr="0032620F" w:rsidRDefault="003758BB" w:rsidP="00133F4B">
            <w:pPr>
              <w:autoSpaceDE w:val="0"/>
              <w:autoSpaceDN w:val="0"/>
              <w:adjustRightInd w:val="0"/>
              <w:spacing w:line="320" w:lineRule="atLeast"/>
              <w:ind w:right="60"/>
              <w:jc w:val="center"/>
              <w:rPr>
                <w:rFonts w:ascii="Times New Roman" w:hAnsi="Times New Roman" w:cs="Times New Roman"/>
                <w:color w:val="000000"/>
                <w:sz w:val="20"/>
                <w:szCs w:val="20"/>
              </w:rPr>
            </w:pPr>
          </w:p>
        </w:tc>
      </w:tr>
      <w:tr w:rsidR="00160937" w:rsidRPr="0032620F" w14:paraId="54A153C0" w14:textId="77777777" w:rsidTr="00692C07">
        <w:tc>
          <w:tcPr>
            <w:tcW w:w="0" w:type="auto"/>
          </w:tcPr>
          <w:p w14:paraId="748A43CE" w14:textId="77777777" w:rsidR="003758BB" w:rsidRDefault="003758BB" w:rsidP="00630637">
            <w:pPr>
              <w:autoSpaceDE w:val="0"/>
              <w:autoSpaceDN w:val="0"/>
              <w:adjustRightInd w:val="0"/>
              <w:spacing w:line="320" w:lineRule="atLeast"/>
              <w:ind w:left="60" w:right="60"/>
              <w:rPr>
                <w:rFonts w:ascii="Times New Roman" w:hAnsi="Times New Roman" w:cs="Times New Roman"/>
                <w:color w:val="000000"/>
                <w:sz w:val="20"/>
                <w:szCs w:val="20"/>
              </w:rPr>
            </w:pPr>
          </w:p>
        </w:tc>
        <w:tc>
          <w:tcPr>
            <w:tcW w:w="0" w:type="auto"/>
          </w:tcPr>
          <w:p w14:paraId="77581AFC" w14:textId="77777777" w:rsidR="003758BB" w:rsidRPr="0032620F" w:rsidRDefault="003758BB" w:rsidP="009D541C">
            <w:pPr>
              <w:autoSpaceDE w:val="0"/>
              <w:autoSpaceDN w:val="0"/>
              <w:adjustRightInd w:val="0"/>
              <w:spacing w:line="320" w:lineRule="atLeast"/>
              <w:ind w:left="60" w:right="60"/>
              <w:jc w:val="center"/>
              <w:rPr>
                <w:rFonts w:ascii="Times New Roman" w:hAnsi="Times New Roman" w:cs="Times New Roman"/>
                <w:color w:val="000000"/>
                <w:sz w:val="20"/>
                <w:szCs w:val="20"/>
              </w:rPr>
            </w:pPr>
          </w:p>
        </w:tc>
        <w:tc>
          <w:tcPr>
            <w:tcW w:w="0" w:type="auto"/>
          </w:tcPr>
          <w:p w14:paraId="0A103E25" w14:textId="77777777" w:rsidR="003758BB" w:rsidRPr="0032620F" w:rsidRDefault="003758BB" w:rsidP="00133F4B">
            <w:pPr>
              <w:autoSpaceDE w:val="0"/>
              <w:autoSpaceDN w:val="0"/>
              <w:adjustRightInd w:val="0"/>
              <w:spacing w:line="320" w:lineRule="atLeast"/>
              <w:ind w:left="60" w:right="60"/>
              <w:jc w:val="center"/>
              <w:rPr>
                <w:rFonts w:ascii="Times New Roman" w:hAnsi="Times New Roman" w:cs="Times New Roman"/>
                <w:color w:val="000000"/>
                <w:sz w:val="20"/>
                <w:szCs w:val="20"/>
              </w:rPr>
            </w:pPr>
          </w:p>
        </w:tc>
        <w:tc>
          <w:tcPr>
            <w:tcW w:w="0" w:type="auto"/>
          </w:tcPr>
          <w:p w14:paraId="2C2CCA04" w14:textId="77777777" w:rsidR="003758BB" w:rsidRDefault="003758BB" w:rsidP="00133F4B">
            <w:pPr>
              <w:autoSpaceDE w:val="0"/>
              <w:autoSpaceDN w:val="0"/>
              <w:adjustRightInd w:val="0"/>
              <w:spacing w:line="320" w:lineRule="atLeast"/>
              <w:ind w:right="60"/>
              <w:jc w:val="center"/>
              <w:rPr>
                <w:rFonts w:ascii="Times New Roman" w:hAnsi="Times New Roman" w:cs="Times New Roman"/>
                <w:color w:val="000000"/>
                <w:sz w:val="20"/>
                <w:szCs w:val="20"/>
              </w:rPr>
            </w:pPr>
          </w:p>
        </w:tc>
        <w:tc>
          <w:tcPr>
            <w:tcW w:w="0" w:type="auto"/>
          </w:tcPr>
          <w:p w14:paraId="4D4EB440" w14:textId="77777777" w:rsidR="003758BB" w:rsidRPr="0032620F" w:rsidRDefault="003758BB" w:rsidP="00133F4B">
            <w:pPr>
              <w:autoSpaceDE w:val="0"/>
              <w:autoSpaceDN w:val="0"/>
              <w:adjustRightInd w:val="0"/>
              <w:spacing w:line="320" w:lineRule="atLeast"/>
              <w:ind w:right="60"/>
              <w:jc w:val="center"/>
              <w:rPr>
                <w:rFonts w:ascii="Times New Roman" w:hAnsi="Times New Roman" w:cs="Times New Roman"/>
                <w:color w:val="000000"/>
                <w:sz w:val="20"/>
                <w:szCs w:val="20"/>
              </w:rPr>
            </w:pPr>
          </w:p>
        </w:tc>
        <w:tc>
          <w:tcPr>
            <w:tcW w:w="0" w:type="auto"/>
          </w:tcPr>
          <w:p w14:paraId="5F65C8F3" w14:textId="77777777" w:rsidR="003758BB" w:rsidRPr="0032620F" w:rsidRDefault="003758BB" w:rsidP="00133F4B">
            <w:pPr>
              <w:autoSpaceDE w:val="0"/>
              <w:autoSpaceDN w:val="0"/>
              <w:adjustRightInd w:val="0"/>
              <w:spacing w:line="320" w:lineRule="atLeast"/>
              <w:ind w:right="60"/>
              <w:jc w:val="center"/>
              <w:rPr>
                <w:rFonts w:ascii="Times New Roman" w:hAnsi="Times New Roman" w:cs="Times New Roman"/>
                <w:color w:val="000000"/>
                <w:sz w:val="20"/>
                <w:szCs w:val="20"/>
              </w:rPr>
            </w:pPr>
          </w:p>
        </w:tc>
        <w:tc>
          <w:tcPr>
            <w:tcW w:w="0" w:type="auto"/>
          </w:tcPr>
          <w:p w14:paraId="5EDAF9FA" w14:textId="77777777" w:rsidR="003758BB" w:rsidRPr="0032620F" w:rsidRDefault="003758BB" w:rsidP="00133F4B">
            <w:pPr>
              <w:autoSpaceDE w:val="0"/>
              <w:autoSpaceDN w:val="0"/>
              <w:adjustRightInd w:val="0"/>
              <w:spacing w:line="320" w:lineRule="atLeast"/>
              <w:ind w:right="60"/>
              <w:jc w:val="center"/>
              <w:rPr>
                <w:rFonts w:ascii="Times New Roman" w:hAnsi="Times New Roman" w:cs="Times New Roman"/>
                <w:color w:val="000000"/>
                <w:sz w:val="20"/>
                <w:szCs w:val="20"/>
              </w:rPr>
            </w:pPr>
          </w:p>
        </w:tc>
        <w:tc>
          <w:tcPr>
            <w:tcW w:w="0" w:type="auto"/>
          </w:tcPr>
          <w:p w14:paraId="11B4D4A6" w14:textId="77777777" w:rsidR="003758BB" w:rsidRPr="0032620F" w:rsidRDefault="003758BB" w:rsidP="00133F4B">
            <w:pPr>
              <w:autoSpaceDE w:val="0"/>
              <w:autoSpaceDN w:val="0"/>
              <w:adjustRightInd w:val="0"/>
              <w:spacing w:line="320" w:lineRule="atLeast"/>
              <w:ind w:right="60"/>
              <w:jc w:val="center"/>
              <w:rPr>
                <w:rFonts w:ascii="Times New Roman" w:hAnsi="Times New Roman" w:cs="Times New Roman"/>
                <w:color w:val="000000"/>
                <w:sz w:val="20"/>
                <w:szCs w:val="20"/>
              </w:rPr>
            </w:pPr>
          </w:p>
        </w:tc>
        <w:tc>
          <w:tcPr>
            <w:tcW w:w="0" w:type="auto"/>
          </w:tcPr>
          <w:p w14:paraId="614E9C33" w14:textId="77777777" w:rsidR="003758BB" w:rsidRDefault="003758BB" w:rsidP="00133F4B">
            <w:pPr>
              <w:autoSpaceDE w:val="0"/>
              <w:autoSpaceDN w:val="0"/>
              <w:adjustRightInd w:val="0"/>
              <w:spacing w:line="320" w:lineRule="atLeast"/>
              <w:ind w:right="60"/>
              <w:jc w:val="center"/>
              <w:rPr>
                <w:rFonts w:ascii="Times New Roman" w:hAnsi="Times New Roman" w:cs="Times New Roman"/>
                <w:color w:val="000000"/>
                <w:sz w:val="20"/>
                <w:szCs w:val="20"/>
              </w:rPr>
            </w:pPr>
          </w:p>
        </w:tc>
        <w:tc>
          <w:tcPr>
            <w:tcW w:w="0" w:type="auto"/>
          </w:tcPr>
          <w:p w14:paraId="1FCB3DB3" w14:textId="77777777" w:rsidR="003758BB" w:rsidRPr="0032620F" w:rsidRDefault="003758BB" w:rsidP="00133F4B">
            <w:pPr>
              <w:autoSpaceDE w:val="0"/>
              <w:autoSpaceDN w:val="0"/>
              <w:adjustRightInd w:val="0"/>
              <w:spacing w:line="320" w:lineRule="atLeast"/>
              <w:ind w:right="60"/>
              <w:jc w:val="center"/>
              <w:rPr>
                <w:rFonts w:ascii="Times New Roman" w:hAnsi="Times New Roman" w:cs="Times New Roman"/>
                <w:color w:val="000000"/>
                <w:sz w:val="20"/>
                <w:szCs w:val="20"/>
              </w:rPr>
            </w:pPr>
          </w:p>
        </w:tc>
        <w:tc>
          <w:tcPr>
            <w:tcW w:w="0" w:type="auto"/>
          </w:tcPr>
          <w:p w14:paraId="530AC874" w14:textId="77777777" w:rsidR="003758BB" w:rsidRPr="0032620F" w:rsidRDefault="003758BB" w:rsidP="00133F4B">
            <w:pPr>
              <w:autoSpaceDE w:val="0"/>
              <w:autoSpaceDN w:val="0"/>
              <w:adjustRightInd w:val="0"/>
              <w:spacing w:line="320" w:lineRule="atLeast"/>
              <w:ind w:right="60"/>
              <w:jc w:val="center"/>
              <w:rPr>
                <w:rFonts w:ascii="Times New Roman" w:hAnsi="Times New Roman" w:cs="Times New Roman"/>
                <w:color w:val="000000"/>
                <w:sz w:val="20"/>
                <w:szCs w:val="20"/>
              </w:rPr>
            </w:pPr>
          </w:p>
        </w:tc>
        <w:tc>
          <w:tcPr>
            <w:tcW w:w="0" w:type="auto"/>
          </w:tcPr>
          <w:p w14:paraId="5FB8EE78" w14:textId="77777777" w:rsidR="003758BB" w:rsidRPr="0032620F" w:rsidRDefault="003758BB" w:rsidP="00133F4B">
            <w:pPr>
              <w:autoSpaceDE w:val="0"/>
              <w:autoSpaceDN w:val="0"/>
              <w:adjustRightInd w:val="0"/>
              <w:spacing w:line="320" w:lineRule="atLeast"/>
              <w:ind w:right="60"/>
              <w:jc w:val="center"/>
              <w:rPr>
                <w:rFonts w:ascii="Times New Roman" w:hAnsi="Times New Roman" w:cs="Times New Roman"/>
                <w:color w:val="000000"/>
                <w:sz w:val="20"/>
                <w:szCs w:val="20"/>
              </w:rPr>
            </w:pPr>
          </w:p>
        </w:tc>
      </w:tr>
      <w:tr w:rsidR="00160937" w:rsidRPr="0032620F" w14:paraId="63D86090" w14:textId="77777777" w:rsidTr="00692C07">
        <w:tc>
          <w:tcPr>
            <w:tcW w:w="0" w:type="auto"/>
          </w:tcPr>
          <w:p w14:paraId="4C16C4A4" w14:textId="77777777" w:rsidR="00160937" w:rsidRPr="00D5298A" w:rsidRDefault="00160937" w:rsidP="00630637">
            <w:pPr>
              <w:autoSpaceDE w:val="0"/>
              <w:autoSpaceDN w:val="0"/>
              <w:adjustRightInd w:val="0"/>
              <w:spacing w:line="320" w:lineRule="atLeast"/>
              <w:ind w:left="60" w:right="60"/>
              <w:rPr>
                <w:rFonts w:ascii="Times New Roman" w:hAnsi="Times New Roman" w:cs="Times New Roman"/>
                <w:b/>
                <w:bCs/>
                <w:color w:val="000000"/>
                <w:sz w:val="20"/>
                <w:szCs w:val="20"/>
                <w:u w:val="single"/>
              </w:rPr>
            </w:pPr>
            <w:ins w:id="147" w:author="Niemiec, Christopher" w:date="2020-12-22T20:56:00Z">
              <w:r>
                <w:rPr>
                  <w:rFonts w:ascii="Times New Roman" w:hAnsi="Times New Roman" w:cs="Times New Roman"/>
                  <w:b/>
                  <w:bCs/>
                  <w:color w:val="000000"/>
                  <w:sz w:val="20"/>
                  <w:szCs w:val="20"/>
                  <w:u w:val="single"/>
                </w:rPr>
                <w:t>Measures of turnover intentions</w:t>
              </w:r>
            </w:ins>
          </w:p>
        </w:tc>
        <w:tc>
          <w:tcPr>
            <w:tcW w:w="0" w:type="auto"/>
          </w:tcPr>
          <w:p w14:paraId="2082A3E4" w14:textId="77777777" w:rsidR="00160937" w:rsidRPr="0032620F" w:rsidRDefault="00160937" w:rsidP="009D541C">
            <w:pPr>
              <w:autoSpaceDE w:val="0"/>
              <w:autoSpaceDN w:val="0"/>
              <w:adjustRightInd w:val="0"/>
              <w:spacing w:line="320" w:lineRule="atLeast"/>
              <w:ind w:left="60" w:right="60"/>
              <w:jc w:val="center"/>
              <w:rPr>
                <w:rFonts w:ascii="Times New Roman" w:hAnsi="Times New Roman" w:cs="Times New Roman"/>
                <w:color w:val="000000"/>
                <w:sz w:val="20"/>
                <w:szCs w:val="20"/>
              </w:rPr>
            </w:pPr>
          </w:p>
        </w:tc>
        <w:tc>
          <w:tcPr>
            <w:tcW w:w="0" w:type="auto"/>
          </w:tcPr>
          <w:p w14:paraId="4ED63346" w14:textId="77777777" w:rsidR="00160937" w:rsidRPr="0032620F" w:rsidRDefault="00160937" w:rsidP="00133F4B">
            <w:pPr>
              <w:autoSpaceDE w:val="0"/>
              <w:autoSpaceDN w:val="0"/>
              <w:adjustRightInd w:val="0"/>
              <w:spacing w:line="320" w:lineRule="atLeast"/>
              <w:ind w:left="60" w:right="60"/>
              <w:jc w:val="center"/>
              <w:rPr>
                <w:rFonts w:ascii="Times New Roman" w:hAnsi="Times New Roman" w:cs="Times New Roman"/>
                <w:color w:val="000000"/>
                <w:sz w:val="20"/>
                <w:szCs w:val="20"/>
              </w:rPr>
            </w:pPr>
          </w:p>
        </w:tc>
        <w:tc>
          <w:tcPr>
            <w:tcW w:w="0" w:type="auto"/>
          </w:tcPr>
          <w:p w14:paraId="0A79EF48" w14:textId="77777777" w:rsidR="00160937" w:rsidRDefault="00160937" w:rsidP="00133F4B">
            <w:pPr>
              <w:autoSpaceDE w:val="0"/>
              <w:autoSpaceDN w:val="0"/>
              <w:adjustRightInd w:val="0"/>
              <w:spacing w:line="320" w:lineRule="atLeast"/>
              <w:ind w:right="60"/>
              <w:jc w:val="center"/>
              <w:rPr>
                <w:rFonts w:ascii="Times New Roman" w:hAnsi="Times New Roman" w:cs="Times New Roman"/>
                <w:color w:val="000000"/>
                <w:sz w:val="20"/>
                <w:szCs w:val="20"/>
              </w:rPr>
            </w:pPr>
          </w:p>
        </w:tc>
        <w:tc>
          <w:tcPr>
            <w:tcW w:w="0" w:type="auto"/>
          </w:tcPr>
          <w:p w14:paraId="02DD5163" w14:textId="77777777" w:rsidR="00160937" w:rsidRPr="0032620F" w:rsidRDefault="00160937" w:rsidP="00133F4B">
            <w:pPr>
              <w:autoSpaceDE w:val="0"/>
              <w:autoSpaceDN w:val="0"/>
              <w:adjustRightInd w:val="0"/>
              <w:spacing w:line="320" w:lineRule="atLeast"/>
              <w:ind w:right="60"/>
              <w:jc w:val="center"/>
              <w:rPr>
                <w:rFonts w:ascii="Times New Roman" w:hAnsi="Times New Roman" w:cs="Times New Roman"/>
                <w:color w:val="000000"/>
                <w:sz w:val="20"/>
                <w:szCs w:val="20"/>
              </w:rPr>
            </w:pPr>
          </w:p>
        </w:tc>
        <w:tc>
          <w:tcPr>
            <w:tcW w:w="0" w:type="auto"/>
          </w:tcPr>
          <w:p w14:paraId="7F87E73A" w14:textId="77777777" w:rsidR="00160937" w:rsidRPr="0032620F" w:rsidRDefault="00160937" w:rsidP="00133F4B">
            <w:pPr>
              <w:autoSpaceDE w:val="0"/>
              <w:autoSpaceDN w:val="0"/>
              <w:adjustRightInd w:val="0"/>
              <w:spacing w:line="320" w:lineRule="atLeast"/>
              <w:ind w:right="60"/>
              <w:jc w:val="center"/>
              <w:rPr>
                <w:rFonts w:ascii="Times New Roman" w:hAnsi="Times New Roman" w:cs="Times New Roman"/>
                <w:color w:val="000000"/>
                <w:sz w:val="20"/>
                <w:szCs w:val="20"/>
              </w:rPr>
            </w:pPr>
          </w:p>
        </w:tc>
        <w:tc>
          <w:tcPr>
            <w:tcW w:w="0" w:type="auto"/>
          </w:tcPr>
          <w:p w14:paraId="1BBE98FB" w14:textId="77777777" w:rsidR="00160937" w:rsidRPr="0032620F" w:rsidRDefault="00160937" w:rsidP="00133F4B">
            <w:pPr>
              <w:autoSpaceDE w:val="0"/>
              <w:autoSpaceDN w:val="0"/>
              <w:adjustRightInd w:val="0"/>
              <w:spacing w:line="320" w:lineRule="atLeast"/>
              <w:ind w:right="60"/>
              <w:jc w:val="center"/>
              <w:rPr>
                <w:rFonts w:ascii="Times New Roman" w:hAnsi="Times New Roman" w:cs="Times New Roman"/>
                <w:color w:val="000000"/>
                <w:sz w:val="20"/>
                <w:szCs w:val="20"/>
              </w:rPr>
            </w:pPr>
          </w:p>
        </w:tc>
        <w:tc>
          <w:tcPr>
            <w:tcW w:w="0" w:type="auto"/>
          </w:tcPr>
          <w:p w14:paraId="79FF97CB" w14:textId="77777777" w:rsidR="00160937" w:rsidRPr="0032620F" w:rsidRDefault="00160937" w:rsidP="00133F4B">
            <w:pPr>
              <w:autoSpaceDE w:val="0"/>
              <w:autoSpaceDN w:val="0"/>
              <w:adjustRightInd w:val="0"/>
              <w:spacing w:line="320" w:lineRule="atLeast"/>
              <w:ind w:right="60"/>
              <w:jc w:val="center"/>
              <w:rPr>
                <w:rFonts w:ascii="Times New Roman" w:hAnsi="Times New Roman" w:cs="Times New Roman"/>
                <w:color w:val="000000"/>
                <w:sz w:val="20"/>
                <w:szCs w:val="20"/>
              </w:rPr>
            </w:pPr>
          </w:p>
        </w:tc>
        <w:tc>
          <w:tcPr>
            <w:tcW w:w="0" w:type="auto"/>
          </w:tcPr>
          <w:p w14:paraId="5D6F32F1" w14:textId="77777777" w:rsidR="00160937" w:rsidRDefault="00160937" w:rsidP="00133F4B">
            <w:pPr>
              <w:autoSpaceDE w:val="0"/>
              <w:autoSpaceDN w:val="0"/>
              <w:adjustRightInd w:val="0"/>
              <w:spacing w:line="320" w:lineRule="atLeast"/>
              <w:ind w:right="60"/>
              <w:jc w:val="center"/>
              <w:rPr>
                <w:rFonts w:ascii="Times New Roman" w:hAnsi="Times New Roman" w:cs="Times New Roman"/>
                <w:color w:val="000000"/>
                <w:sz w:val="20"/>
                <w:szCs w:val="20"/>
              </w:rPr>
            </w:pPr>
          </w:p>
        </w:tc>
        <w:tc>
          <w:tcPr>
            <w:tcW w:w="0" w:type="auto"/>
          </w:tcPr>
          <w:p w14:paraId="0E022C7C" w14:textId="77777777" w:rsidR="00160937" w:rsidRPr="0032620F" w:rsidRDefault="00160937" w:rsidP="00133F4B">
            <w:pPr>
              <w:autoSpaceDE w:val="0"/>
              <w:autoSpaceDN w:val="0"/>
              <w:adjustRightInd w:val="0"/>
              <w:spacing w:line="320" w:lineRule="atLeast"/>
              <w:ind w:right="60"/>
              <w:jc w:val="center"/>
              <w:rPr>
                <w:rFonts w:ascii="Times New Roman" w:hAnsi="Times New Roman" w:cs="Times New Roman"/>
                <w:color w:val="000000"/>
                <w:sz w:val="20"/>
                <w:szCs w:val="20"/>
              </w:rPr>
            </w:pPr>
          </w:p>
        </w:tc>
        <w:tc>
          <w:tcPr>
            <w:tcW w:w="0" w:type="auto"/>
          </w:tcPr>
          <w:p w14:paraId="047137DD" w14:textId="77777777" w:rsidR="00160937" w:rsidRPr="0032620F" w:rsidRDefault="00160937" w:rsidP="00133F4B">
            <w:pPr>
              <w:autoSpaceDE w:val="0"/>
              <w:autoSpaceDN w:val="0"/>
              <w:adjustRightInd w:val="0"/>
              <w:spacing w:line="320" w:lineRule="atLeast"/>
              <w:ind w:right="60"/>
              <w:jc w:val="center"/>
              <w:rPr>
                <w:rFonts w:ascii="Times New Roman" w:hAnsi="Times New Roman" w:cs="Times New Roman"/>
                <w:color w:val="000000"/>
                <w:sz w:val="20"/>
                <w:szCs w:val="20"/>
              </w:rPr>
            </w:pPr>
          </w:p>
        </w:tc>
        <w:tc>
          <w:tcPr>
            <w:tcW w:w="0" w:type="auto"/>
          </w:tcPr>
          <w:p w14:paraId="0678D036" w14:textId="77777777" w:rsidR="00160937" w:rsidRPr="0032620F" w:rsidRDefault="00160937" w:rsidP="00133F4B">
            <w:pPr>
              <w:autoSpaceDE w:val="0"/>
              <w:autoSpaceDN w:val="0"/>
              <w:adjustRightInd w:val="0"/>
              <w:spacing w:line="320" w:lineRule="atLeast"/>
              <w:ind w:right="60"/>
              <w:jc w:val="center"/>
              <w:rPr>
                <w:rFonts w:ascii="Times New Roman" w:hAnsi="Times New Roman" w:cs="Times New Roman"/>
                <w:color w:val="000000"/>
                <w:sz w:val="20"/>
                <w:szCs w:val="20"/>
              </w:rPr>
            </w:pPr>
          </w:p>
        </w:tc>
      </w:tr>
      <w:tr w:rsidR="00160937" w:rsidRPr="0032620F" w14:paraId="5E19F517" w14:textId="77777777" w:rsidTr="00692C07">
        <w:tc>
          <w:tcPr>
            <w:tcW w:w="0" w:type="auto"/>
          </w:tcPr>
          <w:p w14:paraId="7EFD4FF2" w14:textId="77777777" w:rsidR="003758BB" w:rsidRDefault="003758BB" w:rsidP="00630637">
            <w:pPr>
              <w:autoSpaceDE w:val="0"/>
              <w:autoSpaceDN w:val="0"/>
              <w:adjustRightInd w:val="0"/>
              <w:spacing w:line="320" w:lineRule="atLeast"/>
              <w:ind w:left="60" w:right="60"/>
              <w:rPr>
                <w:rFonts w:ascii="Times New Roman" w:hAnsi="Times New Roman" w:cs="Times New Roman"/>
                <w:color w:val="000000"/>
                <w:sz w:val="20"/>
                <w:szCs w:val="20"/>
              </w:rPr>
            </w:pPr>
            <w:ins w:id="148" w:author="Niemiec, Christopher" w:date="2020-12-22T19:14:00Z">
              <w:r>
                <w:rPr>
                  <w:rFonts w:ascii="Times New Roman" w:hAnsi="Times New Roman" w:cs="Times New Roman"/>
                  <w:color w:val="000000"/>
                  <w:sz w:val="20"/>
                  <w:szCs w:val="20"/>
                </w:rPr>
                <w:t>Turnover intentions (current)</w:t>
              </w:r>
            </w:ins>
            <w:ins w:id="149" w:author="Niemiec, Christopher" w:date="2020-12-22T19:13:00Z">
              <w:r>
                <w:rPr>
                  <w:rFonts w:ascii="Times New Roman" w:hAnsi="Times New Roman" w:cs="Times New Roman"/>
                  <w:color w:val="000000"/>
                  <w:sz w:val="20"/>
                  <w:szCs w:val="20"/>
                </w:rPr>
                <w:t xml:space="preserve"> </w:t>
              </w:r>
            </w:ins>
          </w:p>
        </w:tc>
        <w:tc>
          <w:tcPr>
            <w:tcW w:w="0" w:type="auto"/>
          </w:tcPr>
          <w:p w14:paraId="56F0FCBC" w14:textId="77777777" w:rsidR="003758BB" w:rsidRPr="0032620F" w:rsidRDefault="00C42C11" w:rsidP="009D541C">
            <w:pPr>
              <w:autoSpaceDE w:val="0"/>
              <w:autoSpaceDN w:val="0"/>
              <w:adjustRightInd w:val="0"/>
              <w:spacing w:line="320" w:lineRule="atLeast"/>
              <w:ind w:left="60" w:right="60"/>
              <w:jc w:val="center"/>
              <w:rPr>
                <w:rFonts w:ascii="Times New Roman" w:hAnsi="Times New Roman" w:cs="Times New Roman"/>
                <w:color w:val="000000"/>
                <w:sz w:val="20"/>
                <w:szCs w:val="20"/>
              </w:rPr>
            </w:pPr>
            <w:ins w:id="150" w:author="Niemiec, Christopher" w:date="2020-12-22T19:19:00Z">
              <w:r>
                <w:rPr>
                  <w:rFonts w:ascii="Times New Roman" w:hAnsi="Times New Roman" w:cs="Times New Roman"/>
                  <w:color w:val="000000"/>
                  <w:sz w:val="20"/>
                  <w:szCs w:val="20"/>
                </w:rPr>
                <w:t>2.61</w:t>
              </w:r>
            </w:ins>
          </w:p>
        </w:tc>
        <w:tc>
          <w:tcPr>
            <w:tcW w:w="0" w:type="auto"/>
          </w:tcPr>
          <w:p w14:paraId="761CA205" w14:textId="77777777" w:rsidR="003758BB" w:rsidRPr="0032620F" w:rsidRDefault="00C42C11" w:rsidP="00133F4B">
            <w:pPr>
              <w:autoSpaceDE w:val="0"/>
              <w:autoSpaceDN w:val="0"/>
              <w:adjustRightInd w:val="0"/>
              <w:spacing w:line="320" w:lineRule="atLeast"/>
              <w:ind w:left="60" w:right="60"/>
              <w:jc w:val="center"/>
              <w:rPr>
                <w:rFonts w:ascii="Times New Roman" w:hAnsi="Times New Roman" w:cs="Times New Roman"/>
                <w:color w:val="000000"/>
                <w:sz w:val="20"/>
                <w:szCs w:val="20"/>
              </w:rPr>
            </w:pPr>
            <w:ins w:id="151" w:author="Niemiec, Christopher" w:date="2020-12-22T19:19:00Z">
              <w:r>
                <w:rPr>
                  <w:rFonts w:ascii="Times New Roman" w:hAnsi="Times New Roman" w:cs="Times New Roman"/>
                  <w:color w:val="000000"/>
                  <w:sz w:val="20"/>
                  <w:szCs w:val="20"/>
                </w:rPr>
                <w:t>1.33</w:t>
              </w:r>
            </w:ins>
          </w:p>
        </w:tc>
        <w:tc>
          <w:tcPr>
            <w:tcW w:w="0" w:type="auto"/>
          </w:tcPr>
          <w:p w14:paraId="43807EF8" w14:textId="77777777" w:rsidR="003758BB" w:rsidRDefault="00C42C11" w:rsidP="00133F4B">
            <w:pPr>
              <w:autoSpaceDE w:val="0"/>
              <w:autoSpaceDN w:val="0"/>
              <w:adjustRightInd w:val="0"/>
              <w:spacing w:line="320" w:lineRule="atLeast"/>
              <w:ind w:right="60"/>
              <w:jc w:val="center"/>
              <w:rPr>
                <w:rFonts w:ascii="Times New Roman" w:hAnsi="Times New Roman" w:cs="Times New Roman"/>
                <w:color w:val="000000"/>
                <w:sz w:val="20"/>
                <w:szCs w:val="20"/>
              </w:rPr>
            </w:pPr>
            <w:ins w:id="152" w:author="Niemiec, Christopher" w:date="2020-12-22T19:19:00Z">
              <w:r>
                <w:rPr>
                  <w:rFonts w:ascii="Times New Roman" w:hAnsi="Times New Roman" w:cs="Times New Roman"/>
                  <w:color w:val="000000"/>
                  <w:sz w:val="20"/>
                  <w:szCs w:val="20"/>
                </w:rPr>
                <w:t>1.00</w:t>
              </w:r>
            </w:ins>
            <w:ins w:id="153" w:author="Niemiec, Christopher" w:date="2020-12-22T19:15:00Z">
              <w:r w:rsidR="003758BB">
                <w:rPr>
                  <w:rFonts w:ascii="Times New Roman" w:hAnsi="Times New Roman" w:cs="Times New Roman"/>
                  <w:color w:val="000000"/>
                  <w:sz w:val="20"/>
                  <w:szCs w:val="20"/>
                </w:rPr>
                <w:t xml:space="preserve"> – </w:t>
              </w:r>
            </w:ins>
            <w:ins w:id="154" w:author="Niemiec, Christopher" w:date="2020-12-22T19:19:00Z">
              <w:r>
                <w:rPr>
                  <w:rFonts w:ascii="Times New Roman" w:hAnsi="Times New Roman" w:cs="Times New Roman"/>
                  <w:color w:val="000000"/>
                  <w:sz w:val="20"/>
                  <w:szCs w:val="20"/>
                </w:rPr>
                <w:t>7.00</w:t>
              </w:r>
            </w:ins>
          </w:p>
        </w:tc>
        <w:tc>
          <w:tcPr>
            <w:tcW w:w="0" w:type="auto"/>
          </w:tcPr>
          <w:p w14:paraId="3393D253" w14:textId="77777777" w:rsidR="003758BB" w:rsidRPr="0032620F" w:rsidRDefault="003758BB" w:rsidP="00133F4B">
            <w:pPr>
              <w:autoSpaceDE w:val="0"/>
              <w:autoSpaceDN w:val="0"/>
              <w:adjustRightInd w:val="0"/>
              <w:spacing w:line="320" w:lineRule="atLeast"/>
              <w:ind w:right="60"/>
              <w:jc w:val="center"/>
              <w:rPr>
                <w:rFonts w:ascii="Times New Roman" w:hAnsi="Times New Roman" w:cs="Times New Roman"/>
                <w:color w:val="000000"/>
                <w:sz w:val="20"/>
                <w:szCs w:val="20"/>
              </w:rPr>
            </w:pPr>
          </w:p>
        </w:tc>
        <w:tc>
          <w:tcPr>
            <w:tcW w:w="0" w:type="auto"/>
          </w:tcPr>
          <w:p w14:paraId="48F89903" w14:textId="77777777" w:rsidR="003758BB" w:rsidRPr="0032620F" w:rsidRDefault="003758BB" w:rsidP="00133F4B">
            <w:pPr>
              <w:autoSpaceDE w:val="0"/>
              <w:autoSpaceDN w:val="0"/>
              <w:adjustRightInd w:val="0"/>
              <w:spacing w:line="320" w:lineRule="atLeast"/>
              <w:ind w:right="60"/>
              <w:jc w:val="center"/>
              <w:rPr>
                <w:rFonts w:ascii="Times New Roman" w:hAnsi="Times New Roman" w:cs="Times New Roman"/>
                <w:color w:val="000000"/>
                <w:sz w:val="20"/>
                <w:szCs w:val="20"/>
              </w:rPr>
            </w:pPr>
          </w:p>
        </w:tc>
        <w:tc>
          <w:tcPr>
            <w:tcW w:w="0" w:type="auto"/>
          </w:tcPr>
          <w:p w14:paraId="0412E049" w14:textId="77777777" w:rsidR="003758BB" w:rsidRPr="0032620F" w:rsidRDefault="003758BB" w:rsidP="00133F4B">
            <w:pPr>
              <w:autoSpaceDE w:val="0"/>
              <w:autoSpaceDN w:val="0"/>
              <w:adjustRightInd w:val="0"/>
              <w:spacing w:line="320" w:lineRule="atLeast"/>
              <w:ind w:right="60"/>
              <w:jc w:val="center"/>
              <w:rPr>
                <w:rFonts w:ascii="Times New Roman" w:hAnsi="Times New Roman" w:cs="Times New Roman"/>
                <w:color w:val="000000"/>
                <w:sz w:val="20"/>
                <w:szCs w:val="20"/>
              </w:rPr>
            </w:pPr>
          </w:p>
        </w:tc>
        <w:tc>
          <w:tcPr>
            <w:tcW w:w="0" w:type="auto"/>
          </w:tcPr>
          <w:p w14:paraId="6332FBFA" w14:textId="77777777" w:rsidR="003758BB" w:rsidRPr="0032620F" w:rsidRDefault="003758BB" w:rsidP="00133F4B">
            <w:pPr>
              <w:autoSpaceDE w:val="0"/>
              <w:autoSpaceDN w:val="0"/>
              <w:adjustRightInd w:val="0"/>
              <w:spacing w:line="320" w:lineRule="atLeast"/>
              <w:ind w:right="60"/>
              <w:jc w:val="center"/>
              <w:rPr>
                <w:rFonts w:ascii="Times New Roman" w:hAnsi="Times New Roman" w:cs="Times New Roman"/>
                <w:color w:val="000000"/>
                <w:sz w:val="20"/>
                <w:szCs w:val="20"/>
              </w:rPr>
            </w:pPr>
          </w:p>
        </w:tc>
        <w:tc>
          <w:tcPr>
            <w:tcW w:w="0" w:type="auto"/>
          </w:tcPr>
          <w:p w14:paraId="35F98D26" w14:textId="77777777" w:rsidR="003758BB" w:rsidRDefault="003758BB" w:rsidP="00133F4B">
            <w:pPr>
              <w:autoSpaceDE w:val="0"/>
              <w:autoSpaceDN w:val="0"/>
              <w:adjustRightInd w:val="0"/>
              <w:spacing w:line="320" w:lineRule="atLeast"/>
              <w:ind w:right="60"/>
              <w:jc w:val="center"/>
              <w:rPr>
                <w:rFonts w:ascii="Times New Roman" w:hAnsi="Times New Roman" w:cs="Times New Roman"/>
                <w:color w:val="000000"/>
                <w:sz w:val="20"/>
                <w:szCs w:val="20"/>
              </w:rPr>
            </w:pPr>
          </w:p>
        </w:tc>
        <w:tc>
          <w:tcPr>
            <w:tcW w:w="0" w:type="auto"/>
          </w:tcPr>
          <w:p w14:paraId="41A8B0CA" w14:textId="77777777" w:rsidR="003758BB" w:rsidRPr="0032620F" w:rsidRDefault="003758BB" w:rsidP="00133F4B">
            <w:pPr>
              <w:autoSpaceDE w:val="0"/>
              <w:autoSpaceDN w:val="0"/>
              <w:adjustRightInd w:val="0"/>
              <w:spacing w:line="320" w:lineRule="atLeast"/>
              <w:ind w:right="60"/>
              <w:jc w:val="center"/>
              <w:rPr>
                <w:rFonts w:ascii="Times New Roman" w:hAnsi="Times New Roman" w:cs="Times New Roman"/>
                <w:color w:val="000000"/>
                <w:sz w:val="20"/>
                <w:szCs w:val="20"/>
              </w:rPr>
            </w:pPr>
          </w:p>
        </w:tc>
        <w:tc>
          <w:tcPr>
            <w:tcW w:w="0" w:type="auto"/>
          </w:tcPr>
          <w:p w14:paraId="7F9301E2" w14:textId="77777777" w:rsidR="003758BB" w:rsidRPr="0032620F" w:rsidRDefault="003758BB" w:rsidP="00133F4B">
            <w:pPr>
              <w:autoSpaceDE w:val="0"/>
              <w:autoSpaceDN w:val="0"/>
              <w:adjustRightInd w:val="0"/>
              <w:spacing w:line="320" w:lineRule="atLeast"/>
              <w:ind w:right="60"/>
              <w:jc w:val="center"/>
              <w:rPr>
                <w:rFonts w:ascii="Times New Roman" w:hAnsi="Times New Roman" w:cs="Times New Roman"/>
                <w:color w:val="000000"/>
                <w:sz w:val="20"/>
                <w:szCs w:val="20"/>
              </w:rPr>
            </w:pPr>
          </w:p>
        </w:tc>
        <w:tc>
          <w:tcPr>
            <w:tcW w:w="0" w:type="auto"/>
          </w:tcPr>
          <w:p w14:paraId="45BC2666" w14:textId="77777777" w:rsidR="003758BB" w:rsidRPr="0032620F" w:rsidRDefault="003758BB" w:rsidP="00133F4B">
            <w:pPr>
              <w:autoSpaceDE w:val="0"/>
              <w:autoSpaceDN w:val="0"/>
              <w:adjustRightInd w:val="0"/>
              <w:spacing w:line="320" w:lineRule="atLeast"/>
              <w:ind w:right="60"/>
              <w:jc w:val="center"/>
              <w:rPr>
                <w:rFonts w:ascii="Times New Roman" w:hAnsi="Times New Roman" w:cs="Times New Roman"/>
                <w:color w:val="000000"/>
                <w:sz w:val="20"/>
                <w:szCs w:val="20"/>
              </w:rPr>
            </w:pPr>
          </w:p>
        </w:tc>
      </w:tr>
      <w:tr w:rsidR="00160937" w:rsidRPr="0032620F" w14:paraId="5A3D09F2" w14:textId="77777777" w:rsidTr="00692C07">
        <w:tc>
          <w:tcPr>
            <w:tcW w:w="0" w:type="auto"/>
          </w:tcPr>
          <w:p w14:paraId="24DC4B9F" w14:textId="77777777" w:rsidR="003758BB" w:rsidRDefault="003758BB" w:rsidP="00630637">
            <w:pPr>
              <w:autoSpaceDE w:val="0"/>
              <w:autoSpaceDN w:val="0"/>
              <w:adjustRightInd w:val="0"/>
              <w:spacing w:line="320" w:lineRule="atLeast"/>
              <w:ind w:left="60" w:right="60"/>
              <w:rPr>
                <w:rFonts w:ascii="Times New Roman" w:hAnsi="Times New Roman" w:cs="Times New Roman"/>
                <w:color w:val="000000"/>
                <w:sz w:val="20"/>
                <w:szCs w:val="20"/>
              </w:rPr>
            </w:pPr>
            <w:ins w:id="155" w:author="Niemiec, Christopher" w:date="2020-12-22T19:14:00Z">
              <w:r>
                <w:rPr>
                  <w:rFonts w:ascii="Times New Roman" w:hAnsi="Times New Roman" w:cs="Times New Roman"/>
                  <w:color w:val="000000"/>
                  <w:sz w:val="20"/>
                  <w:szCs w:val="20"/>
                </w:rPr>
                <w:t>Turnover intentions (past year)</w:t>
              </w:r>
            </w:ins>
          </w:p>
        </w:tc>
        <w:tc>
          <w:tcPr>
            <w:tcW w:w="0" w:type="auto"/>
          </w:tcPr>
          <w:p w14:paraId="324DEB8E" w14:textId="77777777" w:rsidR="003758BB" w:rsidRPr="0032620F" w:rsidRDefault="00C42C11" w:rsidP="009D541C">
            <w:pPr>
              <w:autoSpaceDE w:val="0"/>
              <w:autoSpaceDN w:val="0"/>
              <w:adjustRightInd w:val="0"/>
              <w:spacing w:line="320" w:lineRule="atLeast"/>
              <w:ind w:left="60" w:right="60"/>
              <w:jc w:val="center"/>
              <w:rPr>
                <w:rFonts w:ascii="Times New Roman" w:hAnsi="Times New Roman" w:cs="Times New Roman"/>
                <w:color w:val="000000"/>
                <w:sz w:val="20"/>
                <w:szCs w:val="20"/>
              </w:rPr>
            </w:pPr>
            <w:ins w:id="156" w:author="Niemiec, Christopher" w:date="2020-12-22T19:19:00Z">
              <w:r>
                <w:rPr>
                  <w:rFonts w:ascii="Times New Roman" w:hAnsi="Times New Roman" w:cs="Times New Roman"/>
                  <w:color w:val="000000"/>
                  <w:sz w:val="20"/>
                  <w:szCs w:val="20"/>
                </w:rPr>
                <w:t>2.10</w:t>
              </w:r>
            </w:ins>
          </w:p>
        </w:tc>
        <w:tc>
          <w:tcPr>
            <w:tcW w:w="0" w:type="auto"/>
          </w:tcPr>
          <w:p w14:paraId="7252636D" w14:textId="77777777" w:rsidR="003758BB" w:rsidRPr="0032620F" w:rsidRDefault="00C42C11" w:rsidP="00133F4B">
            <w:pPr>
              <w:autoSpaceDE w:val="0"/>
              <w:autoSpaceDN w:val="0"/>
              <w:adjustRightInd w:val="0"/>
              <w:spacing w:line="320" w:lineRule="atLeast"/>
              <w:ind w:left="60" w:right="60"/>
              <w:jc w:val="center"/>
              <w:rPr>
                <w:rFonts w:ascii="Times New Roman" w:hAnsi="Times New Roman" w:cs="Times New Roman"/>
                <w:color w:val="000000"/>
                <w:sz w:val="20"/>
                <w:szCs w:val="20"/>
              </w:rPr>
            </w:pPr>
            <w:ins w:id="157" w:author="Niemiec, Christopher" w:date="2020-12-22T19:19:00Z">
              <w:r>
                <w:rPr>
                  <w:rFonts w:ascii="Times New Roman" w:hAnsi="Times New Roman" w:cs="Times New Roman"/>
                  <w:color w:val="000000"/>
                  <w:sz w:val="20"/>
                  <w:szCs w:val="20"/>
                </w:rPr>
                <w:t>1.34</w:t>
              </w:r>
            </w:ins>
          </w:p>
        </w:tc>
        <w:tc>
          <w:tcPr>
            <w:tcW w:w="0" w:type="auto"/>
          </w:tcPr>
          <w:p w14:paraId="5DBD3951" w14:textId="77777777" w:rsidR="003758BB" w:rsidRDefault="00C42C11" w:rsidP="00133F4B">
            <w:pPr>
              <w:autoSpaceDE w:val="0"/>
              <w:autoSpaceDN w:val="0"/>
              <w:adjustRightInd w:val="0"/>
              <w:spacing w:line="320" w:lineRule="atLeast"/>
              <w:ind w:right="60"/>
              <w:jc w:val="center"/>
              <w:rPr>
                <w:rFonts w:ascii="Times New Roman" w:hAnsi="Times New Roman" w:cs="Times New Roman"/>
                <w:color w:val="000000"/>
                <w:sz w:val="20"/>
                <w:szCs w:val="20"/>
              </w:rPr>
            </w:pPr>
            <w:ins w:id="158" w:author="Niemiec, Christopher" w:date="2020-12-22T19:19:00Z">
              <w:r>
                <w:rPr>
                  <w:rFonts w:ascii="Times New Roman" w:hAnsi="Times New Roman" w:cs="Times New Roman"/>
                  <w:color w:val="000000"/>
                  <w:sz w:val="20"/>
                  <w:szCs w:val="20"/>
                </w:rPr>
                <w:t>1.00</w:t>
              </w:r>
            </w:ins>
            <w:ins w:id="159" w:author="Niemiec, Christopher" w:date="2020-12-22T19:15:00Z">
              <w:r w:rsidR="003758BB">
                <w:rPr>
                  <w:rFonts w:ascii="Times New Roman" w:hAnsi="Times New Roman" w:cs="Times New Roman"/>
                  <w:color w:val="000000"/>
                  <w:sz w:val="20"/>
                  <w:szCs w:val="20"/>
                </w:rPr>
                <w:t xml:space="preserve"> – </w:t>
              </w:r>
            </w:ins>
            <w:ins w:id="160" w:author="Niemiec, Christopher" w:date="2020-12-22T19:19:00Z">
              <w:r>
                <w:rPr>
                  <w:rFonts w:ascii="Times New Roman" w:hAnsi="Times New Roman" w:cs="Times New Roman"/>
                  <w:color w:val="000000"/>
                  <w:sz w:val="20"/>
                  <w:szCs w:val="20"/>
                </w:rPr>
                <w:t>7.00</w:t>
              </w:r>
            </w:ins>
          </w:p>
        </w:tc>
        <w:tc>
          <w:tcPr>
            <w:tcW w:w="0" w:type="auto"/>
          </w:tcPr>
          <w:p w14:paraId="3F4CC7D8" w14:textId="77777777" w:rsidR="003758BB" w:rsidRPr="0032620F" w:rsidRDefault="003758BB" w:rsidP="00133F4B">
            <w:pPr>
              <w:autoSpaceDE w:val="0"/>
              <w:autoSpaceDN w:val="0"/>
              <w:adjustRightInd w:val="0"/>
              <w:spacing w:line="320" w:lineRule="atLeast"/>
              <w:ind w:right="60"/>
              <w:jc w:val="center"/>
              <w:rPr>
                <w:rFonts w:ascii="Times New Roman" w:hAnsi="Times New Roman" w:cs="Times New Roman"/>
                <w:color w:val="000000"/>
                <w:sz w:val="20"/>
                <w:szCs w:val="20"/>
              </w:rPr>
            </w:pPr>
          </w:p>
        </w:tc>
        <w:tc>
          <w:tcPr>
            <w:tcW w:w="0" w:type="auto"/>
          </w:tcPr>
          <w:p w14:paraId="7F9B8720" w14:textId="77777777" w:rsidR="003758BB" w:rsidRPr="0032620F" w:rsidRDefault="003758BB" w:rsidP="00133F4B">
            <w:pPr>
              <w:autoSpaceDE w:val="0"/>
              <w:autoSpaceDN w:val="0"/>
              <w:adjustRightInd w:val="0"/>
              <w:spacing w:line="320" w:lineRule="atLeast"/>
              <w:ind w:right="60"/>
              <w:jc w:val="center"/>
              <w:rPr>
                <w:rFonts w:ascii="Times New Roman" w:hAnsi="Times New Roman" w:cs="Times New Roman"/>
                <w:color w:val="000000"/>
                <w:sz w:val="20"/>
                <w:szCs w:val="20"/>
              </w:rPr>
            </w:pPr>
          </w:p>
        </w:tc>
        <w:tc>
          <w:tcPr>
            <w:tcW w:w="0" w:type="auto"/>
          </w:tcPr>
          <w:p w14:paraId="0C9BD8C7" w14:textId="77777777" w:rsidR="003758BB" w:rsidRPr="0032620F" w:rsidRDefault="003758BB" w:rsidP="00133F4B">
            <w:pPr>
              <w:autoSpaceDE w:val="0"/>
              <w:autoSpaceDN w:val="0"/>
              <w:adjustRightInd w:val="0"/>
              <w:spacing w:line="320" w:lineRule="atLeast"/>
              <w:ind w:right="60"/>
              <w:jc w:val="center"/>
              <w:rPr>
                <w:rFonts w:ascii="Times New Roman" w:hAnsi="Times New Roman" w:cs="Times New Roman"/>
                <w:color w:val="000000"/>
                <w:sz w:val="20"/>
                <w:szCs w:val="20"/>
              </w:rPr>
            </w:pPr>
          </w:p>
        </w:tc>
        <w:tc>
          <w:tcPr>
            <w:tcW w:w="0" w:type="auto"/>
          </w:tcPr>
          <w:p w14:paraId="51D81166" w14:textId="77777777" w:rsidR="003758BB" w:rsidRPr="0032620F" w:rsidRDefault="003758BB" w:rsidP="00133F4B">
            <w:pPr>
              <w:autoSpaceDE w:val="0"/>
              <w:autoSpaceDN w:val="0"/>
              <w:adjustRightInd w:val="0"/>
              <w:spacing w:line="320" w:lineRule="atLeast"/>
              <w:ind w:right="60"/>
              <w:jc w:val="center"/>
              <w:rPr>
                <w:rFonts w:ascii="Times New Roman" w:hAnsi="Times New Roman" w:cs="Times New Roman"/>
                <w:color w:val="000000"/>
                <w:sz w:val="20"/>
                <w:szCs w:val="20"/>
              </w:rPr>
            </w:pPr>
          </w:p>
        </w:tc>
        <w:tc>
          <w:tcPr>
            <w:tcW w:w="0" w:type="auto"/>
          </w:tcPr>
          <w:p w14:paraId="69205E5A" w14:textId="77777777" w:rsidR="003758BB" w:rsidRDefault="003758BB" w:rsidP="00133F4B">
            <w:pPr>
              <w:autoSpaceDE w:val="0"/>
              <w:autoSpaceDN w:val="0"/>
              <w:adjustRightInd w:val="0"/>
              <w:spacing w:line="320" w:lineRule="atLeast"/>
              <w:ind w:right="60"/>
              <w:jc w:val="center"/>
              <w:rPr>
                <w:rFonts w:ascii="Times New Roman" w:hAnsi="Times New Roman" w:cs="Times New Roman"/>
                <w:color w:val="000000"/>
                <w:sz w:val="20"/>
                <w:szCs w:val="20"/>
              </w:rPr>
            </w:pPr>
          </w:p>
        </w:tc>
        <w:tc>
          <w:tcPr>
            <w:tcW w:w="0" w:type="auto"/>
          </w:tcPr>
          <w:p w14:paraId="19D09CE8" w14:textId="77777777" w:rsidR="003758BB" w:rsidRPr="0032620F" w:rsidRDefault="003758BB" w:rsidP="00133F4B">
            <w:pPr>
              <w:autoSpaceDE w:val="0"/>
              <w:autoSpaceDN w:val="0"/>
              <w:adjustRightInd w:val="0"/>
              <w:spacing w:line="320" w:lineRule="atLeast"/>
              <w:ind w:right="60"/>
              <w:jc w:val="center"/>
              <w:rPr>
                <w:rFonts w:ascii="Times New Roman" w:hAnsi="Times New Roman" w:cs="Times New Roman"/>
                <w:color w:val="000000"/>
                <w:sz w:val="20"/>
                <w:szCs w:val="20"/>
              </w:rPr>
            </w:pPr>
          </w:p>
        </w:tc>
        <w:tc>
          <w:tcPr>
            <w:tcW w:w="0" w:type="auto"/>
          </w:tcPr>
          <w:p w14:paraId="73202D92" w14:textId="77777777" w:rsidR="003758BB" w:rsidRPr="0032620F" w:rsidRDefault="003758BB" w:rsidP="00133F4B">
            <w:pPr>
              <w:autoSpaceDE w:val="0"/>
              <w:autoSpaceDN w:val="0"/>
              <w:adjustRightInd w:val="0"/>
              <w:spacing w:line="320" w:lineRule="atLeast"/>
              <w:ind w:right="60"/>
              <w:jc w:val="center"/>
              <w:rPr>
                <w:rFonts w:ascii="Times New Roman" w:hAnsi="Times New Roman" w:cs="Times New Roman"/>
                <w:color w:val="000000"/>
                <w:sz w:val="20"/>
                <w:szCs w:val="20"/>
              </w:rPr>
            </w:pPr>
          </w:p>
        </w:tc>
        <w:tc>
          <w:tcPr>
            <w:tcW w:w="0" w:type="auto"/>
          </w:tcPr>
          <w:p w14:paraId="34812A35" w14:textId="77777777" w:rsidR="003758BB" w:rsidRPr="0032620F" w:rsidRDefault="003758BB" w:rsidP="00133F4B">
            <w:pPr>
              <w:autoSpaceDE w:val="0"/>
              <w:autoSpaceDN w:val="0"/>
              <w:adjustRightInd w:val="0"/>
              <w:spacing w:line="320" w:lineRule="atLeast"/>
              <w:ind w:right="60"/>
              <w:jc w:val="center"/>
              <w:rPr>
                <w:rFonts w:ascii="Times New Roman" w:hAnsi="Times New Roman" w:cs="Times New Roman"/>
                <w:color w:val="000000"/>
                <w:sz w:val="20"/>
                <w:szCs w:val="20"/>
              </w:rPr>
            </w:pPr>
          </w:p>
        </w:tc>
      </w:tr>
    </w:tbl>
    <w:p w14:paraId="72B368D2" w14:textId="77777777" w:rsidR="00630637" w:rsidRPr="0032620F" w:rsidRDefault="00A87257" w:rsidP="00A74052">
      <w:pPr>
        <w:rPr>
          <w:rFonts w:ascii="Times New Roman" w:hAnsi="Times New Roman" w:cs="Times New Roman"/>
          <w:sz w:val="20"/>
          <w:szCs w:val="20"/>
          <w:lang w:val="en-US"/>
        </w:rPr>
      </w:pPr>
      <w:r w:rsidRPr="0032620F">
        <w:rPr>
          <w:rFonts w:ascii="Times New Roman" w:hAnsi="Times New Roman" w:cs="Times New Roman"/>
          <w:sz w:val="20"/>
          <w:szCs w:val="20"/>
          <w:vertAlign w:val="superscript"/>
          <w:lang w:val="en-US"/>
        </w:rPr>
        <w:t>*</w:t>
      </w:r>
      <w:r w:rsidRPr="0032620F">
        <w:rPr>
          <w:rFonts w:ascii="Times New Roman" w:hAnsi="Times New Roman" w:cs="Times New Roman"/>
          <w:i/>
          <w:sz w:val="20"/>
          <w:szCs w:val="20"/>
          <w:lang w:val="en-US"/>
        </w:rPr>
        <w:t>p</w:t>
      </w:r>
      <w:r w:rsidRPr="0032620F">
        <w:rPr>
          <w:rFonts w:ascii="Times New Roman" w:hAnsi="Times New Roman" w:cs="Times New Roman"/>
          <w:sz w:val="20"/>
          <w:szCs w:val="20"/>
          <w:lang w:val="en-US"/>
        </w:rPr>
        <w:t xml:space="preserve"> &lt; .0</w:t>
      </w:r>
      <w:r w:rsidR="00067791" w:rsidRPr="0032620F">
        <w:rPr>
          <w:rFonts w:ascii="Times New Roman" w:hAnsi="Times New Roman" w:cs="Times New Roman"/>
          <w:sz w:val="20"/>
          <w:szCs w:val="20"/>
          <w:lang w:val="en-US"/>
        </w:rPr>
        <w:t xml:space="preserve">5, </w:t>
      </w:r>
      <w:r w:rsidR="00067791" w:rsidRPr="0032620F">
        <w:rPr>
          <w:rFonts w:ascii="Times New Roman" w:hAnsi="Times New Roman" w:cs="Times New Roman"/>
          <w:sz w:val="20"/>
          <w:szCs w:val="20"/>
          <w:vertAlign w:val="superscript"/>
          <w:lang w:val="en-US"/>
        </w:rPr>
        <w:t>**</w:t>
      </w:r>
      <w:r w:rsidR="00067791" w:rsidRPr="0032620F">
        <w:rPr>
          <w:rFonts w:ascii="Times New Roman" w:hAnsi="Times New Roman" w:cs="Times New Roman"/>
          <w:i/>
          <w:sz w:val="20"/>
          <w:szCs w:val="20"/>
          <w:lang w:val="en-US"/>
        </w:rPr>
        <w:t>p</w:t>
      </w:r>
      <w:r w:rsidR="00067791" w:rsidRPr="0032620F">
        <w:rPr>
          <w:rFonts w:ascii="Times New Roman" w:hAnsi="Times New Roman" w:cs="Times New Roman"/>
          <w:sz w:val="20"/>
          <w:szCs w:val="20"/>
          <w:lang w:val="en-US"/>
        </w:rPr>
        <w:t xml:space="preserve"> &lt; .01, </w:t>
      </w:r>
      <w:r w:rsidR="00067791" w:rsidRPr="0032620F">
        <w:rPr>
          <w:rFonts w:ascii="Times New Roman" w:hAnsi="Times New Roman" w:cs="Times New Roman"/>
          <w:sz w:val="20"/>
          <w:szCs w:val="20"/>
          <w:vertAlign w:val="superscript"/>
          <w:lang w:val="en-US"/>
        </w:rPr>
        <w:t>***</w:t>
      </w:r>
      <w:r w:rsidR="00067791" w:rsidRPr="0032620F">
        <w:rPr>
          <w:rFonts w:ascii="Times New Roman" w:hAnsi="Times New Roman" w:cs="Times New Roman"/>
          <w:i/>
          <w:sz w:val="20"/>
          <w:szCs w:val="20"/>
          <w:lang w:val="en-US"/>
        </w:rPr>
        <w:t>p</w:t>
      </w:r>
      <w:r w:rsidR="00067791" w:rsidRPr="0032620F">
        <w:rPr>
          <w:rFonts w:ascii="Times New Roman" w:hAnsi="Times New Roman" w:cs="Times New Roman"/>
          <w:sz w:val="20"/>
          <w:szCs w:val="20"/>
          <w:lang w:val="en-US"/>
        </w:rPr>
        <w:t xml:space="preserve"> &lt; .001.</w:t>
      </w:r>
    </w:p>
    <w:p w14:paraId="67C92D4F" w14:textId="77777777" w:rsidR="000F1313" w:rsidRPr="0032620F" w:rsidRDefault="000F1313" w:rsidP="00A74052">
      <w:pPr>
        <w:rPr>
          <w:rFonts w:ascii="Times New Roman" w:hAnsi="Times New Roman" w:cs="Times New Roman"/>
          <w:sz w:val="20"/>
          <w:szCs w:val="20"/>
          <w:lang w:val="en-US"/>
        </w:rPr>
      </w:pPr>
    </w:p>
    <w:p w14:paraId="2BDC14A1" w14:textId="77777777" w:rsidR="000F1313" w:rsidRPr="0032620F" w:rsidRDefault="000F1313" w:rsidP="00A74052">
      <w:pPr>
        <w:rPr>
          <w:rFonts w:ascii="Times New Roman" w:hAnsi="Times New Roman" w:cs="Times New Roman"/>
          <w:sz w:val="20"/>
          <w:szCs w:val="20"/>
          <w:lang w:val="en-US"/>
        </w:rPr>
      </w:pPr>
    </w:p>
    <w:p w14:paraId="351031AA" w14:textId="77777777" w:rsidR="000F1313" w:rsidRPr="0032620F" w:rsidRDefault="000F1313" w:rsidP="00A74052">
      <w:pPr>
        <w:rPr>
          <w:rFonts w:ascii="Times New Roman" w:hAnsi="Times New Roman" w:cs="Times New Roman"/>
          <w:sz w:val="20"/>
          <w:szCs w:val="20"/>
          <w:lang w:val="en-US"/>
        </w:rPr>
      </w:pPr>
    </w:p>
    <w:p w14:paraId="494E240B" w14:textId="77777777" w:rsidR="000F1313" w:rsidRPr="0032620F" w:rsidRDefault="000F1313" w:rsidP="00A74052">
      <w:pPr>
        <w:rPr>
          <w:rFonts w:ascii="Times New Roman" w:hAnsi="Times New Roman" w:cs="Times New Roman"/>
          <w:sz w:val="20"/>
          <w:szCs w:val="20"/>
          <w:lang w:val="en-US"/>
        </w:rPr>
      </w:pPr>
    </w:p>
    <w:p w14:paraId="55C9994E" w14:textId="77777777" w:rsidR="000F1313" w:rsidRPr="0032620F" w:rsidRDefault="000F1313" w:rsidP="00A74052">
      <w:pPr>
        <w:rPr>
          <w:rFonts w:ascii="Times New Roman" w:hAnsi="Times New Roman" w:cs="Times New Roman"/>
          <w:sz w:val="20"/>
          <w:szCs w:val="20"/>
          <w:lang w:val="en-US"/>
        </w:rPr>
      </w:pPr>
    </w:p>
    <w:p w14:paraId="320B20F9" w14:textId="77777777" w:rsidR="009727B5" w:rsidRPr="003313F0" w:rsidRDefault="00882CDA" w:rsidP="00882CDA">
      <w:pPr>
        <w:spacing w:after="0" w:line="480" w:lineRule="auto"/>
        <w:rPr>
          <w:rFonts w:ascii="Times New Roman" w:hAnsi="Times New Roman" w:cs="Times New Roman"/>
          <w:i/>
          <w:sz w:val="20"/>
          <w:szCs w:val="20"/>
          <w:lang w:val="en-US"/>
        </w:rPr>
      </w:pPr>
      <w:r w:rsidRPr="0032620F">
        <w:rPr>
          <w:rFonts w:ascii="Times New Roman" w:hAnsi="Times New Roman" w:cs="Times New Roman"/>
          <w:sz w:val="20"/>
          <w:szCs w:val="20"/>
          <w:lang w:val="en-US"/>
        </w:rPr>
        <w:br w:type="page"/>
      </w:r>
      <w:r w:rsidR="009727B5" w:rsidRPr="003313F0">
        <w:rPr>
          <w:rFonts w:ascii="Times New Roman" w:hAnsi="Times New Roman" w:cs="Times New Roman"/>
          <w:i/>
          <w:sz w:val="20"/>
          <w:szCs w:val="20"/>
          <w:lang w:val="en-US"/>
        </w:rPr>
        <w:lastRenderedPageBreak/>
        <w:t>Table 2</w:t>
      </w:r>
    </w:p>
    <w:p w14:paraId="6FFCCFEA" w14:textId="77777777" w:rsidR="009727B5" w:rsidRPr="000B1BAD" w:rsidRDefault="009727B5" w:rsidP="00882CDA">
      <w:pPr>
        <w:spacing w:after="0" w:line="480" w:lineRule="auto"/>
        <w:rPr>
          <w:rFonts w:ascii="Times New Roman" w:hAnsi="Times New Roman" w:cs="Times New Roman"/>
          <w:i/>
          <w:sz w:val="20"/>
          <w:szCs w:val="20"/>
          <w:lang w:val="en-US"/>
        </w:rPr>
      </w:pPr>
      <w:r w:rsidRPr="00DB5231">
        <w:rPr>
          <w:rFonts w:ascii="Times New Roman" w:hAnsi="Times New Roman" w:cs="Times New Roman"/>
          <w:i/>
          <w:sz w:val="20"/>
          <w:szCs w:val="20"/>
          <w:lang w:val="en-US"/>
        </w:rPr>
        <w:t xml:space="preserve">Results </w:t>
      </w:r>
      <w:r w:rsidR="00DB5231" w:rsidRPr="00DB5231">
        <w:rPr>
          <w:rFonts w:ascii="Times New Roman" w:hAnsi="Times New Roman" w:cs="Times New Roman"/>
          <w:i/>
          <w:sz w:val="20"/>
          <w:szCs w:val="20"/>
          <w:lang w:val="en-US"/>
        </w:rPr>
        <w:t>from the Primary Analyses Relevant to Simple Mediation.</w:t>
      </w:r>
    </w:p>
    <w:tbl>
      <w:tblPr>
        <w:tblStyle w:val="ListTable21"/>
        <w:tblW w:w="11707" w:type="dxa"/>
        <w:tblInd w:w="0" w:type="dxa"/>
        <w:tblLook w:val="06A0" w:firstRow="1" w:lastRow="0" w:firstColumn="1" w:lastColumn="0" w:noHBand="1" w:noVBand="1"/>
      </w:tblPr>
      <w:tblGrid>
        <w:gridCol w:w="1105"/>
        <w:gridCol w:w="1216"/>
        <w:gridCol w:w="1083"/>
        <w:gridCol w:w="680"/>
        <w:gridCol w:w="661"/>
        <w:gridCol w:w="608"/>
        <w:gridCol w:w="661"/>
        <w:gridCol w:w="611"/>
        <w:gridCol w:w="661"/>
        <w:gridCol w:w="611"/>
        <w:gridCol w:w="661"/>
        <w:gridCol w:w="612"/>
        <w:gridCol w:w="596"/>
        <w:gridCol w:w="609"/>
        <w:gridCol w:w="666"/>
        <w:gridCol w:w="666"/>
      </w:tblGrid>
      <w:tr w:rsidR="00257D82" w:rsidRPr="00DA5F3B" w14:paraId="47A589E8" w14:textId="77777777" w:rsidTr="009727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5" w:type="dxa"/>
            <w:tcBorders>
              <w:top w:val="single" w:sz="4" w:space="0" w:color="666666" w:themeColor="text1" w:themeTint="99"/>
              <w:left w:val="nil"/>
              <w:bottom w:val="single" w:sz="4" w:space="0" w:color="666666" w:themeColor="text1" w:themeTint="99"/>
              <w:right w:val="nil"/>
            </w:tcBorders>
            <w:hideMark/>
          </w:tcPr>
          <w:p w14:paraId="50C12D95" w14:textId="77777777" w:rsidR="009727B5" w:rsidRPr="00BB3659" w:rsidRDefault="00257D82" w:rsidP="00257D82">
            <w:pPr>
              <w:jc w:val="center"/>
              <w:rPr>
                <w:rFonts w:ascii="Times New Roman" w:hAnsi="Times New Roman" w:cs="Times New Roman"/>
                <w:sz w:val="16"/>
                <w:szCs w:val="16"/>
                <w:lang w:val="en-US"/>
              </w:rPr>
            </w:pPr>
            <w:r w:rsidRPr="00BB3659">
              <w:rPr>
                <w:rFonts w:ascii="Times New Roman" w:hAnsi="Times New Roman" w:cs="Times New Roman"/>
                <w:sz w:val="16"/>
                <w:szCs w:val="16"/>
                <w:lang w:val="en-US"/>
              </w:rPr>
              <w:t>IV</w:t>
            </w:r>
          </w:p>
        </w:tc>
        <w:tc>
          <w:tcPr>
            <w:tcW w:w="1216" w:type="dxa"/>
            <w:tcBorders>
              <w:top w:val="single" w:sz="4" w:space="0" w:color="666666" w:themeColor="text1" w:themeTint="99"/>
              <w:left w:val="nil"/>
              <w:bottom w:val="single" w:sz="4" w:space="0" w:color="666666" w:themeColor="text1" w:themeTint="99"/>
              <w:right w:val="nil"/>
            </w:tcBorders>
            <w:hideMark/>
          </w:tcPr>
          <w:p w14:paraId="1DFE846C" w14:textId="77777777" w:rsidR="009727B5" w:rsidRPr="00BB3659" w:rsidRDefault="00257D82" w:rsidP="00257D8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BB3659">
              <w:rPr>
                <w:rFonts w:ascii="Times New Roman" w:hAnsi="Times New Roman" w:cs="Times New Roman"/>
                <w:sz w:val="16"/>
                <w:szCs w:val="16"/>
                <w:lang w:val="en-US"/>
              </w:rPr>
              <w:t>MV</w:t>
            </w:r>
          </w:p>
        </w:tc>
        <w:tc>
          <w:tcPr>
            <w:tcW w:w="1083" w:type="dxa"/>
            <w:tcBorders>
              <w:top w:val="single" w:sz="4" w:space="0" w:color="666666" w:themeColor="text1" w:themeTint="99"/>
              <w:left w:val="nil"/>
              <w:bottom w:val="single" w:sz="4" w:space="0" w:color="666666" w:themeColor="text1" w:themeTint="99"/>
              <w:right w:val="nil"/>
            </w:tcBorders>
            <w:hideMark/>
          </w:tcPr>
          <w:p w14:paraId="482AEE2A" w14:textId="77777777" w:rsidR="009727B5" w:rsidRPr="00BB3659" w:rsidRDefault="00257D82" w:rsidP="00257D8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BB3659">
              <w:rPr>
                <w:rFonts w:ascii="Times New Roman" w:hAnsi="Times New Roman" w:cs="Times New Roman"/>
                <w:sz w:val="16"/>
                <w:szCs w:val="16"/>
                <w:lang w:val="en-US"/>
              </w:rPr>
              <w:t>DV</w:t>
            </w:r>
          </w:p>
        </w:tc>
        <w:tc>
          <w:tcPr>
            <w:tcW w:w="680" w:type="dxa"/>
            <w:tcBorders>
              <w:top w:val="single" w:sz="4" w:space="0" w:color="666666" w:themeColor="text1" w:themeTint="99"/>
              <w:left w:val="nil"/>
              <w:bottom w:val="single" w:sz="4" w:space="0" w:color="666666" w:themeColor="text1" w:themeTint="99"/>
              <w:right w:val="nil"/>
            </w:tcBorders>
            <w:hideMark/>
          </w:tcPr>
          <w:p w14:paraId="31FF8D50" w14:textId="77777777" w:rsidR="009727B5" w:rsidRPr="00BB3659" w:rsidRDefault="009727B5" w:rsidP="00257D8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BB3659">
              <w:rPr>
                <w:rFonts w:ascii="Times New Roman" w:hAnsi="Times New Roman" w:cs="Times New Roman"/>
                <w:sz w:val="16"/>
                <w:szCs w:val="16"/>
                <w:lang w:val="en-US"/>
              </w:rPr>
              <w:t>N</w:t>
            </w:r>
          </w:p>
        </w:tc>
        <w:tc>
          <w:tcPr>
            <w:tcW w:w="1269" w:type="dxa"/>
            <w:gridSpan w:val="2"/>
            <w:tcBorders>
              <w:top w:val="single" w:sz="4" w:space="0" w:color="666666" w:themeColor="text1" w:themeTint="99"/>
              <w:left w:val="nil"/>
              <w:bottom w:val="single" w:sz="4" w:space="0" w:color="666666" w:themeColor="text1" w:themeTint="99"/>
              <w:right w:val="nil"/>
            </w:tcBorders>
            <w:hideMark/>
          </w:tcPr>
          <w:p w14:paraId="33DCF78D" w14:textId="77777777" w:rsidR="00257D82" w:rsidRPr="00BB3659" w:rsidRDefault="00622A33" w:rsidP="00257D8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BB3659">
              <w:rPr>
                <w:rFonts w:ascii="Times New Roman" w:hAnsi="Times New Roman" w:cs="Times New Roman"/>
                <w:sz w:val="16"/>
                <w:szCs w:val="16"/>
                <w:lang w:val="en-US"/>
              </w:rPr>
              <w:t>IV to MV</w:t>
            </w:r>
          </w:p>
          <w:p w14:paraId="3F11AC9F" w14:textId="77777777" w:rsidR="009727B5" w:rsidRPr="00BB3659" w:rsidRDefault="00622A33" w:rsidP="00257D8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BB3659">
              <w:rPr>
                <w:rFonts w:ascii="Times New Roman" w:hAnsi="Times New Roman" w:cs="Times New Roman"/>
                <w:sz w:val="16"/>
                <w:szCs w:val="16"/>
                <w:lang w:val="en-US"/>
              </w:rPr>
              <w:t>(a path)</w:t>
            </w:r>
          </w:p>
        </w:tc>
        <w:tc>
          <w:tcPr>
            <w:tcW w:w="1272" w:type="dxa"/>
            <w:gridSpan w:val="2"/>
            <w:tcBorders>
              <w:top w:val="single" w:sz="4" w:space="0" w:color="666666" w:themeColor="text1" w:themeTint="99"/>
              <w:left w:val="nil"/>
              <w:bottom w:val="single" w:sz="4" w:space="0" w:color="666666" w:themeColor="text1" w:themeTint="99"/>
              <w:right w:val="nil"/>
            </w:tcBorders>
            <w:hideMark/>
          </w:tcPr>
          <w:p w14:paraId="241825C8" w14:textId="77777777" w:rsidR="00257D82" w:rsidRPr="00BB3659" w:rsidRDefault="00622A33" w:rsidP="00257D8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BB3659">
              <w:rPr>
                <w:rFonts w:ascii="Times New Roman" w:hAnsi="Times New Roman" w:cs="Times New Roman"/>
                <w:sz w:val="16"/>
                <w:szCs w:val="16"/>
                <w:lang w:val="en-US"/>
              </w:rPr>
              <w:t>MV to DV</w:t>
            </w:r>
          </w:p>
          <w:p w14:paraId="4D6E3136" w14:textId="77777777" w:rsidR="009727B5" w:rsidRPr="00BB3659" w:rsidRDefault="00622A33" w:rsidP="00257D8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BB3659">
              <w:rPr>
                <w:rFonts w:ascii="Times New Roman" w:hAnsi="Times New Roman" w:cs="Times New Roman"/>
                <w:sz w:val="16"/>
                <w:szCs w:val="16"/>
                <w:lang w:val="en-US"/>
              </w:rPr>
              <w:t>(b path)</w:t>
            </w:r>
          </w:p>
        </w:tc>
        <w:tc>
          <w:tcPr>
            <w:tcW w:w="1272" w:type="dxa"/>
            <w:gridSpan w:val="2"/>
            <w:tcBorders>
              <w:top w:val="single" w:sz="4" w:space="0" w:color="666666" w:themeColor="text1" w:themeTint="99"/>
              <w:left w:val="nil"/>
              <w:bottom w:val="single" w:sz="4" w:space="0" w:color="666666" w:themeColor="text1" w:themeTint="99"/>
              <w:right w:val="nil"/>
            </w:tcBorders>
            <w:hideMark/>
          </w:tcPr>
          <w:p w14:paraId="1762D05E" w14:textId="77777777" w:rsidR="00257D82" w:rsidRPr="00BB3659" w:rsidRDefault="00622A33" w:rsidP="00257D8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BB3659">
              <w:rPr>
                <w:rFonts w:ascii="Times New Roman" w:hAnsi="Times New Roman" w:cs="Times New Roman"/>
                <w:sz w:val="16"/>
                <w:szCs w:val="16"/>
                <w:lang w:val="en-US"/>
              </w:rPr>
              <w:t>IV to DV</w:t>
            </w:r>
          </w:p>
          <w:p w14:paraId="44E06144" w14:textId="77777777" w:rsidR="009727B5" w:rsidRPr="00BB3659" w:rsidRDefault="00622A33" w:rsidP="00257D8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BB3659">
              <w:rPr>
                <w:rFonts w:ascii="Times New Roman" w:hAnsi="Times New Roman" w:cs="Times New Roman"/>
                <w:sz w:val="16"/>
                <w:szCs w:val="16"/>
                <w:lang w:val="en-US"/>
              </w:rPr>
              <w:t>(c path)</w:t>
            </w:r>
          </w:p>
        </w:tc>
        <w:tc>
          <w:tcPr>
            <w:tcW w:w="1273" w:type="dxa"/>
            <w:gridSpan w:val="2"/>
            <w:tcBorders>
              <w:top w:val="single" w:sz="4" w:space="0" w:color="666666" w:themeColor="text1" w:themeTint="99"/>
              <w:left w:val="nil"/>
              <w:bottom w:val="single" w:sz="4" w:space="0" w:color="666666" w:themeColor="text1" w:themeTint="99"/>
              <w:right w:val="nil"/>
            </w:tcBorders>
            <w:hideMark/>
          </w:tcPr>
          <w:p w14:paraId="6F00539A" w14:textId="77777777" w:rsidR="00257D82" w:rsidRPr="00BB3659" w:rsidRDefault="00622A33" w:rsidP="00257D8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BB3659">
              <w:rPr>
                <w:rFonts w:ascii="Times New Roman" w:hAnsi="Times New Roman" w:cs="Times New Roman"/>
                <w:sz w:val="16"/>
                <w:szCs w:val="16"/>
                <w:lang w:val="en-US"/>
              </w:rPr>
              <w:t>IV to DV</w:t>
            </w:r>
          </w:p>
          <w:p w14:paraId="7A943C58" w14:textId="77777777" w:rsidR="009727B5" w:rsidRPr="00BB3659" w:rsidRDefault="00622A33" w:rsidP="00257D8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BB3659">
              <w:rPr>
                <w:rFonts w:ascii="Times New Roman" w:hAnsi="Times New Roman" w:cs="Times New Roman"/>
                <w:sz w:val="16"/>
                <w:szCs w:val="16"/>
                <w:lang w:val="en-US"/>
              </w:rPr>
              <w:t>(c’ path)</w:t>
            </w:r>
          </w:p>
        </w:tc>
        <w:tc>
          <w:tcPr>
            <w:tcW w:w="2537" w:type="dxa"/>
            <w:gridSpan w:val="4"/>
            <w:tcBorders>
              <w:top w:val="single" w:sz="4" w:space="0" w:color="666666" w:themeColor="text1" w:themeTint="99"/>
              <w:left w:val="nil"/>
              <w:bottom w:val="single" w:sz="4" w:space="0" w:color="666666" w:themeColor="text1" w:themeTint="99"/>
              <w:right w:val="nil"/>
            </w:tcBorders>
            <w:hideMark/>
          </w:tcPr>
          <w:p w14:paraId="23DBF07C" w14:textId="77777777" w:rsidR="009727B5" w:rsidRPr="003313F0" w:rsidRDefault="00257D82" w:rsidP="00257D8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3313F0">
              <w:rPr>
                <w:rFonts w:ascii="Times New Roman" w:hAnsi="Times New Roman" w:cs="Times New Roman"/>
                <w:sz w:val="16"/>
                <w:szCs w:val="16"/>
                <w:lang w:val="en-US"/>
              </w:rPr>
              <w:t xml:space="preserve">Point Estimate and Confidence Intervals for the </w:t>
            </w:r>
            <w:r w:rsidR="00622A33" w:rsidRPr="003313F0">
              <w:rPr>
                <w:rFonts w:ascii="Times New Roman" w:hAnsi="Times New Roman" w:cs="Times New Roman"/>
                <w:sz w:val="16"/>
                <w:szCs w:val="16"/>
                <w:lang w:val="en-US"/>
              </w:rPr>
              <w:t>Indirect Effect</w:t>
            </w:r>
          </w:p>
        </w:tc>
      </w:tr>
      <w:tr w:rsidR="00257D82" w:rsidRPr="00BB3659" w14:paraId="5B902CAE" w14:textId="77777777" w:rsidTr="009727B5">
        <w:tc>
          <w:tcPr>
            <w:cnfStyle w:val="001000000000" w:firstRow="0" w:lastRow="0" w:firstColumn="1" w:lastColumn="0" w:oddVBand="0" w:evenVBand="0" w:oddHBand="0" w:evenHBand="0" w:firstRowFirstColumn="0" w:firstRowLastColumn="0" w:lastRowFirstColumn="0" w:lastRowLastColumn="0"/>
            <w:tcW w:w="1105" w:type="dxa"/>
            <w:tcBorders>
              <w:top w:val="single" w:sz="4" w:space="0" w:color="666666" w:themeColor="text1" w:themeTint="99"/>
              <w:left w:val="nil"/>
              <w:bottom w:val="single" w:sz="4" w:space="0" w:color="666666" w:themeColor="text1" w:themeTint="99"/>
              <w:right w:val="nil"/>
            </w:tcBorders>
          </w:tcPr>
          <w:p w14:paraId="34A86059" w14:textId="77777777" w:rsidR="009727B5" w:rsidRPr="003313F0" w:rsidRDefault="009727B5" w:rsidP="003313F0">
            <w:pPr>
              <w:jc w:val="center"/>
              <w:rPr>
                <w:rFonts w:ascii="Times New Roman" w:hAnsi="Times New Roman" w:cs="Times New Roman"/>
                <w:sz w:val="16"/>
                <w:szCs w:val="16"/>
                <w:lang w:val="en-US"/>
              </w:rPr>
            </w:pPr>
          </w:p>
        </w:tc>
        <w:tc>
          <w:tcPr>
            <w:tcW w:w="1216" w:type="dxa"/>
            <w:tcBorders>
              <w:top w:val="single" w:sz="4" w:space="0" w:color="666666" w:themeColor="text1" w:themeTint="99"/>
              <w:left w:val="nil"/>
              <w:bottom w:val="single" w:sz="4" w:space="0" w:color="666666" w:themeColor="text1" w:themeTint="99"/>
              <w:right w:val="nil"/>
            </w:tcBorders>
          </w:tcPr>
          <w:p w14:paraId="3A8512B8" w14:textId="77777777" w:rsidR="009727B5" w:rsidRPr="003313F0"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tc>
        <w:tc>
          <w:tcPr>
            <w:tcW w:w="1083" w:type="dxa"/>
            <w:tcBorders>
              <w:top w:val="single" w:sz="4" w:space="0" w:color="666666" w:themeColor="text1" w:themeTint="99"/>
              <w:left w:val="nil"/>
              <w:bottom w:val="single" w:sz="4" w:space="0" w:color="666666" w:themeColor="text1" w:themeTint="99"/>
              <w:right w:val="nil"/>
            </w:tcBorders>
          </w:tcPr>
          <w:p w14:paraId="1E2BF543" w14:textId="77777777" w:rsidR="009727B5" w:rsidRPr="003313F0"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tc>
        <w:tc>
          <w:tcPr>
            <w:tcW w:w="680" w:type="dxa"/>
            <w:tcBorders>
              <w:top w:val="single" w:sz="4" w:space="0" w:color="666666" w:themeColor="text1" w:themeTint="99"/>
              <w:left w:val="nil"/>
              <w:bottom w:val="single" w:sz="4" w:space="0" w:color="666666" w:themeColor="text1" w:themeTint="99"/>
              <w:right w:val="nil"/>
            </w:tcBorders>
          </w:tcPr>
          <w:p w14:paraId="176CCBB5" w14:textId="77777777" w:rsidR="009727B5" w:rsidRPr="003313F0"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6"/>
                <w:szCs w:val="16"/>
                <w:lang w:val="en-US"/>
              </w:rPr>
            </w:pPr>
          </w:p>
        </w:tc>
        <w:tc>
          <w:tcPr>
            <w:tcW w:w="661" w:type="dxa"/>
            <w:tcBorders>
              <w:top w:val="single" w:sz="4" w:space="0" w:color="666666" w:themeColor="text1" w:themeTint="99"/>
              <w:left w:val="nil"/>
              <w:bottom w:val="single" w:sz="4" w:space="0" w:color="666666" w:themeColor="text1" w:themeTint="99"/>
              <w:right w:val="nil"/>
            </w:tcBorders>
            <w:hideMark/>
          </w:tcPr>
          <w:p w14:paraId="43CF935B"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6"/>
                <w:szCs w:val="16"/>
              </w:rPr>
            </w:pPr>
            <w:r w:rsidRPr="00BB3659">
              <w:rPr>
                <w:rFonts w:ascii="Times New Roman" w:hAnsi="Times New Roman" w:cs="Times New Roman"/>
                <w:i/>
                <w:sz w:val="16"/>
                <w:szCs w:val="16"/>
              </w:rPr>
              <w:t>B</w:t>
            </w:r>
          </w:p>
        </w:tc>
        <w:tc>
          <w:tcPr>
            <w:tcW w:w="608" w:type="dxa"/>
            <w:tcBorders>
              <w:top w:val="single" w:sz="4" w:space="0" w:color="666666" w:themeColor="text1" w:themeTint="99"/>
              <w:left w:val="nil"/>
              <w:bottom w:val="single" w:sz="4" w:space="0" w:color="666666" w:themeColor="text1" w:themeTint="99"/>
              <w:right w:val="nil"/>
            </w:tcBorders>
            <w:hideMark/>
          </w:tcPr>
          <w:p w14:paraId="0D54D12B"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6"/>
                <w:szCs w:val="16"/>
                <w:vertAlign w:val="subscript"/>
              </w:rPr>
            </w:pPr>
            <w:r w:rsidRPr="00BB3659">
              <w:rPr>
                <w:rFonts w:ascii="Times New Roman" w:hAnsi="Times New Roman" w:cs="Times New Roman"/>
                <w:i/>
                <w:sz w:val="16"/>
                <w:szCs w:val="16"/>
              </w:rPr>
              <w:t>SE</w:t>
            </w:r>
            <w:r w:rsidRPr="00BB3659">
              <w:rPr>
                <w:rFonts w:ascii="Times New Roman" w:hAnsi="Times New Roman" w:cs="Times New Roman"/>
                <w:i/>
                <w:sz w:val="16"/>
                <w:szCs w:val="16"/>
                <w:vertAlign w:val="subscript"/>
              </w:rPr>
              <w:t>B</w:t>
            </w:r>
          </w:p>
        </w:tc>
        <w:tc>
          <w:tcPr>
            <w:tcW w:w="661" w:type="dxa"/>
            <w:tcBorders>
              <w:top w:val="single" w:sz="4" w:space="0" w:color="666666" w:themeColor="text1" w:themeTint="99"/>
              <w:left w:val="nil"/>
              <w:bottom w:val="single" w:sz="4" w:space="0" w:color="666666" w:themeColor="text1" w:themeTint="99"/>
              <w:right w:val="nil"/>
            </w:tcBorders>
            <w:hideMark/>
          </w:tcPr>
          <w:p w14:paraId="09E92090"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6"/>
                <w:szCs w:val="16"/>
              </w:rPr>
            </w:pPr>
            <w:r w:rsidRPr="00BB3659">
              <w:rPr>
                <w:rFonts w:ascii="Times New Roman" w:hAnsi="Times New Roman" w:cs="Times New Roman"/>
                <w:i/>
                <w:sz w:val="16"/>
                <w:szCs w:val="16"/>
              </w:rPr>
              <w:t>B</w:t>
            </w:r>
          </w:p>
        </w:tc>
        <w:tc>
          <w:tcPr>
            <w:tcW w:w="611" w:type="dxa"/>
            <w:tcBorders>
              <w:top w:val="single" w:sz="4" w:space="0" w:color="666666" w:themeColor="text1" w:themeTint="99"/>
              <w:left w:val="nil"/>
              <w:bottom w:val="single" w:sz="4" w:space="0" w:color="666666" w:themeColor="text1" w:themeTint="99"/>
              <w:right w:val="nil"/>
            </w:tcBorders>
            <w:hideMark/>
          </w:tcPr>
          <w:p w14:paraId="4F92E1CB"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6"/>
                <w:szCs w:val="16"/>
                <w:vertAlign w:val="subscript"/>
              </w:rPr>
            </w:pPr>
            <w:r w:rsidRPr="00BB3659">
              <w:rPr>
                <w:rFonts w:ascii="Times New Roman" w:hAnsi="Times New Roman" w:cs="Times New Roman"/>
                <w:i/>
                <w:sz w:val="16"/>
                <w:szCs w:val="16"/>
              </w:rPr>
              <w:t>SE</w:t>
            </w:r>
            <w:r w:rsidRPr="00BB3659">
              <w:rPr>
                <w:rFonts w:ascii="Times New Roman" w:hAnsi="Times New Roman" w:cs="Times New Roman"/>
                <w:i/>
                <w:sz w:val="16"/>
                <w:szCs w:val="16"/>
                <w:vertAlign w:val="subscript"/>
              </w:rPr>
              <w:t>B</w:t>
            </w:r>
          </w:p>
        </w:tc>
        <w:tc>
          <w:tcPr>
            <w:tcW w:w="661" w:type="dxa"/>
            <w:tcBorders>
              <w:top w:val="single" w:sz="4" w:space="0" w:color="666666" w:themeColor="text1" w:themeTint="99"/>
              <w:left w:val="nil"/>
              <w:bottom w:val="single" w:sz="4" w:space="0" w:color="666666" w:themeColor="text1" w:themeTint="99"/>
              <w:right w:val="nil"/>
            </w:tcBorders>
            <w:hideMark/>
          </w:tcPr>
          <w:p w14:paraId="50ED0C66"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6"/>
                <w:szCs w:val="16"/>
              </w:rPr>
            </w:pPr>
            <w:r w:rsidRPr="00BB3659">
              <w:rPr>
                <w:rFonts w:ascii="Times New Roman" w:hAnsi="Times New Roman" w:cs="Times New Roman"/>
                <w:i/>
                <w:sz w:val="16"/>
                <w:szCs w:val="16"/>
              </w:rPr>
              <w:t>B</w:t>
            </w:r>
          </w:p>
        </w:tc>
        <w:tc>
          <w:tcPr>
            <w:tcW w:w="611" w:type="dxa"/>
            <w:tcBorders>
              <w:top w:val="single" w:sz="4" w:space="0" w:color="666666" w:themeColor="text1" w:themeTint="99"/>
              <w:left w:val="nil"/>
              <w:bottom w:val="single" w:sz="4" w:space="0" w:color="666666" w:themeColor="text1" w:themeTint="99"/>
              <w:right w:val="nil"/>
            </w:tcBorders>
            <w:hideMark/>
          </w:tcPr>
          <w:p w14:paraId="31019539"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6"/>
                <w:szCs w:val="16"/>
                <w:vertAlign w:val="subscript"/>
              </w:rPr>
            </w:pPr>
            <w:r w:rsidRPr="00BB3659">
              <w:rPr>
                <w:rFonts w:ascii="Times New Roman" w:hAnsi="Times New Roman" w:cs="Times New Roman"/>
                <w:i/>
                <w:sz w:val="16"/>
                <w:szCs w:val="16"/>
              </w:rPr>
              <w:t>SE</w:t>
            </w:r>
            <w:r w:rsidRPr="00BB3659">
              <w:rPr>
                <w:rFonts w:ascii="Times New Roman" w:hAnsi="Times New Roman" w:cs="Times New Roman"/>
                <w:i/>
                <w:sz w:val="16"/>
                <w:szCs w:val="16"/>
                <w:vertAlign w:val="subscript"/>
              </w:rPr>
              <w:t>B</w:t>
            </w:r>
          </w:p>
        </w:tc>
        <w:tc>
          <w:tcPr>
            <w:tcW w:w="661" w:type="dxa"/>
            <w:tcBorders>
              <w:top w:val="single" w:sz="4" w:space="0" w:color="666666" w:themeColor="text1" w:themeTint="99"/>
              <w:left w:val="nil"/>
              <w:bottom w:val="single" w:sz="4" w:space="0" w:color="666666" w:themeColor="text1" w:themeTint="99"/>
              <w:right w:val="nil"/>
            </w:tcBorders>
            <w:hideMark/>
          </w:tcPr>
          <w:p w14:paraId="24C68253"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6"/>
                <w:szCs w:val="16"/>
              </w:rPr>
            </w:pPr>
            <w:r w:rsidRPr="00BB3659">
              <w:rPr>
                <w:rFonts w:ascii="Times New Roman" w:hAnsi="Times New Roman" w:cs="Times New Roman"/>
                <w:i/>
                <w:sz w:val="16"/>
                <w:szCs w:val="16"/>
              </w:rPr>
              <w:t>B</w:t>
            </w:r>
          </w:p>
        </w:tc>
        <w:tc>
          <w:tcPr>
            <w:tcW w:w="612" w:type="dxa"/>
            <w:tcBorders>
              <w:top w:val="single" w:sz="4" w:space="0" w:color="666666" w:themeColor="text1" w:themeTint="99"/>
              <w:left w:val="nil"/>
              <w:bottom w:val="single" w:sz="4" w:space="0" w:color="666666" w:themeColor="text1" w:themeTint="99"/>
              <w:right w:val="nil"/>
            </w:tcBorders>
            <w:hideMark/>
          </w:tcPr>
          <w:p w14:paraId="6E828317"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6"/>
                <w:szCs w:val="16"/>
                <w:vertAlign w:val="subscript"/>
              </w:rPr>
            </w:pPr>
            <w:r w:rsidRPr="00BB3659">
              <w:rPr>
                <w:rFonts w:ascii="Times New Roman" w:hAnsi="Times New Roman" w:cs="Times New Roman"/>
                <w:i/>
                <w:sz w:val="16"/>
                <w:szCs w:val="16"/>
              </w:rPr>
              <w:t>SE</w:t>
            </w:r>
            <w:r w:rsidRPr="00BB3659">
              <w:rPr>
                <w:rFonts w:ascii="Times New Roman" w:hAnsi="Times New Roman" w:cs="Times New Roman"/>
                <w:i/>
                <w:sz w:val="16"/>
                <w:szCs w:val="16"/>
                <w:vertAlign w:val="subscript"/>
              </w:rPr>
              <w:t>B</w:t>
            </w:r>
          </w:p>
        </w:tc>
        <w:tc>
          <w:tcPr>
            <w:tcW w:w="596" w:type="dxa"/>
            <w:tcBorders>
              <w:top w:val="single" w:sz="4" w:space="0" w:color="666666" w:themeColor="text1" w:themeTint="99"/>
              <w:left w:val="nil"/>
              <w:bottom w:val="single" w:sz="4" w:space="0" w:color="666666" w:themeColor="text1" w:themeTint="99"/>
              <w:right w:val="nil"/>
            </w:tcBorders>
            <w:hideMark/>
          </w:tcPr>
          <w:p w14:paraId="1FEBFA80"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6"/>
                <w:szCs w:val="16"/>
              </w:rPr>
            </w:pPr>
            <w:r w:rsidRPr="00BB3659">
              <w:rPr>
                <w:rFonts w:ascii="Times New Roman" w:hAnsi="Times New Roman" w:cs="Times New Roman"/>
                <w:i/>
                <w:sz w:val="16"/>
                <w:szCs w:val="16"/>
              </w:rPr>
              <w:t>B</w:t>
            </w:r>
          </w:p>
        </w:tc>
        <w:tc>
          <w:tcPr>
            <w:tcW w:w="609" w:type="dxa"/>
            <w:tcBorders>
              <w:top w:val="single" w:sz="4" w:space="0" w:color="666666" w:themeColor="text1" w:themeTint="99"/>
              <w:left w:val="nil"/>
              <w:bottom w:val="single" w:sz="4" w:space="0" w:color="666666" w:themeColor="text1" w:themeTint="99"/>
              <w:right w:val="nil"/>
            </w:tcBorders>
            <w:hideMark/>
          </w:tcPr>
          <w:p w14:paraId="3AF5BEC4"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6"/>
                <w:szCs w:val="16"/>
                <w:vertAlign w:val="subscript"/>
              </w:rPr>
            </w:pPr>
            <w:r w:rsidRPr="00BB3659">
              <w:rPr>
                <w:rFonts w:ascii="Times New Roman" w:hAnsi="Times New Roman" w:cs="Times New Roman"/>
                <w:i/>
                <w:sz w:val="16"/>
                <w:szCs w:val="16"/>
              </w:rPr>
              <w:t>SE</w:t>
            </w:r>
            <w:r w:rsidRPr="00BB3659">
              <w:rPr>
                <w:rFonts w:ascii="Times New Roman" w:hAnsi="Times New Roman" w:cs="Times New Roman"/>
                <w:i/>
                <w:sz w:val="16"/>
                <w:szCs w:val="16"/>
                <w:vertAlign w:val="subscript"/>
              </w:rPr>
              <w:t>B</w:t>
            </w:r>
          </w:p>
        </w:tc>
        <w:tc>
          <w:tcPr>
            <w:tcW w:w="666" w:type="dxa"/>
            <w:tcBorders>
              <w:top w:val="single" w:sz="4" w:space="0" w:color="666666" w:themeColor="text1" w:themeTint="99"/>
              <w:left w:val="nil"/>
              <w:bottom w:val="single" w:sz="4" w:space="0" w:color="666666" w:themeColor="text1" w:themeTint="99"/>
              <w:right w:val="nil"/>
            </w:tcBorders>
            <w:hideMark/>
          </w:tcPr>
          <w:p w14:paraId="00A43CE0"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3659">
              <w:rPr>
                <w:rFonts w:ascii="Times New Roman" w:hAnsi="Times New Roman" w:cs="Times New Roman"/>
                <w:sz w:val="16"/>
                <w:szCs w:val="16"/>
              </w:rPr>
              <w:t>LL</w:t>
            </w:r>
          </w:p>
        </w:tc>
        <w:tc>
          <w:tcPr>
            <w:tcW w:w="666" w:type="dxa"/>
            <w:tcBorders>
              <w:top w:val="single" w:sz="4" w:space="0" w:color="666666" w:themeColor="text1" w:themeTint="99"/>
              <w:left w:val="nil"/>
              <w:bottom w:val="single" w:sz="4" w:space="0" w:color="666666" w:themeColor="text1" w:themeTint="99"/>
              <w:right w:val="nil"/>
            </w:tcBorders>
            <w:hideMark/>
          </w:tcPr>
          <w:p w14:paraId="37BFFE6B"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3659">
              <w:rPr>
                <w:rFonts w:ascii="Times New Roman" w:hAnsi="Times New Roman" w:cs="Times New Roman"/>
                <w:sz w:val="16"/>
                <w:szCs w:val="16"/>
              </w:rPr>
              <w:t>UL</w:t>
            </w:r>
          </w:p>
        </w:tc>
      </w:tr>
      <w:tr w:rsidR="00257D82" w:rsidRPr="00BB3659" w14:paraId="7F77D5D9" w14:textId="77777777" w:rsidTr="009727B5">
        <w:tc>
          <w:tcPr>
            <w:cnfStyle w:val="001000000000" w:firstRow="0" w:lastRow="0" w:firstColumn="1" w:lastColumn="0" w:oddVBand="0" w:evenVBand="0" w:oddHBand="0" w:evenHBand="0" w:firstRowFirstColumn="0" w:firstRowLastColumn="0" w:lastRowFirstColumn="0" w:lastRowLastColumn="0"/>
            <w:tcW w:w="1105" w:type="dxa"/>
            <w:tcBorders>
              <w:top w:val="single" w:sz="4" w:space="0" w:color="666666" w:themeColor="text1" w:themeTint="99"/>
              <w:left w:val="nil"/>
              <w:bottom w:val="single" w:sz="4" w:space="0" w:color="666666" w:themeColor="text1" w:themeTint="99"/>
              <w:right w:val="nil"/>
            </w:tcBorders>
            <w:hideMark/>
          </w:tcPr>
          <w:p w14:paraId="450F0466" w14:textId="77777777" w:rsidR="009727B5" w:rsidRPr="00BB3659" w:rsidRDefault="00622A33" w:rsidP="003313F0">
            <w:pPr>
              <w:jc w:val="center"/>
              <w:rPr>
                <w:rFonts w:ascii="Times New Roman" w:hAnsi="Times New Roman" w:cs="Times New Roman"/>
                <w:b w:val="0"/>
                <w:sz w:val="16"/>
                <w:szCs w:val="16"/>
              </w:rPr>
            </w:pPr>
            <w:r w:rsidRPr="00BB3659">
              <w:rPr>
                <w:rFonts w:ascii="Times New Roman" w:hAnsi="Times New Roman" w:cs="Times New Roman"/>
                <w:b w:val="0"/>
                <w:sz w:val="16"/>
                <w:szCs w:val="16"/>
              </w:rPr>
              <w:t>Role conflict</w:t>
            </w:r>
          </w:p>
        </w:tc>
        <w:tc>
          <w:tcPr>
            <w:tcW w:w="1216" w:type="dxa"/>
            <w:tcBorders>
              <w:top w:val="single" w:sz="4" w:space="0" w:color="666666" w:themeColor="text1" w:themeTint="99"/>
              <w:left w:val="nil"/>
              <w:bottom w:val="single" w:sz="4" w:space="0" w:color="666666" w:themeColor="text1" w:themeTint="99"/>
              <w:right w:val="nil"/>
            </w:tcBorders>
            <w:hideMark/>
          </w:tcPr>
          <w:p w14:paraId="6C289A30"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3659">
              <w:rPr>
                <w:rFonts w:ascii="Times New Roman" w:hAnsi="Times New Roman" w:cs="Times New Roman"/>
                <w:sz w:val="16"/>
                <w:szCs w:val="16"/>
              </w:rPr>
              <w:t>Autonomy frustration</w:t>
            </w:r>
          </w:p>
        </w:tc>
        <w:tc>
          <w:tcPr>
            <w:tcW w:w="1083" w:type="dxa"/>
            <w:tcBorders>
              <w:top w:val="single" w:sz="4" w:space="0" w:color="666666" w:themeColor="text1" w:themeTint="99"/>
              <w:left w:val="nil"/>
              <w:bottom w:val="single" w:sz="4" w:space="0" w:color="666666" w:themeColor="text1" w:themeTint="99"/>
              <w:right w:val="nil"/>
            </w:tcBorders>
            <w:hideMark/>
          </w:tcPr>
          <w:p w14:paraId="6CB01B2C"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3659">
              <w:rPr>
                <w:rFonts w:ascii="Times New Roman" w:hAnsi="Times New Roman" w:cs="Times New Roman"/>
                <w:sz w:val="16"/>
                <w:szCs w:val="16"/>
              </w:rPr>
              <w:t>Burnout</w:t>
            </w:r>
          </w:p>
        </w:tc>
        <w:tc>
          <w:tcPr>
            <w:tcW w:w="680" w:type="dxa"/>
            <w:tcBorders>
              <w:top w:val="single" w:sz="4" w:space="0" w:color="666666" w:themeColor="text1" w:themeTint="99"/>
              <w:left w:val="nil"/>
              <w:bottom w:val="single" w:sz="4" w:space="0" w:color="666666" w:themeColor="text1" w:themeTint="99"/>
              <w:right w:val="nil"/>
            </w:tcBorders>
            <w:hideMark/>
          </w:tcPr>
          <w:p w14:paraId="3B0F4B04"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3659">
              <w:rPr>
                <w:rFonts w:ascii="Times New Roman" w:hAnsi="Times New Roman" w:cs="Times New Roman"/>
                <w:sz w:val="16"/>
                <w:szCs w:val="16"/>
              </w:rPr>
              <w:t>218</w:t>
            </w:r>
          </w:p>
        </w:tc>
        <w:tc>
          <w:tcPr>
            <w:tcW w:w="661" w:type="dxa"/>
            <w:tcBorders>
              <w:top w:val="single" w:sz="4" w:space="0" w:color="666666" w:themeColor="text1" w:themeTint="99"/>
              <w:left w:val="nil"/>
              <w:bottom w:val="single" w:sz="4" w:space="0" w:color="666666" w:themeColor="text1" w:themeTint="99"/>
              <w:right w:val="nil"/>
            </w:tcBorders>
            <w:hideMark/>
          </w:tcPr>
          <w:p w14:paraId="54BD9ECF"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vertAlign w:val="superscript"/>
              </w:rPr>
            </w:pPr>
            <w:r w:rsidRPr="00BB3659">
              <w:rPr>
                <w:rFonts w:ascii="Times New Roman" w:hAnsi="Times New Roman" w:cs="Times New Roman"/>
                <w:sz w:val="16"/>
                <w:szCs w:val="16"/>
              </w:rPr>
              <w:t>.37</w:t>
            </w:r>
            <w:r w:rsidRPr="00BB3659">
              <w:rPr>
                <w:rFonts w:ascii="Times New Roman" w:hAnsi="Times New Roman" w:cs="Times New Roman"/>
                <w:sz w:val="16"/>
                <w:szCs w:val="16"/>
                <w:vertAlign w:val="superscript"/>
              </w:rPr>
              <w:t>***</w:t>
            </w:r>
          </w:p>
        </w:tc>
        <w:tc>
          <w:tcPr>
            <w:tcW w:w="608" w:type="dxa"/>
            <w:tcBorders>
              <w:top w:val="single" w:sz="4" w:space="0" w:color="666666" w:themeColor="text1" w:themeTint="99"/>
              <w:left w:val="nil"/>
              <w:bottom w:val="single" w:sz="4" w:space="0" w:color="666666" w:themeColor="text1" w:themeTint="99"/>
              <w:right w:val="nil"/>
            </w:tcBorders>
            <w:hideMark/>
          </w:tcPr>
          <w:p w14:paraId="09825A8C"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3659">
              <w:rPr>
                <w:rFonts w:ascii="Times New Roman" w:hAnsi="Times New Roman" w:cs="Times New Roman"/>
                <w:sz w:val="16"/>
                <w:szCs w:val="16"/>
              </w:rPr>
              <w:t>.04</w:t>
            </w:r>
          </w:p>
        </w:tc>
        <w:tc>
          <w:tcPr>
            <w:tcW w:w="661" w:type="dxa"/>
            <w:tcBorders>
              <w:top w:val="single" w:sz="4" w:space="0" w:color="666666" w:themeColor="text1" w:themeTint="99"/>
              <w:left w:val="nil"/>
              <w:bottom w:val="single" w:sz="4" w:space="0" w:color="666666" w:themeColor="text1" w:themeTint="99"/>
              <w:right w:val="nil"/>
            </w:tcBorders>
            <w:hideMark/>
          </w:tcPr>
          <w:p w14:paraId="68D85D30"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3659">
              <w:rPr>
                <w:rFonts w:ascii="Times New Roman" w:hAnsi="Times New Roman" w:cs="Times New Roman"/>
                <w:sz w:val="16"/>
                <w:szCs w:val="16"/>
              </w:rPr>
              <w:t>.33</w:t>
            </w:r>
            <w:r w:rsidRPr="00BB3659">
              <w:rPr>
                <w:rFonts w:ascii="Times New Roman" w:hAnsi="Times New Roman" w:cs="Times New Roman"/>
                <w:sz w:val="16"/>
                <w:szCs w:val="16"/>
                <w:vertAlign w:val="superscript"/>
              </w:rPr>
              <w:t>***</w:t>
            </w:r>
          </w:p>
        </w:tc>
        <w:tc>
          <w:tcPr>
            <w:tcW w:w="611" w:type="dxa"/>
            <w:tcBorders>
              <w:top w:val="single" w:sz="4" w:space="0" w:color="666666" w:themeColor="text1" w:themeTint="99"/>
              <w:left w:val="nil"/>
              <w:bottom w:val="single" w:sz="4" w:space="0" w:color="666666" w:themeColor="text1" w:themeTint="99"/>
              <w:right w:val="nil"/>
            </w:tcBorders>
            <w:hideMark/>
          </w:tcPr>
          <w:p w14:paraId="4F7BDA58"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3659">
              <w:rPr>
                <w:rFonts w:ascii="Times New Roman" w:hAnsi="Times New Roman" w:cs="Times New Roman"/>
                <w:sz w:val="16"/>
                <w:szCs w:val="16"/>
              </w:rPr>
              <w:t>.06</w:t>
            </w:r>
          </w:p>
        </w:tc>
        <w:tc>
          <w:tcPr>
            <w:tcW w:w="661" w:type="dxa"/>
            <w:tcBorders>
              <w:top w:val="single" w:sz="4" w:space="0" w:color="666666" w:themeColor="text1" w:themeTint="99"/>
              <w:left w:val="nil"/>
              <w:bottom w:val="single" w:sz="4" w:space="0" w:color="666666" w:themeColor="text1" w:themeTint="99"/>
              <w:right w:val="nil"/>
            </w:tcBorders>
            <w:hideMark/>
          </w:tcPr>
          <w:p w14:paraId="5D744EFD"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3659">
              <w:rPr>
                <w:rFonts w:ascii="Times New Roman" w:hAnsi="Times New Roman" w:cs="Times New Roman"/>
                <w:sz w:val="16"/>
                <w:szCs w:val="16"/>
              </w:rPr>
              <w:t>.23</w:t>
            </w:r>
            <w:r w:rsidRPr="00BB3659">
              <w:rPr>
                <w:rFonts w:ascii="Times New Roman" w:hAnsi="Times New Roman" w:cs="Times New Roman"/>
                <w:sz w:val="16"/>
                <w:szCs w:val="16"/>
                <w:vertAlign w:val="superscript"/>
              </w:rPr>
              <w:t>***</w:t>
            </w:r>
          </w:p>
        </w:tc>
        <w:tc>
          <w:tcPr>
            <w:tcW w:w="611" w:type="dxa"/>
            <w:tcBorders>
              <w:top w:val="single" w:sz="4" w:space="0" w:color="666666" w:themeColor="text1" w:themeTint="99"/>
              <w:left w:val="nil"/>
              <w:bottom w:val="single" w:sz="4" w:space="0" w:color="666666" w:themeColor="text1" w:themeTint="99"/>
              <w:right w:val="nil"/>
            </w:tcBorders>
            <w:hideMark/>
          </w:tcPr>
          <w:p w14:paraId="520724C3"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3659">
              <w:rPr>
                <w:rFonts w:ascii="Times New Roman" w:hAnsi="Times New Roman" w:cs="Times New Roman"/>
                <w:sz w:val="16"/>
                <w:szCs w:val="16"/>
              </w:rPr>
              <w:t>.03</w:t>
            </w:r>
          </w:p>
        </w:tc>
        <w:tc>
          <w:tcPr>
            <w:tcW w:w="661" w:type="dxa"/>
            <w:tcBorders>
              <w:top w:val="single" w:sz="4" w:space="0" w:color="666666" w:themeColor="text1" w:themeTint="99"/>
              <w:left w:val="nil"/>
              <w:bottom w:val="single" w:sz="4" w:space="0" w:color="666666" w:themeColor="text1" w:themeTint="99"/>
              <w:right w:val="nil"/>
            </w:tcBorders>
            <w:hideMark/>
          </w:tcPr>
          <w:p w14:paraId="771A3968"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3659">
              <w:rPr>
                <w:rFonts w:ascii="Times New Roman" w:hAnsi="Times New Roman" w:cs="Times New Roman"/>
                <w:sz w:val="16"/>
                <w:szCs w:val="16"/>
              </w:rPr>
              <w:t>.11</w:t>
            </w:r>
            <w:r w:rsidRPr="00BB3659">
              <w:rPr>
                <w:rFonts w:ascii="Times New Roman" w:hAnsi="Times New Roman" w:cs="Times New Roman"/>
                <w:sz w:val="16"/>
                <w:szCs w:val="16"/>
                <w:vertAlign w:val="superscript"/>
              </w:rPr>
              <w:t>**</w:t>
            </w:r>
          </w:p>
        </w:tc>
        <w:tc>
          <w:tcPr>
            <w:tcW w:w="612" w:type="dxa"/>
            <w:tcBorders>
              <w:top w:val="single" w:sz="4" w:space="0" w:color="666666" w:themeColor="text1" w:themeTint="99"/>
              <w:left w:val="nil"/>
              <w:bottom w:val="single" w:sz="4" w:space="0" w:color="666666" w:themeColor="text1" w:themeTint="99"/>
              <w:right w:val="nil"/>
            </w:tcBorders>
            <w:hideMark/>
          </w:tcPr>
          <w:p w14:paraId="4419528D"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3659">
              <w:rPr>
                <w:rFonts w:ascii="Times New Roman" w:hAnsi="Times New Roman" w:cs="Times New Roman"/>
                <w:sz w:val="16"/>
                <w:szCs w:val="16"/>
              </w:rPr>
              <w:t>.04</w:t>
            </w:r>
          </w:p>
        </w:tc>
        <w:tc>
          <w:tcPr>
            <w:tcW w:w="596" w:type="dxa"/>
            <w:tcBorders>
              <w:top w:val="single" w:sz="4" w:space="0" w:color="666666" w:themeColor="text1" w:themeTint="99"/>
              <w:left w:val="nil"/>
              <w:bottom w:val="single" w:sz="4" w:space="0" w:color="666666" w:themeColor="text1" w:themeTint="99"/>
              <w:right w:val="nil"/>
            </w:tcBorders>
            <w:hideMark/>
          </w:tcPr>
          <w:p w14:paraId="1A80CA29"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3659">
              <w:rPr>
                <w:rFonts w:ascii="Times New Roman" w:hAnsi="Times New Roman" w:cs="Times New Roman"/>
                <w:sz w:val="16"/>
                <w:szCs w:val="16"/>
              </w:rPr>
              <w:t>.12</w:t>
            </w:r>
          </w:p>
        </w:tc>
        <w:tc>
          <w:tcPr>
            <w:tcW w:w="609" w:type="dxa"/>
            <w:tcBorders>
              <w:top w:val="single" w:sz="4" w:space="0" w:color="666666" w:themeColor="text1" w:themeTint="99"/>
              <w:left w:val="nil"/>
              <w:bottom w:val="single" w:sz="4" w:space="0" w:color="666666" w:themeColor="text1" w:themeTint="99"/>
              <w:right w:val="nil"/>
            </w:tcBorders>
            <w:hideMark/>
          </w:tcPr>
          <w:p w14:paraId="59D83FB0"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3659">
              <w:rPr>
                <w:rFonts w:ascii="Times New Roman" w:hAnsi="Times New Roman" w:cs="Times New Roman"/>
                <w:sz w:val="16"/>
                <w:szCs w:val="16"/>
              </w:rPr>
              <w:t>.03</w:t>
            </w:r>
          </w:p>
        </w:tc>
        <w:tc>
          <w:tcPr>
            <w:tcW w:w="666" w:type="dxa"/>
            <w:tcBorders>
              <w:top w:val="single" w:sz="4" w:space="0" w:color="666666" w:themeColor="text1" w:themeTint="99"/>
              <w:left w:val="nil"/>
              <w:bottom w:val="single" w:sz="4" w:space="0" w:color="666666" w:themeColor="text1" w:themeTint="99"/>
              <w:right w:val="nil"/>
            </w:tcBorders>
            <w:hideMark/>
          </w:tcPr>
          <w:p w14:paraId="58103700"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BB3659">
              <w:rPr>
                <w:rFonts w:ascii="Times New Roman" w:hAnsi="Times New Roman" w:cs="Times New Roman"/>
                <w:sz w:val="16"/>
                <w:szCs w:val="16"/>
                <w:lang w:val="en-US"/>
              </w:rPr>
              <w:t>.0655</w:t>
            </w:r>
          </w:p>
        </w:tc>
        <w:tc>
          <w:tcPr>
            <w:tcW w:w="666" w:type="dxa"/>
            <w:tcBorders>
              <w:top w:val="single" w:sz="4" w:space="0" w:color="666666" w:themeColor="text1" w:themeTint="99"/>
              <w:left w:val="nil"/>
              <w:bottom w:val="single" w:sz="4" w:space="0" w:color="666666" w:themeColor="text1" w:themeTint="99"/>
              <w:right w:val="nil"/>
            </w:tcBorders>
            <w:hideMark/>
          </w:tcPr>
          <w:p w14:paraId="011AE2B4"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BB3659">
              <w:rPr>
                <w:rFonts w:ascii="Times New Roman" w:hAnsi="Times New Roman" w:cs="Times New Roman"/>
                <w:sz w:val="16"/>
                <w:szCs w:val="16"/>
                <w:lang w:val="en-US"/>
              </w:rPr>
              <w:t>.1866</w:t>
            </w:r>
          </w:p>
        </w:tc>
      </w:tr>
      <w:tr w:rsidR="00257D82" w:rsidRPr="00BB3659" w14:paraId="06F3E41A" w14:textId="77777777" w:rsidTr="009727B5">
        <w:tc>
          <w:tcPr>
            <w:cnfStyle w:val="001000000000" w:firstRow="0" w:lastRow="0" w:firstColumn="1" w:lastColumn="0" w:oddVBand="0" w:evenVBand="0" w:oddHBand="0" w:evenHBand="0" w:firstRowFirstColumn="0" w:firstRowLastColumn="0" w:lastRowFirstColumn="0" w:lastRowLastColumn="0"/>
            <w:tcW w:w="1105" w:type="dxa"/>
            <w:tcBorders>
              <w:top w:val="single" w:sz="4" w:space="0" w:color="666666" w:themeColor="text1" w:themeTint="99"/>
              <w:left w:val="nil"/>
              <w:bottom w:val="single" w:sz="4" w:space="0" w:color="666666" w:themeColor="text1" w:themeTint="99"/>
              <w:right w:val="nil"/>
            </w:tcBorders>
            <w:hideMark/>
          </w:tcPr>
          <w:p w14:paraId="3353EA75" w14:textId="77777777" w:rsidR="009727B5" w:rsidRPr="00BB3659" w:rsidRDefault="00622A33" w:rsidP="003313F0">
            <w:pPr>
              <w:jc w:val="center"/>
              <w:rPr>
                <w:rFonts w:ascii="Times New Roman" w:hAnsi="Times New Roman" w:cs="Times New Roman"/>
                <w:b w:val="0"/>
                <w:sz w:val="16"/>
                <w:szCs w:val="16"/>
                <w:lang w:val="en-US"/>
              </w:rPr>
            </w:pPr>
            <w:r w:rsidRPr="00BB3659">
              <w:rPr>
                <w:rFonts w:ascii="Times New Roman" w:hAnsi="Times New Roman" w:cs="Times New Roman"/>
                <w:b w:val="0"/>
                <w:sz w:val="16"/>
                <w:szCs w:val="16"/>
                <w:lang w:val="en-US"/>
              </w:rPr>
              <w:t>Role conflict</w:t>
            </w:r>
          </w:p>
        </w:tc>
        <w:tc>
          <w:tcPr>
            <w:tcW w:w="1216" w:type="dxa"/>
            <w:tcBorders>
              <w:top w:val="single" w:sz="4" w:space="0" w:color="666666" w:themeColor="text1" w:themeTint="99"/>
              <w:left w:val="nil"/>
              <w:bottom w:val="single" w:sz="4" w:space="0" w:color="666666" w:themeColor="text1" w:themeTint="99"/>
              <w:right w:val="nil"/>
            </w:tcBorders>
            <w:hideMark/>
          </w:tcPr>
          <w:p w14:paraId="35565CDA" w14:textId="77777777" w:rsidR="009727B5" w:rsidRPr="00BB3659" w:rsidRDefault="00622A33"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BB3659">
              <w:rPr>
                <w:rFonts w:ascii="Times New Roman" w:hAnsi="Times New Roman" w:cs="Times New Roman"/>
                <w:sz w:val="16"/>
                <w:szCs w:val="16"/>
                <w:lang w:val="en-US"/>
              </w:rPr>
              <w:t>Competence frustration</w:t>
            </w:r>
          </w:p>
        </w:tc>
        <w:tc>
          <w:tcPr>
            <w:tcW w:w="1083" w:type="dxa"/>
            <w:tcBorders>
              <w:top w:val="single" w:sz="4" w:space="0" w:color="666666" w:themeColor="text1" w:themeTint="99"/>
              <w:left w:val="nil"/>
              <w:bottom w:val="single" w:sz="4" w:space="0" w:color="666666" w:themeColor="text1" w:themeTint="99"/>
              <w:right w:val="nil"/>
            </w:tcBorders>
            <w:hideMark/>
          </w:tcPr>
          <w:p w14:paraId="4D34E293"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BB3659">
              <w:rPr>
                <w:rFonts w:ascii="Times New Roman" w:hAnsi="Times New Roman" w:cs="Times New Roman"/>
                <w:sz w:val="16"/>
                <w:szCs w:val="16"/>
                <w:lang w:val="en-US"/>
              </w:rPr>
              <w:t>Burnout</w:t>
            </w:r>
          </w:p>
        </w:tc>
        <w:tc>
          <w:tcPr>
            <w:tcW w:w="680" w:type="dxa"/>
            <w:tcBorders>
              <w:top w:val="single" w:sz="4" w:space="0" w:color="666666" w:themeColor="text1" w:themeTint="99"/>
              <w:left w:val="nil"/>
              <w:bottom w:val="single" w:sz="4" w:space="0" w:color="666666" w:themeColor="text1" w:themeTint="99"/>
              <w:right w:val="nil"/>
            </w:tcBorders>
            <w:hideMark/>
          </w:tcPr>
          <w:p w14:paraId="00E4F0E8"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BB3659">
              <w:rPr>
                <w:rFonts w:ascii="Times New Roman" w:hAnsi="Times New Roman" w:cs="Times New Roman"/>
                <w:sz w:val="16"/>
                <w:szCs w:val="16"/>
                <w:lang w:val="en-US"/>
              </w:rPr>
              <w:t>217</w:t>
            </w:r>
          </w:p>
        </w:tc>
        <w:tc>
          <w:tcPr>
            <w:tcW w:w="661" w:type="dxa"/>
            <w:tcBorders>
              <w:top w:val="single" w:sz="4" w:space="0" w:color="666666" w:themeColor="text1" w:themeTint="99"/>
              <w:left w:val="nil"/>
              <w:bottom w:val="single" w:sz="4" w:space="0" w:color="666666" w:themeColor="text1" w:themeTint="99"/>
              <w:right w:val="nil"/>
            </w:tcBorders>
            <w:hideMark/>
          </w:tcPr>
          <w:p w14:paraId="69FA9D0A"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BB3659">
              <w:rPr>
                <w:rFonts w:ascii="Times New Roman" w:hAnsi="Times New Roman" w:cs="Times New Roman"/>
                <w:sz w:val="16"/>
                <w:szCs w:val="16"/>
                <w:lang w:val="en-US"/>
              </w:rPr>
              <w:t>.34</w:t>
            </w:r>
            <w:r w:rsidRPr="00BB3659">
              <w:rPr>
                <w:rFonts w:ascii="Times New Roman" w:hAnsi="Times New Roman" w:cs="Times New Roman"/>
                <w:sz w:val="16"/>
                <w:szCs w:val="16"/>
                <w:vertAlign w:val="superscript"/>
              </w:rPr>
              <w:t>***</w:t>
            </w:r>
          </w:p>
        </w:tc>
        <w:tc>
          <w:tcPr>
            <w:tcW w:w="608" w:type="dxa"/>
            <w:tcBorders>
              <w:top w:val="single" w:sz="4" w:space="0" w:color="666666" w:themeColor="text1" w:themeTint="99"/>
              <w:left w:val="nil"/>
              <w:bottom w:val="single" w:sz="4" w:space="0" w:color="666666" w:themeColor="text1" w:themeTint="99"/>
              <w:right w:val="nil"/>
            </w:tcBorders>
            <w:hideMark/>
          </w:tcPr>
          <w:p w14:paraId="4E6781A5"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BB3659">
              <w:rPr>
                <w:rFonts w:ascii="Times New Roman" w:hAnsi="Times New Roman" w:cs="Times New Roman"/>
                <w:sz w:val="16"/>
                <w:szCs w:val="16"/>
                <w:lang w:val="en-US"/>
              </w:rPr>
              <w:t>.04</w:t>
            </w:r>
          </w:p>
        </w:tc>
        <w:tc>
          <w:tcPr>
            <w:tcW w:w="661" w:type="dxa"/>
            <w:tcBorders>
              <w:top w:val="single" w:sz="4" w:space="0" w:color="666666" w:themeColor="text1" w:themeTint="99"/>
              <w:left w:val="nil"/>
              <w:bottom w:val="single" w:sz="4" w:space="0" w:color="666666" w:themeColor="text1" w:themeTint="99"/>
              <w:right w:val="nil"/>
            </w:tcBorders>
            <w:hideMark/>
          </w:tcPr>
          <w:p w14:paraId="73E5634A"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BB3659">
              <w:rPr>
                <w:rFonts w:ascii="Times New Roman" w:hAnsi="Times New Roman" w:cs="Times New Roman"/>
                <w:sz w:val="16"/>
                <w:szCs w:val="16"/>
                <w:lang w:val="en-US"/>
              </w:rPr>
              <w:t>.33</w:t>
            </w:r>
            <w:r w:rsidRPr="00BB3659">
              <w:rPr>
                <w:rFonts w:ascii="Times New Roman" w:hAnsi="Times New Roman" w:cs="Times New Roman"/>
                <w:sz w:val="16"/>
                <w:szCs w:val="16"/>
                <w:vertAlign w:val="superscript"/>
              </w:rPr>
              <w:t>***</w:t>
            </w:r>
          </w:p>
        </w:tc>
        <w:tc>
          <w:tcPr>
            <w:tcW w:w="611" w:type="dxa"/>
            <w:tcBorders>
              <w:top w:val="single" w:sz="4" w:space="0" w:color="666666" w:themeColor="text1" w:themeTint="99"/>
              <w:left w:val="nil"/>
              <w:bottom w:val="single" w:sz="4" w:space="0" w:color="666666" w:themeColor="text1" w:themeTint="99"/>
              <w:right w:val="nil"/>
            </w:tcBorders>
            <w:hideMark/>
          </w:tcPr>
          <w:p w14:paraId="421F119B"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BB3659">
              <w:rPr>
                <w:rFonts w:ascii="Times New Roman" w:hAnsi="Times New Roman" w:cs="Times New Roman"/>
                <w:sz w:val="16"/>
                <w:szCs w:val="16"/>
                <w:lang w:val="en-US"/>
              </w:rPr>
              <w:t>.05</w:t>
            </w:r>
          </w:p>
        </w:tc>
        <w:tc>
          <w:tcPr>
            <w:tcW w:w="661" w:type="dxa"/>
            <w:tcBorders>
              <w:top w:val="single" w:sz="4" w:space="0" w:color="666666" w:themeColor="text1" w:themeTint="99"/>
              <w:left w:val="nil"/>
              <w:bottom w:val="single" w:sz="4" w:space="0" w:color="666666" w:themeColor="text1" w:themeTint="99"/>
              <w:right w:val="nil"/>
            </w:tcBorders>
            <w:hideMark/>
          </w:tcPr>
          <w:p w14:paraId="3CF34DBC"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BB3659">
              <w:rPr>
                <w:rFonts w:ascii="Times New Roman" w:hAnsi="Times New Roman" w:cs="Times New Roman"/>
                <w:sz w:val="16"/>
                <w:szCs w:val="16"/>
                <w:lang w:val="en-US"/>
              </w:rPr>
              <w:t>.24</w:t>
            </w:r>
            <w:r w:rsidRPr="00BB3659">
              <w:rPr>
                <w:rFonts w:ascii="Times New Roman" w:hAnsi="Times New Roman" w:cs="Times New Roman"/>
                <w:sz w:val="16"/>
                <w:szCs w:val="16"/>
                <w:vertAlign w:val="superscript"/>
              </w:rPr>
              <w:t>***</w:t>
            </w:r>
          </w:p>
        </w:tc>
        <w:tc>
          <w:tcPr>
            <w:tcW w:w="611" w:type="dxa"/>
            <w:tcBorders>
              <w:top w:val="single" w:sz="4" w:space="0" w:color="666666" w:themeColor="text1" w:themeTint="99"/>
              <w:left w:val="nil"/>
              <w:bottom w:val="single" w:sz="4" w:space="0" w:color="666666" w:themeColor="text1" w:themeTint="99"/>
              <w:right w:val="nil"/>
            </w:tcBorders>
            <w:hideMark/>
          </w:tcPr>
          <w:p w14:paraId="5CFA0AC0"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BB3659">
              <w:rPr>
                <w:rFonts w:ascii="Times New Roman" w:hAnsi="Times New Roman" w:cs="Times New Roman"/>
                <w:sz w:val="16"/>
                <w:szCs w:val="16"/>
                <w:lang w:val="en-US"/>
              </w:rPr>
              <w:t>.03</w:t>
            </w:r>
          </w:p>
        </w:tc>
        <w:tc>
          <w:tcPr>
            <w:tcW w:w="661" w:type="dxa"/>
            <w:tcBorders>
              <w:top w:val="single" w:sz="4" w:space="0" w:color="666666" w:themeColor="text1" w:themeTint="99"/>
              <w:left w:val="nil"/>
              <w:bottom w:val="single" w:sz="4" w:space="0" w:color="666666" w:themeColor="text1" w:themeTint="99"/>
              <w:right w:val="nil"/>
            </w:tcBorders>
            <w:hideMark/>
          </w:tcPr>
          <w:p w14:paraId="7F7B3F56"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BB3659">
              <w:rPr>
                <w:rFonts w:ascii="Times New Roman" w:hAnsi="Times New Roman" w:cs="Times New Roman"/>
                <w:sz w:val="16"/>
                <w:szCs w:val="16"/>
                <w:lang w:val="en-US"/>
              </w:rPr>
              <w:t>.12</w:t>
            </w:r>
            <w:r w:rsidRPr="00BB3659">
              <w:rPr>
                <w:rFonts w:ascii="Times New Roman" w:hAnsi="Times New Roman" w:cs="Times New Roman"/>
                <w:sz w:val="16"/>
                <w:szCs w:val="16"/>
                <w:vertAlign w:val="superscript"/>
              </w:rPr>
              <w:t>***</w:t>
            </w:r>
          </w:p>
        </w:tc>
        <w:tc>
          <w:tcPr>
            <w:tcW w:w="612" w:type="dxa"/>
            <w:tcBorders>
              <w:top w:val="single" w:sz="4" w:space="0" w:color="666666" w:themeColor="text1" w:themeTint="99"/>
              <w:left w:val="nil"/>
              <w:bottom w:val="single" w:sz="4" w:space="0" w:color="666666" w:themeColor="text1" w:themeTint="99"/>
              <w:right w:val="nil"/>
            </w:tcBorders>
            <w:hideMark/>
          </w:tcPr>
          <w:p w14:paraId="3639D368"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BB3659">
              <w:rPr>
                <w:rFonts w:ascii="Times New Roman" w:hAnsi="Times New Roman" w:cs="Times New Roman"/>
                <w:sz w:val="16"/>
                <w:szCs w:val="16"/>
                <w:lang w:val="en-US"/>
              </w:rPr>
              <w:t>.03</w:t>
            </w:r>
          </w:p>
        </w:tc>
        <w:tc>
          <w:tcPr>
            <w:tcW w:w="596" w:type="dxa"/>
            <w:tcBorders>
              <w:top w:val="single" w:sz="4" w:space="0" w:color="666666" w:themeColor="text1" w:themeTint="99"/>
              <w:left w:val="nil"/>
              <w:bottom w:val="single" w:sz="4" w:space="0" w:color="666666" w:themeColor="text1" w:themeTint="99"/>
              <w:right w:val="nil"/>
            </w:tcBorders>
          </w:tcPr>
          <w:p w14:paraId="63701EB6"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BB3659">
              <w:rPr>
                <w:rFonts w:ascii="Times New Roman" w:hAnsi="Times New Roman" w:cs="Times New Roman"/>
                <w:sz w:val="16"/>
                <w:szCs w:val="16"/>
                <w:lang w:val="en-US"/>
              </w:rPr>
              <w:t>.11</w:t>
            </w:r>
          </w:p>
          <w:p w14:paraId="5F571577"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tc>
        <w:tc>
          <w:tcPr>
            <w:tcW w:w="609" w:type="dxa"/>
            <w:tcBorders>
              <w:top w:val="single" w:sz="4" w:space="0" w:color="666666" w:themeColor="text1" w:themeTint="99"/>
              <w:left w:val="nil"/>
              <w:bottom w:val="single" w:sz="4" w:space="0" w:color="666666" w:themeColor="text1" w:themeTint="99"/>
              <w:right w:val="nil"/>
            </w:tcBorders>
            <w:hideMark/>
          </w:tcPr>
          <w:p w14:paraId="2ADF5EE8"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BB3659">
              <w:rPr>
                <w:rFonts w:ascii="Times New Roman" w:hAnsi="Times New Roman" w:cs="Times New Roman"/>
                <w:sz w:val="16"/>
                <w:szCs w:val="16"/>
                <w:lang w:val="en-US"/>
              </w:rPr>
              <w:t>.02</w:t>
            </w:r>
          </w:p>
        </w:tc>
        <w:tc>
          <w:tcPr>
            <w:tcW w:w="666" w:type="dxa"/>
            <w:tcBorders>
              <w:top w:val="single" w:sz="4" w:space="0" w:color="666666" w:themeColor="text1" w:themeTint="99"/>
              <w:left w:val="nil"/>
              <w:bottom w:val="single" w:sz="4" w:space="0" w:color="666666" w:themeColor="text1" w:themeTint="99"/>
              <w:right w:val="nil"/>
            </w:tcBorders>
            <w:hideMark/>
          </w:tcPr>
          <w:p w14:paraId="5648BA9A"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BB3659">
              <w:rPr>
                <w:rFonts w:ascii="Times New Roman" w:hAnsi="Times New Roman" w:cs="Times New Roman"/>
                <w:sz w:val="16"/>
                <w:szCs w:val="16"/>
                <w:lang w:val="en-US"/>
              </w:rPr>
              <w:t>.0675</w:t>
            </w:r>
          </w:p>
        </w:tc>
        <w:tc>
          <w:tcPr>
            <w:tcW w:w="666" w:type="dxa"/>
            <w:tcBorders>
              <w:top w:val="single" w:sz="4" w:space="0" w:color="666666" w:themeColor="text1" w:themeTint="99"/>
              <w:left w:val="nil"/>
              <w:bottom w:val="single" w:sz="4" w:space="0" w:color="666666" w:themeColor="text1" w:themeTint="99"/>
              <w:right w:val="nil"/>
            </w:tcBorders>
            <w:hideMark/>
          </w:tcPr>
          <w:p w14:paraId="3F2B9B5C"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BB3659">
              <w:rPr>
                <w:rFonts w:ascii="Times New Roman" w:hAnsi="Times New Roman" w:cs="Times New Roman"/>
                <w:sz w:val="16"/>
                <w:szCs w:val="16"/>
                <w:lang w:val="en-US"/>
              </w:rPr>
              <w:t>.1652</w:t>
            </w:r>
          </w:p>
        </w:tc>
      </w:tr>
      <w:tr w:rsidR="00257D82" w:rsidRPr="00BB3659" w14:paraId="495B729E" w14:textId="77777777" w:rsidTr="009727B5">
        <w:tc>
          <w:tcPr>
            <w:cnfStyle w:val="001000000000" w:firstRow="0" w:lastRow="0" w:firstColumn="1" w:lastColumn="0" w:oddVBand="0" w:evenVBand="0" w:oddHBand="0" w:evenHBand="0" w:firstRowFirstColumn="0" w:firstRowLastColumn="0" w:lastRowFirstColumn="0" w:lastRowLastColumn="0"/>
            <w:tcW w:w="1105" w:type="dxa"/>
            <w:tcBorders>
              <w:top w:val="single" w:sz="4" w:space="0" w:color="666666" w:themeColor="text1" w:themeTint="99"/>
              <w:left w:val="nil"/>
              <w:bottom w:val="single" w:sz="4" w:space="0" w:color="666666" w:themeColor="text1" w:themeTint="99"/>
              <w:right w:val="nil"/>
            </w:tcBorders>
            <w:hideMark/>
          </w:tcPr>
          <w:p w14:paraId="55827E74" w14:textId="77777777" w:rsidR="009727B5" w:rsidRPr="00BB3659" w:rsidRDefault="00622A33" w:rsidP="003313F0">
            <w:pPr>
              <w:jc w:val="center"/>
              <w:rPr>
                <w:rFonts w:ascii="Times New Roman" w:hAnsi="Times New Roman" w:cs="Times New Roman"/>
                <w:b w:val="0"/>
                <w:sz w:val="16"/>
                <w:szCs w:val="16"/>
                <w:lang w:val="en-US"/>
              </w:rPr>
            </w:pPr>
            <w:r w:rsidRPr="00BB3659">
              <w:rPr>
                <w:rFonts w:ascii="Times New Roman" w:hAnsi="Times New Roman" w:cs="Times New Roman"/>
                <w:b w:val="0"/>
                <w:sz w:val="16"/>
                <w:szCs w:val="16"/>
                <w:lang w:val="en-US"/>
              </w:rPr>
              <w:t>Role conflict</w:t>
            </w:r>
          </w:p>
        </w:tc>
        <w:tc>
          <w:tcPr>
            <w:tcW w:w="1216" w:type="dxa"/>
            <w:tcBorders>
              <w:top w:val="single" w:sz="4" w:space="0" w:color="666666" w:themeColor="text1" w:themeTint="99"/>
              <w:left w:val="nil"/>
              <w:bottom w:val="single" w:sz="4" w:space="0" w:color="666666" w:themeColor="text1" w:themeTint="99"/>
              <w:right w:val="nil"/>
            </w:tcBorders>
            <w:hideMark/>
          </w:tcPr>
          <w:p w14:paraId="0A3A0D26" w14:textId="77777777" w:rsidR="009727B5" w:rsidRPr="00BB3659" w:rsidRDefault="00622A33"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BB3659">
              <w:rPr>
                <w:rFonts w:ascii="Times New Roman" w:hAnsi="Times New Roman" w:cs="Times New Roman"/>
                <w:sz w:val="16"/>
                <w:szCs w:val="16"/>
                <w:lang w:val="en-US"/>
              </w:rPr>
              <w:t>Relatedness frustration</w:t>
            </w:r>
          </w:p>
        </w:tc>
        <w:tc>
          <w:tcPr>
            <w:tcW w:w="1083" w:type="dxa"/>
            <w:tcBorders>
              <w:top w:val="single" w:sz="4" w:space="0" w:color="666666" w:themeColor="text1" w:themeTint="99"/>
              <w:left w:val="nil"/>
              <w:bottom w:val="single" w:sz="4" w:space="0" w:color="666666" w:themeColor="text1" w:themeTint="99"/>
              <w:right w:val="nil"/>
            </w:tcBorders>
            <w:hideMark/>
          </w:tcPr>
          <w:p w14:paraId="70171895"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BB3659">
              <w:rPr>
                <w:rFonts w:ascii="Times New Roman" w:hAnsi="Times New Roman" w:cs="Times New Roman"/>
                <w:sz w:val="16"/>
                <w:szCs w:val="16"/>
                <w:lang w:val="en-US"/>
              </w:rPr>
              <w:t>Burnout</w:t>
            </w:r>
          </w:p>
        </w:tc>
        <w:tc>
          <w:tcPr>
            <w:tcW w:w="680" w:type="dxa"/>
            <w:tcBorders>
              <w:top w:val="single" w:sz="4" w:space="0" w:color="666666" w:themeColor="text1" w:themeTint="99"/>
              <w:left w:val="nil"/>
              <w:bottom w:val="single" w:sz="4" w:space="0" w:color="666666" w:themeColor="text1" w:themeTint="99"/>
              <w:right w:val="nil"/>
            </w:tcBorders>
            <w:hideMark/>
          </w:tcPr>
          <w:p w14:paraId="41170BA8"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BB3659">
              <w:rPr>
                <w:rFonts w:ascii="Times New Roman" w:hAnsi="Times New Roman" w:cs="Times New Roman"/>
                <w:sz w:val="16"/>
                <w:szCs w:val="16"/>
                <w:lang w:val="en-US"/>
              </w:rPr>
              <w:t>214</w:t>
            </w:r>
          </w:p>
        </w:tc>
        <w:tc>
          <w:tcPr>
            <w:tcW w:w="661" w:type="dxa"/>
            <w:tcBorders>
              <w:top w:val="single" w:sz="4" w:space="0" w:color="666666" w:themeColor="text1" w:themeTint="99"/>
              <w:left w:val="nil"/>
              <w:bottom w:val="single" w:sz="4" w:space="0" w:color="666666" w:themeColor="text1" w:themeTint="99"/>
              <w:right w:val="nil"/>
            </w:tcBorders>
            <w:hideMark/>
          </w:tcPr>
          <w:p w14:paraId="2C270BDE"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BB3659">
              <w:rPr>
                <w:rFonts w:ascii="Times New Roman" w:hAnsi="Times New Roman" w:cs="Times New Roman"/>
                <w:sz w:val="16"/>
                <w:szCs w:val="16"/>
                <w:lang w:val="en-US"/>
              </w:rPr>
              <w:t>.17</w:t>
            </w:r>
            <w:r w:rsidRPr="00BB3659">
              <w:rPr>
                <w:rFonts w:ascii="Times New Roman" w:hAnsi="Times New Roman" w:cs="Times New Roman"/>
                <w:sz w:val="16"/>
                <w:szCs w:val="16"/>
                <w:vertAlign w:val="superscript"/>
              </w:rPr>
              <w:t>***</w:t>
            </w:r>
          </w:p>
        </w:tc>
        <w:tc>
          <w:tcPr>
            <w:tcW w:w="608" w:type="dxa"/>
            <w:tcBorders>
              <w:top w:val="single" w:sz="4" w:space="0" w:color="666666" w:themeColor="text1" w:themeTint="99"/>
              <w:left w:val="nil"/>
              <w:bottom w:val="single" w:sz="4" w:space="0" w:color="666666" w:themeColor="text1" w:themeTint="99"/>
              <w:right w:val="nil"/>
            </w:tcBorders>
            <w:hideMark/>
          </w:tcPr>
          <w:p w14:paraId="70FF0356"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BB3659">
              <w:rPr>
                <w:rFonts w:ascii="Times New Roman" w:hAnsi="Times New Roman" w:cs="Times New Roman"/>
                <w:sz w:val="16"/>
                <w:szCs w:val="16"/>
                <w:lang w:val="en-US"/>
              </w:rPr>
              <w:t>.03</w:t>
            </w:r>
          </w:p>
        </w:tc>
        <w:tc>
          <w:tcPr>
            <w:tcW w:w="661" w:type="dxa"/>
            <w:tcBorders>
              <w:top w:val="single" w:sz="4" w:space="0" w:color="666666" w:themeColor="text1" w:themeTint="99"/>
              <w:left w:val="nil"/>
              <w:bottom w:val="single" w:sz="4" w:space="0" w:color="666666" w:themeColor="text1" w:themeTint="99"/>
              <w:right w:val="nil"/>
            </w:tcBorders>
            <w:hideMark/>
          </w:tcPr>
          <w:p w14:paraId="022FE339"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BB3659">
              <w:rPr>
                <w:rFonts w:ascii="Times New Roman" w:hAnsi="Times New Roman" w:cs="Times New Roman"/>
                <w:sz w:val="16"/>
                <w:szCs w:val="16"/>
                <w:lang w:val="en-US"/>
              </w:rPr>
              <w:t>.29</w:t>
            </w:r>
            <w:r w:rsidRPr="00BB3659">
              <w:rPr>
                <w:rFonts w:ascii="Times New Roman" w:hAnsi="Times New Roman" w:cs="Times New Roman"/>
                <w:sz w:val="16"/>
                <w:szCs w:val="16"/>
                <w:vertAlign w:val="superscript"/>
              </w:rPr>
              <w:t>***</w:t>
            </w:r>
          </w:p>
        </w:tc>
        <w:tc>
          <w:tcPr>
            <w:tcW w:w="611" w:type="dxa"/>
            <w:tcBorders>
              <w:top w:val="single" w:sz="4" w:space="0" w:color="666666" w:themeColor="text1" w:themeTint="99"/>
              <w:left w:val="nil"/>
              <w:bottom w:val="single" w:sz="4" w:space="0" w:color="666666" w:themeColor="text1" w:themeTint="99"/>
              <w:right w:val="nil"/>
            </w:tcBorders>
            <w:hideMark/>
          </w:tcPr>
          <w:p w14:paraId="022CA142" w14:textId="77777777" w:rsidR="009727B5" w:rsidRPr="00BB3659" w:rsidRDefault="00622A33"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BB3659">
              <w:rPr>
                <w:rFonts w:ascii="Times New Roman" w:hAnsi="Times New Roman" w:cs="Times New Roman"/>
                <w:sz w:val="16"/>
                <w:szCs w:val="16"/>
                <w:lang w:val="en-US"/>
              </w:rPr>
              <w:t>.</w:t>
            </w:r>
            <w:r w:rsidR="009727B5" w:rsidRPr="00BB3659">
              <w:rPr>
                <w:rFonts w:ascii="Times New Roman" w:hAnsi="Times New Roman" w:cs="Times New Roman"/>
                <w:sz w:val="16"/>
                <w:szCs w:val="16"/>
                <w:lang w:val="en-US"/>
              </w:rPr>
              <w:t>06</w:t>
            </w:r>
          </w:p>
        </w:tc>
        <w:tc>
          <w:tcPr>
            <w:tcW w:w="661" w:type="dxa"/>
            <w:tcBorders>
              <w:top w:val="single" w:sz="4" w:space="0" w:color="666666" w:themeColor="text1" w:themeTint="99"/>
              <w:left w:val="nil"/>
              <w:bottom w:val="single" w:sz="4" w:space="0" w:color="666666" w:themeColor="text1" w:themeTint="99"/>
              <w:right w:val="nil"/>
            </w:tcBorders>
            <w:hideMark/>
          </w:tcPr>
          <w:p w14:paraId="05330027"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BB3659">
              <w:rPr>
                <w:rFonts w:ascii="Times New Roman" w:hAnsi="Times New Roman" w:cs="Times New Roman"/>
                <w:sz w:val="16"/>
                <w:szCs w:val="16"/>
                <w:lang w:val="en-US"/>
              </w:rPr>
              <w:t>.24</w:t>
            </w:r>
            <w:r w:rsidRPr="00BB3659">
              <w:rPr>
                <w:rFonts w:ascii="Times New Roman" w:hAnsi="Times New Roman" w:cs="Times New Roman"/>
                <w:sz w:val="16"/>
                <w:szCs w:val="16"/>
                <w:vertAlign w:val="superscript"/>
              </w:rPr>
              <w:t>***</w:t>
            </w:r>
          </w:p>
        </w:tc>
        <w:tc>
          <w:tcPr>
            <w:tcW w:w="611" w:type="dxa"/>
            <w:tcBorders>
              <w:top w:val="single" w:sz="4" w:space="0" w:color="666666" w:themeColor="text1" w:themeTint="99"/>
              <w:left w:val="nil"/>
              <w:bottom w:val="single" w:sz="4" w:space="0" w:color="666666" w:themeColor="text1" w:themeTint="99"/>
              <w:right w:val="nil"/>
            </w:tcBorders>
            <w:hideMark/>
          </w:tcPr>
          <w:p w14:paraId="109991DC"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BB3659">
              <w:rPr>
                <w:rFonts w:ascii="Times New Roman" w:hAnsi="Times New Roman" w:cs="Times New Roman"/>
                <w:sz w:val="16"/>
                <w:szCs w:val="16"/>
                <w:lang w:val="en-US"/>
              </w:rPr>
              <w:t>.03</w:t>
            </w:r>
          </w:p>
        </w:tc>
        <w:tc>
          <w:tcPr>
            <w:tcW w:w="661" w:type="dxa"/>
            <w:tcBorders>
              <w:top w:val="single" w:sz="4" w:space="0" w:color="666666" w:themeColor="text1" w:themeTint="99"/>
              <w:left w:val="nil"/>
              <w:bottom w:val="single" w:sz="4" w:space="0" w:color="666666" w:themeColor="text1" w:themeTint="99"/>
              <w:right w:val="nil"/>
            </w:tcBorders>
            <w:hideMark/>
          </w:tcPr>
          <w:p w14:paraId="6E7D71E3"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BB3659">
              <w:rPr>
                <w:rFonts w:ascii="Times New Roman" w:hAnsi="Times New Roman" w:cs="Times New Roman"/>
                <w:sz w:val="16"/>
                <w:szCs w:val="16"/>
                <w:lang w:val="en-US"/>
              </w:rPr>
              <w:t>.19</w:t>
            </w:r>
            <w:r w:rsidRPr="00BB3659">
              <w:rPr>
                <w:rFonts w:ascii="Times New Roman" w:hAnsi="Times New Roman" w:cs="Times New Roman"/>
                <w:sz w:val="16"/>
                <w:szCs w:val="16"/>
                <w:vertAlign w:val="superscript"/>
              </w:rPr>
              <w:t>***</w:t>
            </w:r>
          </w:p>
        </w:tc>
        <w:tc>
          <w:tcPr>
            <w:tcW w:w="612" w:type="dxa"/>
            <w:tcBorders>
              <w:top w:val="single" w:sz="4" w:space="0" w:color="666666" w:themeColor="text1" w:themeTint="99"/>
              <w:left w:val="nil"/>
              <w:bottom w:val="single" w:sz="4" w:space="0" w:color="666666" w:themeColor="text1" w:themeTint="99"/>
              <w:right w:val="nil"/>
            </w:tcBorders>
            <w:hideMark/>
          </w:tcPr>
          <w:p w14:paraId="5D86F0BC"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BB3659">
              <w:rPr>
                <w:rFonts w:ascii="Times New Roman" w:hAnsi="Times New Roman" w:cs="Times New Roman"/>
                <w:sz w:val="16"/>
                <w:szCs w:val="16"/>
                <w:lang w:val="en-US"/>
              </w:rPr>
              <w:t>.03</w:t>
            </w:r>
          </w:p>
        </w:tc>
        <w:tc>
          <w:tcPr>
            <w:tcW w:w="596" w:type="dxa"/>
            <w:tcBorders>
              <w:top w:val="single" w:sz="4" w:space="0" w:color="666666" w:themeColor="text1" w:themeTint="99"/>
              <w:left w:val="nil"/>
              <w:bottom w:val="single" w:sz="4" w:space="0" w:color="666666" w:themeColor="text1" w:themeTint="99"/>
              <w:right w:val="nil"/>
            </w:tcBorders>
            <w:hideMark/>
          </w:tcPr>
          <w:p w14:paraId="1CCE47AC"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BB3659">
              <w:rPr>
                <w:rFonts w:ascii="Times New Roman" w:hAnsi="Times New Roman" w:cs="Times New Roman"/>
                <w:sz w:val="16"/>
                <w:szCs w:val="16"/>
                <w:lang w:val="en-US"/>
              </w:rPr>
              <w:t>.05</w:t>
            </w:r>
          </w:p>
        </w:tc>
        <w:tc>
          <w:tcPr>
            <w:tcW w:w="609" w:type="dxa"/>
            <w:tcBorders>
              <w:top w:val="single" w:sz="4" w:space="0" w:color="666666" w:themeColor="text1" w:themeTint="99"/>
              <w:left w:val="nil"/>
              <w:bottom w:val="single" w:sz="4" w:space="0" w:color="666666" w:themeColor="text1" w:themeTint="99"/>
              <w:right w:val="nil"/>
            </w:tcBorders>
            <w:hideMark/>
          </w:tcPr>
          <w:p w14:paraId="30A05020"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BB3659">
              <w:rPr>
                <w:rFonts w:ascii="Times New Roman" w:hAnsi="Times New Roman" w:cs="Times New Roman"/>
                <w:sz w:val="16"/>
                <w:szCs w:val="16"/>
                <w:lang w:val="en-US"/>
              </w:rPr>
              <w:t>.02</w:t>
            </w:r>
          </w:p>
        </w:tc>
        <w:tc>
          <w:tcPr>
            <w:tcW w:w="666" w:type="dxa"/>
            <w:tcBorders>
              <w:top w:val="single" w:sz="4" w:space="0" w:color="666666" w:themeColor="text1" w:themeTint="99"/>
              <w:left w:val="nil"/>
              <w:bottom w:val="single" w:sz="4" w:space="0" w:color="666666" w:themeColor="text1" w:themeTint="99"/>
              <w:right w:val="nil"/>
            </w:tcBorders>
            <w:hideMark/>
          </w:tcPr>
          <w:p w14:paraId="112EAFC6"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BB3659">
              <w:rPr>
                <w:rFonts w:ascii="Times New Roman" w:hAnsi="Times New Roman" w:cs="Times New Roman"/>
                <w:sz w:val="16"/>
                <w:szCs w:val="16"/>
                <w:lang w:val="en-US"/>
              </w:rPr>
              <w:t>.0189</w:t>
            </w:r>
          </w:p>
        </w:tc>
        <w:tc>
          <w:tcPr>
            <w:tcW w:w="666" w:type="dxa"/>
            <w:tcBorders>
              <w:top w:val="single" w:sz="4" w:space="0" w:color="666666" w:themeColor="text1" w:themeTint="99"/>
              <w:left w:val="nil"/>
              <w:bottom w:val="single" w:sz="4" w:space="0" w:color="666666" w:themeColor="text1" w:themeTint="99"/>
              <w:right w:val="nil"/>
            </w:tcBorders>
            <w:hideMark/>
          </w:tcPr>
          <w:p w14:paraId="4719F1BB"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BB3659">
              <w:rPr>
                <w:rFonts w:ascii="Times New Roman" w:hAnsi="Times New Roman" w:cs="Times New Roman"/>
                <w:sz w:val="16"/>
                <w:szCs w:val="16"/>
                <w:lang w:val="en-US"/>
              </w:rPr>
              <w:t>.0901</w:t>
            </w:r>
          </w:p>
        </w:tc>
      </w:tr>
      <w:tr w:rsidR="00257D82" w:rsidRPr="00BB3659" w14:paraId="713A10D9" w14:textId="77777777" w:rsidTr="009727B5">
        <w:tc>
          <w:tcPr>
            <w:cnfStyle w:val="001000000000" w:firstRow="0" w:lastRow="0" w:firstColumn="1" w:lastColumn="0" w:oddVBand="0" w:evenVBand="0" w:oddHBand="0" w:evenHBand="0" w:firstRowFirstColumn="0" w:firstRowLastColumn="0" w:lastRowFirstColumn="0" w:lastRowLastColumn="0"/>
            <w:tcW w:w="1105" w:type="dxa"/>
            <w:tcBorders>
              <w:top w:val="single" w:sz="4" w:space="0" w:color="666666" w:themeColor="text1" w:themeTint="99"/>
              <w:left w:val="nil"/>
              <w:bottom w:val="single" w:sz="4" w:space="0" w:color="666666" w:themeColor="text1" w:themeTint="99"/>
              <w:right w:val="nil"/>
            </w:tcBorders>
            <w:hideMark/>
          </w:tcPr>
          <w:p w14:paraId="5448EF83" w14:textId="77777777" w:rsidR="009727B5" w:rsidRPr="00BB3659" w:rsidRDefault="00622A33" w:rsidP="003313F0">
            <w:pPr>
              <w:jc w:val="center"/>
              <w:rPr>
                <w:rFonts w:ascii="Times New Roman" w:hAnsi="Times New Roman" w:cs="Times New Roman"/>
                <w:b w:val="0"/>
                <w:sz w:val="16"/>
                <w:szCs w:val="16"/>
                <w:lang w:val="en-US"/>
              </w:rPr>
            </w:pPr>
            <w:r w:rsidRPr="00BB3659">
              <w:rPr>
                <w:rFonts w:ascii="Times New Roman" w:hAnsi="Times New Roman" w:cs="Times New Roman"/>
                <w:b w:val="0"/>
                <w:sz w:val="16"/>
                <w:szCs w:val="16"/>
                <w:lang w:val="en-US"/>
              </w:rPr>
              <w:t>Role conflict</w:t>
            </w:r>
          </w:p>
        </w:tc>
        <w:tc>
          <w:tcPr>
            <w:tcW w:w="1216" w:type="dxa"/>
            <w:tcBorders>
              <w:top w:val="single" w:sz="4" w:space="0" w:color="666666" w:themeColor="text1" w:themeTint="99"/>
              <w:left w:val="nil"/>
              <w:bottom w:val="single" w:sz="4" w:space="0" w:color="666666" w:themeColor="text1" w:themeTint="99"/>
              <w:right w:val="nil"/>
            </w:tcBorders>
            <w:hideMark/>
          </w:tcPr>
          <w:p w14:paraId="0D1965CF"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BB3659">
              <w:rPr>
                <w:rFonts w:ascii="Times New Roman" w:hAnsi="Times New Roman" w:cs="Times New Roman"/>
                <w:sz w:val="16"/>
                <w:szCs w:val="16"/>
                <w:lang w:val="en-US"/>
              </w:rPr>
              <w:t>Autonomy frustration</w:t>
            </w:r>
          </w:p>
        </w:tc>
        <w:tc>
          <w:tcPr>
            <w:tcW w:w="1083" w:type="dxa"/>
            <w:tcBorders>
              <w:top w:val="single" w:sz="4" w:space="0" w:color="666666" w:themeColor="text1" w:themeTint="99"/>
              <w:left w:val="nil"/>
              <w:bottom w:val="single" w:sz="4" w:space="0" w:color="666666" w:themeColor="text1" w:themeTint="99"/>
              <w:right w:val="nil"/>
            </w:tcBorders>
            <w:hideMark/>
          </w:tcPr>
          <w:p w14:paraId="22637B49" w14:textId="77777777" w:rsidR="009727B5" w:rsidRPr="00BB3659" w:rsidRDefault="00622A33"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3659">
              <w:rPr>
                <w:rFonts w:ascii="Times New Roman" w:hAnsi="Times New Roman" w:cs="Times New Roman"/>
                <w:sz w:val="16"/>
                <w:szCs w:val="16"/>
              </w:rPr>
              <w:t>Somatic symptom burden</w:t>
            </w:r>
          </w:p>
        </w:tc>
        <w:tc>
          <w:tcPr>
            <w:tcW w:w="680" w:type="dxa"/>
            <w:tcBorders>
              <w:top w:val="single" w:sz="4" w:space="0" w:color="666666" w:themeColor="text1" w:themeTint="99"/>
              <w:left w:val="nil"/>
              <w:bottom w:val="single" w:sz="4" w:space="0" w:color="666666" w:themeColor="text1" w:themeTint="99"/>
              <w:right w:val="nil"/>
            </w:tcBorders>
            <w:hideMark/>
          </w:tcPr>
          <w:p w14:paraId="5D7D6520"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3659">
              <w:rPr>
                <w:rFonts w:ascii="Times New Roman" w:hAnsi="Times New Roman" w:cs="Times New Roman"/>
                <w:sz w:val="16"/>
                <w:szCs w:val="16"/>
              </w:rPr>
              <w:t>229</w:t>
            </w:r>
          </w:p>
        </w:tc>
        <w:tc>
          <w:tcPr>
            <w:tcW w:w="661" w:type="dxa"/>
            <w:tcBorders>
              <w:top w:val="single" w:sz="4" w:space="0" w:color="666666" w:themeColor="text1" w:themeTint="99"/>
              <w:left w:val="nil"/>
              <w:bottom w:val="single" w:sz="4" w:space="0" w:color="666666" w:themeColor="text1" w:themeTint="99"/>
              <w:right w:val="nil"/>
            </w:tcBorders>
            <w:hideMark/>
          </w:tcPr>
          <w:p w14:paraId="2E9D7303"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3659">
              <w:rPr>
                <w:rFonts w:ascii="Times New Roman" w:hAnsi="Times New Roman" w:cs="Times New Roman"/>
                <w:sz w:val="16"/>
                <w:szCs w:val="16"/>
              </w:rPr>
              <w:t>.36</w:t>
            </w:r>
            <w:r w:rsidRPr="00BB3659">
              <w:rPr>
                <w:rFonts w:ascii="Times New Roman" w:hAnsi="Times New Roman" w:cs="Times New Roman"/>
                <w:sz w:val="16"/>
                <w:szCs w:val="16"/>
                <w:vertAlign w:val="superscript"/>
              </w:rPr>
              <w:t>***</w:t>
            </w:r>
          </w:p>
        </w:tc>
        <w:tc>
          <w:tcPr>
            <w:tcW w:w="608" w:type="dxa"/>
            <w:tcBorders>
              <w:top w:val="single" w:sz="4" w:space="0" w:color="666666" w:themeColor="text1" w:themeTint="99"/>
              <w:left w:val="nil"/>
              <w:bottom w:val="single" w:sz="4" w:space="0" w:color="666666" w:themeColor="text1" w:themeTint="99"/>
              <w:right w:val="nil"/>
            </w:tcBorders>
            <w:hideMark/>
          </w:tcPr>
          <w:p w14:paraId="695213A1"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3659">
              <w:rPr>
                <w:rFonts w:ascii="Times New Roman" w:hAnsi="Times New Roman" w:cs="Times New Roman"/>
                <w:sz w:val="16"/>
                <w:szCs w:val="16"/>
              </w:rPr>
              <w:t>.04</w:t>
            </w:r>
          </w:p>
        </w:tc>
        <w:tc>
          <w:tcPr>
            <w:tcW w:w="661" w:type="dxa"/>
            <w:tcBorders>
              <w:top w:val="single" w:sz="4" w:space="0" w:color="666666" w:themeColor="text1" w:themeTint="99"/>
              <w:left w:val="nil"/>
              <w:bottom w:val="single" w:sz="4" w:space="0" w:color="666666" w:themeColor="text1" w:themeTint="99"/>
              <w:right w:val="nil"/>
            </w:tcBorders>
            <w:hideMark/>
          </w:tcPr>
          <w:p w14:paraId="0CC7E3A7"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3659">
              <w:rPr>
                <w:rFonts w:ascii="Times New Roman" w:hAnsi="Times New Roman" w:cs="Times New Roman"/>
                <w:sz w:val="16"/>
                <w:szCs w:val="16"/>
              </w:rPr>
              <w:t>.11</w:t>
            </w:r>
            <w:r w:rsidRPr="00BB3659">
              <w:rPr>
                <w:rFonts w:ascii="Times New Roman" w:hAnsi="Times New Roman" w:cs="Times New Roman"/>
                <w:sz w:val="16"/>
                <w:szCs w:val="16"/>
                <w:vertAlign w:val="superscript"/>
              </w:rPr>
              <w:t>***</w:t>
            </w:r>
          </w:p>
        </w:tc>
        <w:tc>
          <w:tcPr>
            <w:tcW w:w="611" w:type="dxa"/>
            <w:tcBorders>
              <w:top w:val="single" w:sz="4" w:space="0" w:color="666666" w:themeColor="text1" w:themeTint="99"/>
              <w:left w:val="nil"/>
              <w:bottom w:val="single" w:sz="4" w:space="0" w:color="666666" w:themeColor="text1" w:themeTint="99"/>
              <w:right w:val="nil"/>
            </w:tcBorders>
            <w:hideMark/>
          </w:tcPr>
          <w:p w14:paraId="6B75412D"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3659">
              <w:rPr>
                <w:rFonts w:ascii="Times New Roman" w:hAnsi="Times New Roman" w:cs="Times New Roman"/>
                <w:sz w:val="16"/>
                <w:szCs w:val="16"/>
              </w:rPr>
              <w:t>.03</w:t>
            </w:r>
          </w:p>
        </w:tc>
        <w:tc>
          <w:tcPr>
            <w:tcW w:w="661" w:type="dxa"/>
            <w:tcBorders>
              <w:top w:val="single" w:sz="4" w:space="0" w:color="666666" w:themeColor="text1" w:themeTint="99"/>
              <w:left w:val="nil"/>
              <w:bottom w:val="single" w:sz="4" w:space="0" w:color="666666" w:themeColor="text1" w:themeTint="99"/>
              <w:right w:val="nil"/>
            </w:tcBorders>
            <w:hideMark/>
          </w:tcPr>
          <w:p w14:paraId="0C524E71"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3659">
              <w:rPr>
                <w:rFonts w:ascii="Times New Roman" w:hAnsi="Times New Roman" w:cs="Times New Roman"/>
                <w:sz w:val="16"/>
                <w:szCs w:val="16"/>
              </w:rPr>
              <w:t>.10</w:t>
            </w:r>
            <w:r w:rsidRPr="00BB3659">
              <w:rPr>
                <w:rFonts w:ascii="Times New Roman" w:hAnsi="Times New Roman" w:cs="Times New Roman"/>
                <w:sz w:val="16"/>
                <w:szCs w:val="16"/>
                <w:vertAlign w:val="superscript"/>
              </w:rPr>
              <w:t>***</w:t>
            </w:r>
          </w:p>
        </w:tc>
        <w:tc>
          <w:tcPr>
            <w:tcW w:w="611" w:type="dxa"/>
            <w:tcBorders>
              <w:top w:val="single" w:sz="4" w:space="0" w:color="666666" w:themeColor="text1" w:themeTint="99"/>
              <w:left w:val="nil"/>
              <w:bottom w:val="single" w:sz="4" w:space="0" w:color="666666" w:themeColor="text1" w:themeTint="99"/>
              <w:right w:val="nil"/>
            </w:tcBorders>
            <w:hideMark/>
          </w:tcPr>
          <w:p w14:paraId="4C97F887"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3659">
              <w:rPr>
                <w:rFonts w:ascii="Times New Roman" w:hAnsi="Times New Roman" w:cs="Times New Roman"/>
                <w:sz w:val="16"/>
                <w:szCs w:val="16"/>
              </w:rPr>
              <w:t>.01</w:t>
            </w:r>
          </w:p>
        </w:tc>
        <w:tc>
          <w:tcPr>
            <w:tcW w:w="661" w:type="dxa"/>
            <w:tcBorders>
              <w:top w:val="single" w:sz="4" w:space="0" w:color="666666" w:themeColor="text1" w:themeTint="99"/>
              <w:left w:val="nil"/>
              <w:bottom w:val="single" w:sz="4" w:space="0" w:color="666666" w:themeColor="text1" w:themeTint="99"/>
              <w:right w:val="nil"/>
            </w:tcBorders>
            <w:hideMark/>
          </w:tcPr>
          <w:p w14:paraId="7D2624B6"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3659">
              <w:rPr>
                <w:rFonts w:ascii="Times New Roman" w:hAnsi="Times New Roman" w:cs="Times New Roman"/>
                <w:sz w:val="16"/>
                <w:szCs w:val="16"/>
              </w:rPr>
              <w:t>.06</w:t>
            </w:r>
            <w:r w:rsidRPr="00BB3659">
              <w:rPr>
                <w:rFonts w:ascii="Times New Roman" w:hAnsi="Times New Roman" w:cs="Times New Roman"/>
                <w:sz w:val="16"/>
                <w:szCs w:val="16"/>
                <w:vertAlign w:val="superscript"/>
              </w:rPr>
              <w:t>***</w:t>
            </w:r>
          </w:p>
        </w:tc>
        <w:tc>
          <w:tcPr>
            <w:tcW w:w="612" w:type="dxa"/>
            <w:tcBorders>
              <w:top w:val="single" w:sz="4" w:space="0" w:color="666666" w:themeColor="text1" w:themeTint="99"/>
              <w:left w:val="nil"/>
              <w:bottom w:val="single" w:sz="4" w:space="0" w:color="666666" w:themeColor="text1" w:themeTint="99"/>
              <w:right w:val="nil"/>
            </w:tcBorders>
            <w:hideMark/>
          </w:tcPr>
          <w:p w14:paraId="3B5B59DF"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3659">
              <w:rPr>
                <w:rFonts w:ascii="Times New Roman" w:hAnsi="Times New Roman" w:cs="Times New Roman"/>
                <w:sz w:val="16"/>
                <w:szCs w:val="16"/>
              </w:rPr>
              <w:t>.02</w:t>
            </w:r>
          </w:p>
        </w:tc>
        <w:tc>
          <w:tcPr>
            <w:tcW w:w="596" w:type="dxa"/>
            <w:tcBorders>
              <w:top w:val="single" w:sz="4" w:space="0" w:color="666666" w:themeColor="text1" w:themeTint="99"/>
              <w:left w:val="nil"/>
              <w:bottom w:val="single" w:sz="4" w:space="0" w:color="666666" w:themeColor="text1" w:themeTint="99"/>
              <w:right w:val="nil"/>
            </w:tcBorders>
            <w:hideMark/>
          </w:tcPr>
          <w:p w14:paraId="3A938E50"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3659">
              <w:rPr>
                <w:rFonts w:ascii="Times New Roman" w:hAnsi="Times New Roman" w:cs="Times New Roman"/>
                <w:sz w:val="16"/>
                <w:szCs w:val="16"/>
              </w:rPr>
              <w:t>.04</w:t>
            </w:r>
          </w:p>
        </w:tc>
        <w:tc>
          <w:tcPr>
            <w:tcW w:w="609" w:type="dxa"/>
            <w:tcBorders>
              <w:top w:val="single" w:sz="4" w:space="0" w:color="666666" w:themeColor="text1" w:themeTint="99"/>
              <w:left w:val="nil"/>
              <w:bottom w:val="single" w:sz="4" w:space="0" w:color="666666" w:themeColor="text1" w:themeTint="99"/>
              <w:right w:val="nil"/>
            </w:tcBorders>
            <w:hideMark/>
          </w:tcPr>
          <w:p w14:paraId="49C765C8"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3659">
              <w:rPr>
                <w:rFonts w:ascii="Times New Roman" w:hAnsi="Times New Roman" w:cs="Times New Roman"/>
                <w:sz w:val="16"/>
                <w:szCs w:val="16"/>
              </w:rPr>
              <w:t>.01</w:t>
            </w:r>
          </w:p>
        </w:tc>
        <w:tc>
          <w:tcPr>
            <w:tcW w:w="666" w:type="dxa"/>
            <w:tcBorders>
              <w:top w:val="single" w:sz="4" w:space="0" w:color="666666" w:themeColor="text1" w:themeTint="99"/>
              <w:left w:val="nil"/>
              <w:bottom w:val="single" w:sz="4" w:space="0" w:color="666666" w:themeColor="text1" w:themeTint="99"/>
              <w:right w:val="nil"/>
            </w:tcBorders>
            <w:hideMark/>
          </w:tcPr>
          <w:p w14:paraId="019897E1"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3659">
              <w:rPr>
                <w:rFonts w:ascii="Times New Roman" w:hAnsi="Times New Roman" w:cs="Times New Roman"/>
                <w:sz w:val="16"/>
                <w:szCs w:val="16"/>
              </w:rPr>
              <w:t>.0162</w:t>
            </w:r>
          </w:p>
        </w:tc>
        <w:tc>
          <w:tcPr>
            <w:tcW w:w="666" w:type="dxa"/>
            <w:tcBorders>
              <w:top w:val="single" w:sz="4" w:space="0" w:color="666666" w:themeColor="text1" w:themeTint="99"/>
              <w:left w:val="nil"/>
              <w:bottom w:val="single" w:sz="4" w:space="0" w:color="666666" w:themeColor="text1" w:themeTint="99"/>
              <w:right w:val="nil"/>
            </w:tcBorders>
            <w:hideMark/>
          </w:tcPr>
          <w:p w14:paraId="56074DA2"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3659">
              <w:rPr>
                <w:rFonts w:ascii="Times New Roman" w:hAnsi="Times New Roman" w:cs="Times New Roman"/>
                <w:sz w:val="16"/>
                <w:szCs w:val="16"/>
              </w:rPr>
              <w:t>.2081</w:t>
            </w:r>
          </w:p>
        </w:tc>
      </w:tr>
      <w:tr w:rsidR="00257D82" w:rsidRPr="00BB3659" w14:paraId="21FF9621" w14:textId="77777777" w:rsidTr="009727B5">
        <w:tc>
          <w:tcPr>
            <w:cnfStyle w:val="001000000000" w:firstRow="0" w:lastRow="0" w:firstColumn="1" w:lastColumn="0" w:oddVBand="0" w:evenVBand="0" w:oddHBand="0" w:evenHBand="0" w:firstRowFirstColumn="0" w:firstRowLastColumn="0" w:lastRowFirstColumn="0" w:lastRowLastColumn="0"/>
            <w:tcW w:w="1105" w:type="dxa"/>
            <w:tcBorders>
              <w:top w:val="single" w:sz="4" w:space="0" w:color="666666" w:themeColor="text1" w:themeTint="99"/>
              <w:left w:val="nil"/>
              <w:bottom w:val="single" w:sz="4" w:space="0" w:color="666666" w:themeColor="text1" w:themeTint="99"/>
              <w:right w:val="nil"/>
            </w:tcBorders>
            <w:hideMark/>
          </w:tcPr>
          <w:p w14:paraId="5BA547B2" w14:textId="77777777" w:rsidR="009727B5" w:rsidRPr="00BB3659" w:rsidRDefault="00622A33" w:rsidP="003313F0">
            <w:pPr>
              <w:jc w:val="center"/>
              <w:rPr>
                <w:rFonts w:ascii="Times New Roman" w:hAnsi="Times New Roman" w:cs="Times New Roman"/>
                <w:b w:val="0"/>
                <w:sz w:val="16"/>
                <w:szCs w:val="16"/>
              </w:rPr>
            </w:pPr>
            <w:r w:rsidRPr="00BB3659">
              <w:rPr>
                <w:rFonts w:ascii="Times New Roman" w:hAnsi="Times New Roman" w:cs="Times New Roman"/>
                <w:b w:val="0"/>
                <w:sz w:val="16"/>
                <w:szCs w:val="16"/>
              </w:rPr>
              <w:t>Role conflict</w:t>
            </w:r>
          </w:p>
        </w:tc>
        <w:tc>
          <w:tcPr>
            <w:tcW w:w="1216" w:type="dxa"/>
            <w:tcBorders>
              <w:top w:val="single" w:sz="4" w:space="0" w:color="666666" w:themeColor="text1" w:themeTint="99"/>
              <w:left w:val="nil"/>
              <w:bottom w:val="single" w:sz="4" w:space="0" w:color="666666" w:themeColor="text1" w:themeTint="99"/>
              <w:right w:val="nil"/>
            </w:tcBorders>
            <w:hideMark/>
          </w:tcPr>
          <w:p w14:paraId="6EBC6309" w14:textId="77777777" w:rsidR="009727B5" w:rsidRPr="00BB3659" w:rsidRDefault="00622A33"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3659">
              <w:rPr>
                <w:rFonts w:ascii="Times New Roman" w:hAnsi="Times New Roman" w:cs="Times New Roman"/>
                <w:sz w:val="16"/>
                <w:szCs w:val="16"/>
              </w:rPr>
              <w:t>Competence frustration</w:t>
            </w:r>
          </w:p>
        </w:tc>
        <w:tc>
          <w:tcPr>
            <w:tcW w:w="1083" w:type="dxa"/>
            <w:tcBorders>
              <w:top w:val="single" w:sz="4" w:space="0" w:color="666666" w:themeColor="text1" w:themeTint="99"/>
              <w:left w:val="nil"/>
              <w:bottom w:val="single" w:sz="4" w:space="0" w:color="666666" w:themeColor="text1" w:themeTint="99"/>
              <w:right w:val="nil"/>
            </w:tcBorders>
            <w:hideMark/>
          </w:tcPr>
          <w:p w14:paraId="4C303546" w14:textId="77777777" w:rsidR="009727B5" w:rsidRPr="00BB3659" w:rsidRDefault="00622A33"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3659">
              <w:rPr>
                <w:rFonts w:ascii="Times New Roman" w:hAnsi="Times New Roman" w:cs="Times New Roman"/>
                <w:sz w:val="16"/>
                <w:szCs w:val="16"/>
              </w:rPr>
              <w:t>Somatic symptom burden</w:t>
            </w:r>
          </w:p>
        </w:tc>
        <w:tc>
          <w:tcPr>
            <w:tcW w:w="680" w:type="dxa"/>
            <w:tcBorders>
              <w:top w:val="single" w:sz="4" w:space="0" w:color="666666" w:themeColor="text1" w:themeTint="99"/>
              <w:left w:val="nil"/>
              <w:bottom w:val="single" w:sz="4" w:space="0" w:color="666666" w:themeColor="text1" w:themeTint="99"/>
              <w:right w:val="nil"/>
            </w:tcBorders>
            <w:hideMark/>
          </w:tcPr>
          <w:p w14:paraId="70789292"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3659">
              <w:rPr>
                <w:rFonts w:ascii="Times New Roman" w:hAnsi="Times New Roman" w:cs="Times New Roman"/>
                <w:sz w:val="16"/>
                <w:szCs w:val="16"/>
              </w:rPr>
              <w:t>227</w:t>
            </w:r>
          </w:p>
        </w:tc>
        <w:tc>
          <w:tcPr>
            <w:tcW w:w="661" w:type="dxa"/>
            <w:tcBorders>
              <w:top w:val="single" w:sz="4" w:space="0" w:color="666666" w:themeColor="text1" w:themeTint="99"/>
              <w:left w:val="nil"/>
              <w:bottom w:val="single" w:sz="4" w:space="0" w:color="666666" w:themeColor="text1" w:themeTint="99"/>
              <w:right w:val="nil"/>
            </w:tcBorders>
            <w:hideMark/>
          </w:tcPr>
          <w:p w14:paraId="5C9BEA91"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3659">
              <w:rPr>
                <w:rFonts w:ascii="Times New Roman" w:hAnsi="Times New Roman" w:cs="Times New Roman"/>
                <w:sz w:val="16"/>
                <w:szCs w:val="16"/>
              </w:rPr>
              <w:t>.34</w:t>
            </w:r>
            <w:r w:rsidRPr="00BB3659">
              <w:rPr>
                <w:rFonts w:ascii="Times New Roman" w:hAnsi="Times New Roman" w:cs="Times New Roman"/>
                <w:sz w:val="16"/>
                <w:szCs w:val="16"/>
                <w:vertAlign w:val="superscript"/>
              </w:rPr>
              <w:t>***</w:t>
            </w:r>
          </w:p>
        </w:tc>
        <w:tc>
          <w:tcPr>
            <w:tcW w:w="608" w:type="dxa"/>
            <w:tcBorders>
              <w:top w:val="single" w:sz="4" w:space="0" w:color="666666" w:themeColor="text1" w:themeTint="99"/>
              <w:left w:val="nil"/>
              <w:bottom w:val="single" w:sz="4" w:space="0" w:color="666666" w:themeColor="text1" w:themeTint="99"/>
              <w:right w:val="nil"/>
            </w:tcBorders>
            <w:hideMark/>
          </w:tcPr>
          <w:p w14:paraId="64829C82"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3659">
              <w:rPr>
                <w:rFonts w:ascii="Times New Roman" w:hAnsi="Times New Roman" w:cs="Times New Roman"/>
                <w:sz w:val="16"/>
                <w:szCs w:val="16"/>
              </w:rPr>
              <w:t>.04</w:t>
            </w:r>
          </w:p>
        </w:tc>
        <w:tc>
          <w:tcPr>
            <w:tcW w:w="661" w:type="dxa"/>
            <w:tcBorders>
              <w:top w:val="single" w:sz="4" w:space="0" w:color="666666" w:themeColor="text1" w:themeTint="99"/>
              <w:left w:val="nil"/>
              <w:bottom w:val="single" w:sz="4" w:space="0" w:color="666666" w:themeColor="text1" w:themeTint="99"/>
              <w:right w:val="nil"/>
            </w:tcBorders>
            <w:hideMark/>
          </w:tcPr>
          <w:p w14:paraId="01BB0D48"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3659">
              <w:rPr>
                <w:rFonts w:ascii="Times New Roman" w:hAnsi="Times New Roman" w:cs="Times New Roman"/>
                <w:sz w:val="16"/>
                <w:szCs w:val="16"/>
              </w:rPr>
              <w:t>.11</w:t>
            </w:r>
            <w:r w:rsidRPr="00BB3659">
              <w:rPr>
                <w:rFonts w:ascii="Times New Roman" w:hAnsi="Times New Roman" w:cs="Times New Roman"/>
                <w:sz w:val="16"/>
                <w:szCs w:val="16"/>
                <w:vertAlign w:val="superscript"/>
              </w:rPr>
              <w:t>***</w:t>
            </w:r>
          </w:p>
        </w:tc>
        <w:tc>
          <w:tcPr>
            <w:tcW w:w="611" w:type="dxa"/>
            <w:tcBorders>
              <w:top w:val="single" w:sz="4" w:space="0" w:color="666666" w:themeColor="text1" w:themeTint="99"/>
              <w:left w:val="nil"/>
              <w:bottom w:val="single" w:sz="4" w:space="0" w:color="666666" w:themeColor="text1" w:themeTint="99"/>
              <w:right w:val="nil"/>
            </w:tcBorders>
            <w:hideMark/>
          </w:tcPr>
          <w:p w14:paraId="7FF945C4"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3659">
              <w:rPr>
                <w:rFonts w:ascii="Times New Roman" w:hAnsi="Times New Roman" w:cs="Times New Roman"/>
                <w:sz w:val="16"/>
                <w:szCs w:val="16"/>
              </w:rPr>
              <w:t>.02</w:t>
            </w:r>
          </w:p>
        </w:tc>
        <w:tc>
          <w:tcPr>
            <w:tcW w:w="661" w:type="dxa"/>
            <w:tcBorders>
              <w:top w:val="single" w:sz="4" w:space="0" w:color="666666" w:themeColor="text1" w:themeTint="99"/>
              <w:left w:val="nil"/>
              <w:bottom w:val="single" w:sz="4" w:space="0" w:color="666666" w:themeColor="text1" w:themeTint="99"/>
              <w:right w:val="nil"/>
            </w:tcBorders>
            <w:hideMark/>
          </w:tcPr>
          <w:p w14:paraId="18F65C68"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3659">
              <w:rPr>
                <w:rFonts w:ascii="Times New Roman" w:hAnsi="Times New Roman" w:cs="Times New Roman"/>
                <w:sz w:val="16"/>
                <w:szCs w:val="16"/>
              </w:rPr>
              <w:t>.10</w:t>
            </w:r>
            <w:r w:rsidRPr="00BB3659">
              <w:rPr>
                <w:rFonts w:ascii="Times New Roman" w:hAnsi="Times New Roman" w:cs="Times New Roman"/>
                <w:sz w:val="16"/>
                <w:szCs w:val="16"/>
                <w:vertAlign w:val="superscript"/>
              </w:rPr>
              <w:t>***</w:t>
            </w:r>
          </w:p>
        </w:tc>
        <w:tc>
          <w:tcPr>
            <w:tcW w:w="611" w:type="dxa"/>
            <w:tcBorders>
              <w:top w:val="single" w:sz="4" w:space="0" w:color="666666" w:themeColor="text1" w:themeTint="99"/>
              <w:left w:val="nil"/>
              <w:bottom w:val="single" w:sz="4" w:space="0" w:color="666666" w:themeColor="text1" w:themeTint="99"/>
              <w:right w:val="nil"/>
            </w:tcBorders>
            <w:hideMark/>
          </w:tcPr>
          <w:p w14:paraId="3E43B110"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3659">
              <w:rPr>
                <w:rFonts w:ascii="Times New Roman" w:hAnsi="Times New Roman" w:cs="Times New Roman"/>
                <w:sz w:val="16"/>
                <w:szCs w:val="16"/>
              </w:rPr>
              <w:t>.01</w:t>
            </w:r>
          </w:p>
        </w:tc>
        <w:tc>
          <w:tcPr>
            <w:tcW w:w="661" w:type="dxa"/>
            <w:tcBorders>
              <w:top w:val="single" w:sz="4" w:space="0" w:color="666666" w:themeColor="text1" w:themeTint="99"/>
              <w:left w:val="nil"/>
              <w:bottom w:val="single" w:sz="4" w:space="0" w:color="666666" w:themeColor="text1" w:themeTint="99"/>
              <w:right w:val="nil"/>
            </w:tcBorders>
            <w:hideMark/>
          </w:tcPr>
          <w:p w14:paraId="45EC7DE4"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3659">
              <w:rPr>
                <w:rFonts w:ascii="Times New Roman" w:hAnsi="Times New Roman" w:cs="Times New Roman"/>
                <w:sz w:val="16"/>
                <w:szCs w:val="16"/>
              </w:rPr>
              <w:t>.06</w:t>
            </w:r>
            <w:r w:rsidRPr="00BB3659">
              <w:rPr>
                <w:rFonts w:ascii="Times New Roman" w:hAnsi="Times New Roman" w:cs="Times New Roman"/>
                <w:sz w:val="16"/>
                <w:szCs w:val="16"/>
                <w:vertAlign w:val="superscript"/>
              </w:rPr>
              <w:t>***</w:t>
            </w:r>
          </w:p>
        </w:tc>
        <w:tc>
          <w:tcPr>
            <w:tcW w:w="612" w:type="dxa"/>
            <w:tcBorders>
              <w:top w:val="single" w:sz="4" w:space="0" w:color="666666" w:themeColor="text1" w:themeTint="99"/>
              <w:left w:val="nil"/>
              <w:bottom w:val="single" w:sz="4" w:space="0" w:color="666666" w:themeColor="text1" w:themeTint="99"/>
              <w:right w:val="nil"/>
            </w:tcBorders>
            <w:hideMark/>
          </w:tcPr>
          <w:p w14:paraId="1CA66DD2"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3659">
              <w:rPr>
                <w:rFonts w:ascii="Times New Roman" w:hAnsi="Times New Roman" w:cs="Times New Roman"/>
                <w:sz w:val="16"/>
                <w:szCs w:val="16"/>
              </w:rPr>
              <w:t>.02</w:t>
            </w:r>
          </w:p>
        </w:tc>
        <w:tc>
          <w:tcPr>
            <w:tcW w:w="596" w:type="dxa"/>
            <w:tcBorders>
              <w:top w:val="single" w:sz="4" w:space="0" w:color="666666" w:themeColor="text1" w:themeTint="99"/>
              <w:left w:val="nil"/>
              <w:bottom w:val="single" w:sz="4" w:space="0" w:color="666666" w:themeColor="text1" w:themeTint="99"/>
              <w:right w:val="nil"/>
            </w:tcBorders>
            <w:hideMark/>
          </w:tcPr>
          <w:p w14:paraId="37CFCA89"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3659">
              <w:rPr>
                <w:rFonts w:ascii="Times New Roman" w:hAnsi="Times New Roman" w:cs="Times New Roman"/>
                <w:sz w:val="16"/>
                <w:szCs w:val="16"/>
              </w:rPr>
              <w:t>.04</w:t>
            </w:r>
          </w:p>
        </w:tc>
        <w:tc>
          <w:tcPr>
            <w:tcW w:w="609" w:type="dxa"/>
            <w:tcBorders>
              <w:top w:val="single" w:sz="4" w:space="0" w:color="666666" w:themeColor="text1" w:themeTint="99"/>
              <w:left w:val="nil"/>
              <w:bottom w:val="single" w:sz="4" w:space="0" w:color="666666" w:themeColor="text1" w:themeTint="99"/>
              <w:right w:val="nil"/>
            </w:tcBorders>
            <w:hideMark/>
          </w:tcPr>
          <w:p w14:paraId="3999BAEB"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3659">
              <w:rPr>
                <w:rFonts w:ascii="Times New Roman" w:hAnsi="Times New Roman" w:cs="Times New Roman"/>
                <w:sz w:val="16"/>
                <w:szCs w:val="16"/>
              </w:rPr>
              <w:t>.01</w:t>
            </w:r>
          </w:p>
        </w:tc>
        <w:tc>
          <w:tcPr>
            <w:tcW w:w="666" w:type="dxa"/>
            <w:tcBorders>
              <w:top w:val="single" w:sz="4" w:space="0" w:color="666666" w:themeColor="text1" w:themeTint="99"/>
              <w:left w:val="nil"/>
              <w:bottom w:val="single" w:sz="4" w:space="0" w:color="666666" w:themeColor="text1" w:themeTint="99"/>
              <w:right w:val="nil"/>
            </w:tcBorders>
            <w:hideMark/>
          </w:tcPr>
          <w:p w14:paraId="59A49858"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3659">
              <w:rPr>
                <w:rFonts w:ascii="Times New Roman" w:hAnsi="Times New Roman" w:cs="Times New Roman"/>
                <w:sz w:val="16"/>
                <w:szCs w:val="16"/>
              </w:rPr>
              <w:t>.0183</w:t>
            </w:r>
          </w:p>
        </w:tc>
        <w:tc>
          <w:tcPr>
            <w:tcW w:w="666" w:type="dxa"/>
            <w:tcBorders>
              <w:top w:val="single" w:sz="4" w:space="0" w:color="666666" w:themeColor="text1" w:themeTint="99"/>
              <w:left w:val="nil"/>
              <w:bottom w:val="single" w:sz="4" w:space="0" w:color="666666" w:themeColor="text1" w:themeTint="99"/>
              <w:right w:val="nil"/>
            </w:tcBorders>
            <w:hideMark/>
          </w:tcPr>
          <w:p w14:paraId="1A75530B"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3659">
              <w:rPr>
                <w:rFonts w:ascii="Times New Roman" w:hAnsi="Times New Roman" w:cs="Times New Roman"/>
                <w:sz w:val="16"/>
                <w:szCs w:val="16"/>
              </w:rPr>
              <w:t>.0586</w:t>
            </w:r>
          </w:p>
        </w:tc>
      </w:tr>
      <w:tr w:rsidR="00257D82" w:rsidRPr="00BB3659" w14:paraId="42348AC5" w14:textId="77777777" w:rsidTr="009727B5">
        <w:tc>
          <w:tcPr>
            <w:cnfStyle w:val="001000000000" w:firstRow="0" w:lastRow="0" w:firstColumn="1" w:lastColumn="0" w:oddVBand="0" w:evenVBand="0" w:oddHBand="0" w:evenHBand="0" w:firstRowFirstColumn="0" w:firstRowLastColumn="0" w:lastRowFirstColumn="0" w:lastRowLastColumn="0"/>
            <w:tcW w:w="1105" w:type="dxa"/>
            <w:tcBorders>
              <w:top w:val="single" w:sz="4" w:space="0" w:color="666666" w:themeColor="text1" w:themeTint="99"/>
              <w:left w:val="nil"/>
              <w:bottom w:val="single" w:sz="4" w:space="0" w:color="666666" w:themeColor="text1" w:themeTint="99"/>
              <w:right w:val="nil"/>
            </w:tcBorders>
            <w:hideMark/>
          </w:tcPr>
          <w:p w14:paraId="652F2E40" w14:textId="77777777" w:rsidR="009727B5" w:rsidRPr="00BB3659" w:rsidRDefault="00622A33" w:rsidP="003313F0">
            <w:pPr>
              <w:jc w:val="center"/>
              <w:rPr>
                <w:rFonts w:ascii="Times New Roman" w:hAnsi="Times New Roman" w:cs="Times New Roman"/>
                <w:b w:val="0"/>
                <w:sz w:val="16"/>
                <w:szCs w:val="16"/>
              </w:rPr>
            </w:pPr>
            <w:r w:rsidRPr="00BB3659">
              <w:rPr>
                <w:rFonts w:ascii="Times New Roman" w:hAnsi="Times New Roman" w:cs="Times New Roman"/>
                <w:b w:val="0"/>
                <w:sz w:val="16"/>
                <w:szCs w:val="16"/>
              </w:rPr>
              <w:t>Role conflict</w:t>
            </w:r>
          </w:p>
        </w:tc>
        <w:tc>
          <w:tcPr>
            <w:tcW w:w="1216" w:type="dxa"/>
            <w:tcBorders>
              <w:top w:val="single" w:sz="4" w:space="0" w:color="666666" w:themeColor="text1" w:themeTint="99"/>
              <w:left w:val="nil"/>
              <w:bottom w:val="single" w:sz="4" w:space="0" w:color="666666" w:themeColor="text1" w:themeTint="99"/>
              <w:right w:val="nil"/>
            </w:tcBorders>
            <w:hideMark/>
          </w:tcPr>
          <w:p w14:paraId="5E0E4B47" w14:textId="77777777" w:rsidR="009727B5" w:rsidRPr="00BB3659" w:rsidRDefault="00622A33"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3659">
              <w:rPr>
                <w:rFonts w:ascii="Times New Roman" w:hAnsi="Times New Roman" w:cs="Times New Roman"/>
                <w:sz w:val="16"/>
                <w:szCs w:val="16"/>
              </w:rPr>
              <w:t>Relatedness frustration</w:t>
            </w:r>
          </w:p>
        </w:tc>
        <w:tc>
          <w:tcPr>
            <w:tcW w:w="1083" w:type="dxa"/>
            <w:tcBorders>
              <w:top w:val="single" w:sz="4" w:space="0" w:color="666666" w:themeColor="text1" w:themeTint="99"/>
              <w:left w:val="nil"/>
              <w:bottom w:val="single" w:sz="4" w:space="0" w:color="666666" w:themeColor="text1" w:themeTint="99"/>
              <w:right w:val="nil"/>
            </w:tcBorders>
            <w:hideMark/>
          </w:tcPr>
          <w:p w14:paraId="656AD090"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3659">
              <w:rPr>
                <w:rFonts w:ascii="Times New Roman" w:hAnsi="Times New Roman" w:cs="Times New Roman"/>
                <w:sz w:val="16"/>
                <w:szCs w:val="16"/>
              </w:rPr>
              <w:t>Somatic</w:t>
            </w:r>
            <w:r w:rsidR="00622A33" w:rsidRPr="00BB3659">
              <w:rPr>
                <w:rFonts w:ascii="Times New Roman" w:hAnsi="Times New Roman" w:cs="Times New Roman"/>
                <w:sz w:val="16"/>
                <w:szCs w:val="16"/>
              </w:rPr>
              <w:t xml:space="preserve"> symptom burden</w:t>
            </w:r>
          </w:p>
        </w:tc>
        <w:tc>
          <w:tcPr>
            <w:tcW w:w="680" w:type="dxa"/>
            <w:tcBorders>
              <w:top w:val="single" w:sz="4" w:space="0" w:color="666666" w:themeColor="text1" w:themeTint="99"/>
              <w:left w:val="nil"/>
              <w:bottom w:val="single" w:sz="4" w:space="0" w:color="666666" w:themeColor="text1" w:themeTint="99"/>
              <w:right w:val="nil"/>
            </w:tcBorders>
            <w:hideMark/>
          </w:tcPr>
          <w:p w14:paraId="4DD0021F"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3659">
              <w:rPr>
                <w:rFonts w:ascii="Times New Roman" w:hAnsi="Times New Roman" w:cs="Times New Roman"/>
                <w:sz w:val="16"/>
                <w:szCs w:val="16"/>
              </w:rPr>
              <w:t>223</w:t>
            </w:r>
          </w:p>
        </w:tc>
        <w:tc>
          <w:tcPr>
            <w:tcW w:w="661" w:type="dxa"/>
            <w:tcBorders>
              <w:top w:val="single" w:sz="4" w:space="0" w:color="666666" w:themeColor="text1" w:themeTint="99"/>
              <w:left w:val="nil"/>
              <w:bottom w:val="single" w:sz="4" w:space="0" w:color="666666" w:themeColor="text1" w:themeTint="99"/>
              <w:right w:val="nil"/>
            </w:tcBorders>
            <w:hideMark/>
          </w:tcPr>
          <w:p w14:paraId="3FEE48FC"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3659">
              <w:rPr>
                <w:rFonts w:ascii="Times New Roman" w:hAnsi="Times New Roman" w:cs="Times New Roman"/>
                <w:sz w:val="16"/>
                <w:szCs w:val="16"/>
              </w:rPr>
              <w:t>.19</w:t>
            </w:r>
            <w:r w:rsidRPr="00BB3659">
              <w:rPr>
                <w:rFonts w:ascii="Times New Roman" w:hAnsi="Times New Roman" w:cs="Times New Roman"/>
                <w:sz w:val="16"/>
                <w:szCs w:val="16"/>
                <w:vertAlign w:val="superscript"/>
              </w:rPr>
              <w:t>***</w:t>
            </w:r>
          </w:p>
        </w:tc>
        <w:tc>
          <w:tcPr>
            <w:tcW w:w="608" w:type="dxa"/>
            <w:tcBorders>
              <w:top w:val="single" w:sz="4" w:space="0" w:color="666666" w:themeColor="text1" w:themeTint="99"/>
              <w:left w:val="nil"/>
              <w:bottom w:val="single" w:sz="4" w:space="0" w:color="666666" w:themeColor="text1" w:themeTint="99"/>
              <w:right w:val="nil"/>
            </w:tcBorders>
            <w:hideMark/>
          </w:tcPr>
          <w:p w14:paraId="3372D0B3"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3659">
              <w:rPr>
                <w:rFonts w:ascii="Times New Roman" w:hAnsi="Times New Roman" w:cs="Times New Roman"/>
                <w:sz w:val="16"/>
                <w:szCs w:val="16"/>
              </w:rPr>
              <w:t>.03</w:t>
            </w:r>
          </w:p>
        </w:tc>
        <w:tc>
          <w:tcPr>
            <w:tcW w:w="661" w:type="dxa"/>
            <w:tcBorders>
              <w:top w:val="single" w:sz="4" w:space="0" w:color="666666" w:themeColor="text1" w:themeTint="99"/>
              <w:left w:val="nil"/>
              <w:bottom w:val="single" w:sz="4" w:space="0" w:color="666666" w:themeColor="text1" w:themeTint="99"/>
              <w:right w:val="nil"/>
            </w:tcBorders>
            <w:hideMark/>
          </w:tcPr>
          <w:p w14:paraId="56BD451B"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3659">
              <w:rPr>
                <w:rFonts w:ascii="Times New Roman" w:hAnsi="Times New Roman" w:cs="Times New Roman"/>
                <w:sz w:val="16"/>
                <w:szCs w:val="16"/>
              </w:rPr>
              <w:t>.11</w:t>
            </w:r>
            <w:r w:rsidRPr="00BB3659">
              <w:rPr>
                <w:rFonts w:ascii="Times New Roman" w:hAnsi="Times New Roman" w:cs="Times New Roman"/>
                <w:sz w:val="16"/>
                <w:szCs w:val="16"/>
                <w:vertAlign w:val="superscript"/>
              </w:rPr>
              <w:t>***</w:t>
            </w:r>
          </w:p>
        </w:tc>
        <w:tc>
          <w:tcPr>
            <w:tcW w:w="611" w:type="dxa"/>
            <w:tcBorders>
              <w:top w:val="single" w:sz="4" w:space="0" w:color="666666" w:themeColor="text1" w:themeTint="99"/>
              <w:left w:val="nil"/>
              <w:bottom w:val="single" w:sz="4" w:space="0" w:color="666666" w:themeColor="text1" w:themeTint="99"/>
              <w:right w:val="nil"/>
            </w:tcBorders>
            <w:hideMark/>
          </w:tcPr>
          <w:p w14:paraId="36111418"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3659">
              <w:rPr>
                <w:rFonts w:ascii="Times New Roman" w:hAnsi="Times New Roman" w:cs="Times New Roman"/>
                <w:sz w:val="16"/>
                <w:szCs w:val="16"/>
              </w:rPr>
              <w:t>.03</w:t>
            </w:r>
          </w:p>
        </w:tc>
        <w:tc>
          <w:tcPr>
            <w:tcW w:w="661" w:type="dxa"/>
            <w:tcBorders>
              <w:top w:val="single" w:sz="4" w:space="0" w:color="666666" w:themeColor="text1" w:themeTint="99"/>
              <w:left w:val="nil"/>
              <w:bottom w:val="single" w:sz="4" w:space="0" w:color="666666" w:themeColor="text1" w:themeTint="99"/>
              <w:right w:val="nil"/>
            </w:tcBorders>
            <w:hideMark/>
          </w:tcPr>
          <w:p w14:paraId="483CBD27"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3659">
              <w:rPr>
                <w:rFonts w:ascii="Times New Roman" w:hAnsi="Times New Roman" w:cs="Times New Roman"/>
                <w:sz w:val="16"/>
                <w:szCs w:val="16"/>
              </w:rPr>
              <w:t>.10</w:t>
            </w:r>
            <w:r w:rsidRPr="00BB3659">
              <w:rPr>
                <w:rFonts w:ascii="Times New Roman" w:hAnsi="Times New Roman" w:cs="Times New Roman"/>
                <w:sz w:val="16"/>
                <w:szCs w:val="16"/>
                <w:vertAlign w:val="superscript"/>
              </w:rPr>
              <w:t>***</w:t>
            </w:r>
          </w:p>
        </w:tc>
        <w:tc>
          <w:tcPr>
            <w:tcW w:w="611" w:type="dxa"/>
            <w:tcBorders>
              <w:top w:val="single" w:sz="4" w:space="0" w:color="666666" w:themeColor="text1" w:themeTint="99"/>
              <w:left w:val="nil"/>
              <w:bottom w:val="single" w:sz="4" w:space="0" w:color="666666" w:themeColor="text1" w:themeTint="99"/>
              <w:right w:val="nil"/>
            </w:tcBorders>
            <w:hideMark/>
          </w:tcPr>
          <w:p w14:paraId="5D31523D"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3659">
              <w:rPr>
                <w:rFonts w:ascii="Times New Roman" w:hAnsi="Times New Roman" w:cs="Times New Roman"/>
                <w:sz w:val="16"/>
                <w:szCs w:val="16"/>
              </w:rPr>
              <w:t>.01</w:t>
            </w:r>
          </w:p>
        </w:tc>
        <w:tc>
          <w:tcPr>
            <w:tcW w:w="661" w:type="dxa"/>
            <w:tcBorders>
              <w:top w:val="single" w:sz="4" w:space="0" w:color="666666" w:themeColor="text1" w:themeTint="99"/>
              <w:left w:val="nil"/>
              <w:bottom w:val="single" w:sz="4" w:space="0" w:color="666666" w:themeColor="text1" w:themeTint="99"/>
              <w:right w:val="nil"/>
            </w:tcBorders>
            <w:hideMark/>
          </w:tcPr>
          <w:p w14:paraId="482CDC88"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3659">
              <w:rPr>
                <w:rFonts w:ascii="Times New Roman" w:hAnsi="Times New Roman" w:cs="Times New Roman"/>
                <w:sz w:val="16"/>
                <w:szCs w:val="16"/>
              </w:rPr>
              <w:t>.08</w:t>
            </w:r>
            <w:r w:rsidRPr="00BB3659">
              <w:rPr>
                <w:rFonts w:ascii="Times New Roman" w:hAnsi="Times New Roman" w:cs="Times New Roman"/>
                <w:sz w:val="16"/>
                <w:szCs w:val="16"/>
                <w:vertAlign w:val="superscript"/>
              </w:rPr>
              <w:t>***</w:t>
            </w:r>
          </w:p>
        </w:tc>
        <w:tc>
          <w:tcPr>
            <w:tcW w:w="612" w:type="dxa"/>
            <w:tcBorders>
              <w:top w:val="single" w:sz="4" w:space="0" w:color="666666" w:themeColor="text1" w:themeTint="99"/>
              <w:left w:val="nil"/>
              <w:bottom w:val="single" w:sz="4" w:space="0" w:color="666666" w:themeColor="text1" w:themeTint="99"/>
              <w:right w:val="nil"/>
            </w:tcBorders>
            <w:hideMark/>
          </w:tcPr>
          <w:p w14:paraId="7C15163C"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3659">
              <w:rPr>
                <w:rFonts w:ascii="Times New Roman" w:hAnsi="Times New Roman" w:cs="Times New Roman"/>
                <w:sz w:val="16"/>
                <w:szCs w:val="16"/>
              </w:rPr>
              <w:t>.01</w:t>
            </w:r>
          </w:p>
        </w:tc>
        <w:tc>
          <w:tcPr>
            <w:tcW w:w="596" w:type="dxa"/>
            <w:tcBorders>
              <w:top w:val="single" w:sz="4" w:space="0" w:color="666666" w:themeColor="text1" w:themeTint="99"/>
              <w:left w:val="nil"/>
              <w:bottom w:val="single" w:sz="4" w:space="0" w:color="666666" w:themeColor="text1" w:themeTint="99"/>
              <w:right w:val="nil"/>
            </w:tcBorders>
            <w:hideMark/>
          </w:tcPr>
          <w:p w14:paraId="5002EAEA"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3659">
              <w:rPr>
                <w:rFonts w:ascii="Times New Roman" w:hAnsi="Times New Roman" w:cs="Times New Roman"/>
                <w:sz w:val="16"/>
                <w:szCs w:val="16"/>
              </w:rPr>
              <w:t>.02</w:t>
            </w:r>
          </w:p>
        </w:tc>
        <w:tc>
          <w:tcPr>
            <w:tcW w:w="609" w:type="dxa"/>
            <w:tcBorders>
              <w:top w:val="single" w:sz="4" w:space="0" w:color="666666" w:themeColor="text1" w:themeTint="99"/>
              <w:left w:val="nil"/>
              <w:bottom w:val="single" w:sz="4" w:space="0" w:color="666666" w:themeColor="text1" w:themeTint="99"/>
              <w:right w:val="nil"/>
            </w:tcBorders>
            <w:hideMark/>
          </w:tcPr>
          <w:p w14:paraId="1AFAFB3C"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3659">
              <w:rPr>
                <w:rFonts w:ascii="Times New Roman" w:hAnsi="Times New Roman" w:cs="Times New Roman"/>
                <w:sz w:val="16"/>
                <w:szCs w:val="16"/>
              </w:rPr>
              <w:t>.01</w:t>
            </w:r>
          </w:p>
        </w:tc>
        <w:tc>
          <w:tcPr>
            <w:tcW w:w="666" w:type="dxa"/>
            <w:tcBorders>
              <w:top w:val="single" w:sz="4" w:space="0" w:color="666666" w:themeColor="text1" w:themeTint="99"/>
              <w:left w:val="nil"/>
              <w:bottom w:val="single" w:sz="4" w:space="0" w:color="666666" w:themeColor="text1" w:themeTint="99"/>
              <w:right w:val="nil"/>
            </w:tcBorders>
            <w:hideMark/>
          </w:tcPr>
          <w:p w14:paraId="2984F9AD"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3659">
              <w:rPr>
                <w:rFonts w:ascii="Times New Roman" w:hAnsi="Times New Roman" w:cs="Times New Roman"/>
                <w:sz w:val="16"/>
                <w:szCs w:val="16"/>
              </w:rPr>
              <w:t>.0067</w:t>
            </w:r>
          </w:p>
        </w:tc>
        <w:tc>
          <w:tcPr>
            <w:tcW w:w="666" w:type="dxa"/>
            <w:tcBorders>
              <w:top w:val="single" w:sz="4" w:space="0" w:color="666666" w:themeColor="text1" w:themeTint="99"/>
              <w:left w:val="nil"/>
              <w:bottom w:val="single" w:sz="4" w:space="0" w:color="666666" w:themeColor="text1" w:themeTint="99"/>
              <w:right w:val="nil"/>
            </w:tcBorders>
            <w:hideMark/>
          </w:tcPr>
          <w:p w14:paraId="6D6B2342"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3659">
              <w:rPr>
                <w:rFonts w:ascii="Times New Roman" w:hAnsi="Times New Roman" w:cs="Times New Roman"/>
                <w:sz w:val="16"/>
                <w:szCs w:val="16"/>
              </w:rPr>
              <w:t>.0382</w:t>
            </w:r>
          </w:p>
        </w:tc>
      </w:tr>
      <w:tr w:rsidR="00257D82" w:rsidRPr="00BB3659" w14:paraId="6F75CD6C" w14:textId="77777777" w:rsidTr="009727B5">
        <w:tc>
          <w:tcPr>
            <w:cnfStyle w:val="001000000000" w:firstRow="0" w:lastRow="0" w:firstColumn="1" w:lastColumn="0" w:oddVBand="0" w:evenVBand="0" w:oddHBand="0" w:evenHBand="0" w:firstRowFirstColumn="0" w:firstRowLastColumn="0" w:lastRowFirstColumn="0" w:lastRowLastColumn="0"/>
            <w:tcW w:w="1105" w:type="dxa"/>
            <w:tcBorders>
              <w:top w:val="single" w:sz="4" w:space="0" w:color="666666" w:themeColor="text1" w:themeTint="99"/>
              <w:left w:val="nil"/>
              <w:bottom w:val="single" w:sz="4" w:space="0" w:color="666666" w:themeColor="text1" w:themeTint="99"/>
              <w:right w:val="nil"/>
            </w:tcBorders>
            <w:hideMark/>
          </w:tcPr>
          <w:p w14:paraId="74BC81B4" w14:textId="77777777" w:rsidR="009727B5" w:rsidRPr="00BB3659" w:rsidRDefault="00622A33" w:rsidP="003313F0">
            <w:pPr>
              <w:jc w:val="center"/>
              <w:rPr>
                <w:rFonts w:ascii="Times New Roman" w:hAnsi="Times New Roman" w:cs="Times New Roman"/>
                <w:b w:val="0"/>
                <w:sz w:val="16"/>
                <w:szCs w:val="16"/>
              </w:rPr>
            </w:pPr>
            <w:r w:rsidRPr="00BB3659">
              <w:rPr>
                <w:rFonts w:ascii="Times New Roman" w:hAnsi="Times New Roman" w:cs="Times New Roman"/>
                <w:b w:val="0"/>
                <w:sz w:val="16"/>
                <w:szCs w:val="16"/>
              </w:rPr>
              <w:t>Role conflict</w:t>
            </w:r>
          </w:p>
        </w:tc>
        <w:tc>
          <w:tcPr>
            <w:tcW w:w="1216" w:type="dxa"/>
            <w:tcBorders>
              <w:top w:val="single" w:sz="4" w:space="0" w:color="666666" w:themeColor="text1" w:themeTint="99"/>
              <w:left w:val="nil"/>
              <w:bottom w:val="single" w:sz="4" w:space="0" w:color="666666" w:themeColor="text1" w:themeTint="99"/>
              <w:right w:val="nil"/>
            </w:tcBorders>
            <w:hideMark/>
          </w:tcPr>
          <w:p w14:paraId="7EC8C3EF"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3659">
              <w:rPr>
                <w:rFonts w:ascii="Times New Roman" w:hAnsi="Times New Roman" w:cs="Times New Roman"/>
                <w:sz w:val="16"/>
                <w:szCs w:val="16"/>
              </w:rPr>
              <w:t>Autonomy frustration</w:t>
            </w:r>
          </w:p>
        </w:tc>
        <w:tc>
          <w:tcPr>
            <w:tcW w:w="1083" w:type="dxa"/>
            <w:tcBorders>
              <w:top w:val="single" w:sz="4" w:space="0" w:color="666666" w:themeColor="text1" w:themeTint="99"/>
              <w:left w:val="nil"/>
              <w:bottom w:val="single" w:sz="4" w:space="0" w:color="666666" w:themeColor="text1" w:themeTint="99"/>
              <w:right w:val="nil"/>
            </w:tcBorders>
            <w:hideMark/>
          </w:tcPr>
          <w:p w14:paraId="7711973D"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3659">
              <w:rPr>
                <w:rFonts w:ascii="Times New Roman" w:hAnsi="Times New Roman" w:cs="Times New Roman"/>
                <w:sz w:val="16"/>
                <w:szCs w:val="16"/>
              </w:rPr>
              <w:t xml:space="preserve">Turnover </w:t>
            </w:r>
            <w:r w:rsidR="003A5B36" w:rsidRPr="00BB3659">
              <w:rPr>
                <w:rFonts w:ascii="Times New Roman" w:hAnsi="Times New Roman" w:cs="Times New Roman"/>
                <w:sz w:val="16"/>
                <w:szCs w:val="16"/>
              </w:rPr>
              <w:t>intentions</w:t>
            </w:r>
          </w:p>
        </w:tc>
        <w:tc>
          <w:tcPr>
            <w:tcW w:w="680" w:type="dxa"/>
            <w:tcBorders>
              <w:top w:val="single" w:sz="4" w:space="0" w:color="666666" w:themeColor="text1" w:themeTint="99"/>
              <w:left w:val="nil"/>
              <w:bottom w:val="single" w:sz="4" w:space="0" w:color="666666" w:themeColor="text1" w:themeTint="99"/>
              <w:right w:val="nil"/>
            </w:tcBorders>
            <w:hideMark/>
          </w:tcPr>
          <w:p w14:paraId="78E40341"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3659">
              <w:rPr>
                <w:rFonts w:ascii="Times New Roman" w:hAnsi="Times New Roman" w:cs="Times New Roman"/>
                <w:sz w:val="16"/>
                <w:szCs w:val="16"/>
              </w:rPr>
              <w:t>252</w:t>
            </w:r>
          </w:p>
        </w:tc>
        <w:tc>
          <w:tcPr>
            <w:tcW w:w="661" w:type="dxa"/>
            <w:tcBorders>
              <w:top w:val="single" w:sz="4" w:space="0" w:color="666666" w:themeColor="text1" w:themeTint="99"/>
              <w:left w:val="nil"/>
              <w:bottom w:val="single" w:sz="4" w:space="0" w:color="666666" w:themeColor="text1" w:themeTint="99"/>
              <w:right w:val="nil"/>
            </w:tcBorders>
            <w:hideMark/>
          </w:tcPr>
          <w:p w14:paraId="5E5DDDCE"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3659">
              <w:rPr>
                <w:rFonts w:ascii="Times New Roman" w:hAnsi="Times New Roman" w:cs="Times New Roman"/>
                <w:sz w:val="16"/>
                <w:szCs w:val="16"/>
              </w:rPr>
              <w:t>.35</w:t>
            </w:r>
            <w:r w:rsidRPr="00BB3659">
              <w:rPr>
                <w:rFonts w:ascii="Times New Roman" w:hAnsi="Times New Roman" w:cs="Times New Roman"/>
                <w:sz w:val="16"/>
                <w:szCs w:val="16"/>
                <w:vertAlign w:val="superscript"/>
              </w:rPr>
              <w:t>***</w:t>
            </w:r>
          </w:p>
        </w:tc>
        <w:tc>
          <w:tcPr>
            <w:tcW w:w="608" w:type="dxa"/>
            <w:tcBorders>
              <w:top w:val="single" w:sz="4" w:space="0" w:color="666666" w:themeColor="text1" w:themeTint="99"/>
              <w:left w:val="nil"/>
              <w:bottom w:val="single" w:sz="4" w:space="0" w:color="666666" w:themeColor="text1" w:themeTint="99"/>
              <w:right w:val="nil"/>
            </w:tcBorders>
            <w:hideMark/>
          </w:tcPr>
          <w:p w14:paraId="52131827"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3659">
              <w:rPr>
                <w:rFonts w:ascii="Times New Roman" w:hAnsi="Times New Roman" w:cs="Times New Roman"/>
                <w:sz w:val="16"/>
                <w:szCs w:val="16"/>
              </w:rPr>
              <w:t>.03</w:t>
            </w:r>
          </w:p>
        </w:tc>
        <w:tc>
          <w:tcPr>
            <w:tcW w:w="661" w:type="dxa"/>
            <w:tcBorders>
              <w:top w:val="single" w:sz="4" w:space="0" w:color="666666" w:themeColor="text1" w:themeTint="99"/>
              <w:left w:val="nil"/>
              <w:bottom w:val="single" w:sz="4" w:space="0" w:color="666666" w:themeColor="text1" w:themeTint="99"/>
              <w:right w:val="nil"/>
            </w:tcBorders>
            <w:hideMark/>
          </w:tcPr>
          <w:p w14:paraId="419274B9"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3659">
              <w:rPr>
                <w:rFonts w:ascii="Times New Roman" w:hAnsi="Times New Roman" w:cs="Times New Roman"/>
                <w:sz w:val="16"/>
                <w:szCs w:val="16"/>
              </w:rPr>
              <w:t>.54</w:t>
            </w:r>
            <w:r w:rsidRPr="00BB3659">
              <w:rPr>
                <w:rFonts w:ascii="Times New Roman" w:hAnsi="Times New Roman" w:cs="Times New Roman"/>
                <w:sz w:val="16"/>
                <w:szCs w:val="16"/>
                <w:vertAlign w:val="superscript"/>
              </w:rPr>
              <w:t>***</w:t>
            </w:r>
          </w:p>
        </w:tc>
        <w:tc>
          <w:tcPr>
            <w:tcW w:w="611" w:type="dxa"/>
            <w:tcBorders>
              <w:top w:val="single" w:sz="4" w:space="0" w:color="666666" w:themeColor="text1" w:themeTint="99"/>
              <w:left w:val="nil"/>
              <w:bottom w:val="single" w:sz="4" w:space="0" w:color="666666" w:themeColor="text1" w:themeTint="99"/>
              <w:right w:val="nil"/>
            </w:tcBorders>
            <w:hideMark/>
          </w:tcPr>
          <w:p w14:paraId="2A94ADE8"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3659">
              <w:rPr>
                <w:rFonts w:ascii="Times New Roman" w:hAnsi="Times New Roman" w:cs="Times New Roman"/>
                <w:sz w:val="16"/>
                <w:szCs w:val="16"/>
              </w:rPr>
              <w:t>.11</w:t>
            </w:r>
          </w:p>
        </w:tc>
        <w:tc>
          <w:tcPr>
            <w:tcW w:w="661" w:type="dxa"/>
            <w:tcBorders>
              <w:top w:val="single" w:sz="4" w:space="0" w:color="666666" w:themeColor="text1" w:themeTint="99"/>
              <w:left w:val="nil"/>
              <w:bottom w:val="single" w:sz="4" w:space="0" w:color="666666" w:themeColor="text1" w:themeTint="99"/>
              <w:right w:val="nil"/>
            </w:tcBorders>
            <w:hideMark/>
          </w:tcPr>
          <w:p w14:paraId="24E068D0"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3659">
              <w:rPr>
                <w:rFonts w:ascii="Times New Roman" w:hAnsi="Times New Roman" w:cs="Times New Roman"/>
                <w:sz w:val="16"/>
                <w:szCs w:val="16"/>
              </w:rPr>
              <w:t>.42</w:t>
            </w:r>
            <w:r w:rsidRPr="00BB3659">
              <w:rPr>
                <w:rFonts w:ascii="Times New Roman" w:hAnsi="Times New Roman" w:cs="Times New Roman"/>
                <w:sz w:val="16"/>
                <w:szCs w:val="16"/>
                <w:vertAlign w:val="superscript"/>
              </w:rPr>
              <w:t>***</w:t>
            </w:r>
          </w:p>
        </w:tc>
        <w:tc>
          <w:tcPr>
            <w:tcW w:w="611" w:type="dxa"/>
            <w:tcBorders>
              <w:top w:val="single" w:sz="4" w:space="0" w:color="666666" w:themeColor="text1" w:themeTint="99"/>
              <w:left w:val="nil"/>
              <w:bottom w:val="single" w:sz="4" w:space="0" w:color="666666" w:themeColor="text1" w:themeTint="99"/>
              <w:right w:val="nil"/>
            </w:tcBorders>
            <w:hideMark/>
          </w:tcPr>
          <w:p w14:paraId="5021AAA2"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3659">
              <w:rPr>
                <w:rFonts w:ascii="Times New Roman" w:hAnsi="Times New Roman" w:cs="Times New Roman"/>
                <w:sz w:val="16"/>
                <w:szCs w:val="16"/>
              </w:rPr>
              <w:t>.06</w:t>
            </w:r>
          </w:p>
        </w:tc>
        <w:tc>
          <w:tcPr>
            <w:tcW w:w="661" w:type="dxa"/>
            <w:tcBorders>
              <w:top w:val="single" w:sz="4" w:space="0" w:color="666666" w:themeColor="text1" w:themeTint="99"/>
              <w:left w:val="nil"/>
              <w:bottom w:val="single" w:sz="4" w:space="0" w:color="666666" w:themeColor="text1" w:themeTint="99"/>
              <w:right w:val="nil"/>
            </w:tcBorders>
            <w:hideMark/>
          </w:tcPr>
          <w:p w14:paraId="369BF619"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3659">
              <w:rPr>
                <w:rFonts w:ascii="Times New Roman" w:hAnsi="Times New Roman" w:cs="Times New Roman"/>
                <w:sz w:val="16"/>
                <w:szCs w:val="16"/>
              </w:rPr>
              <w:t>.23</w:t>
            </w:r>
            <w:r w:rsidRPr="00BB3659">
              <w:rPr>
                <w:rFonts w:ascii="Times New Roman" w:hAnsi="Times New Roman" w:cs="Times New Roman"/>
                <w:sz w:val="16"/>
                <w:szCs w:val="16"/>
                <w:vertAlign w:val="superscript"/>
              </w:rPr>
              <w:t>***</w:t>
            </w:r>
          </w:p>
        </w:tc>
        <w:tc>
          <w:tcPr>
            <w:tcW w:w="612" w:type="dxa"/>
            <w:tcBorders>
              <w:top w:val="single" w:sz="4" w:space="0" w:color="666666" w:themeColor="text1" w:themeTint="99"/>
              <w:left w:val="nil"/>
              <w:bottom w:val="single" w:sz="4" w:space="0" w:color="666666" w:themeColor="text1" w:themeTint="99"/>
              <w:right w:val="nil"/>
            </w:tcBorders>
            <w:hideMark/>
          </w:tcPr>
          <w:p w14:paraId="183CF07B"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3659">
              <w:rPr>
                <w:rFonts w:ascii="Times New Roman" w:hAnsi="Times New Roman" w:cs="Times New Roman"/>
                <w:sz w:val="16"/>
                <w:szCs w:val="16"/>
              </w:rPr>
              <w:t>.07</w:t>
            </w:r>
          </w:p>
        </w:tc>
        <w:tc>
          <w:tcPr>
            <w:tcW w:w="596" w:type="dxa"/>
            <w:tcBorders>
              <w:top w:val="single" w:sz="4" w:space="0" w:color="666666" w:themeColor="text1" w:themeTint="99"/>
              <w:left w:val="nil"/>
              <w:bottom w:val="single" w:sz="4" w:space="0" w:color="666666" w:themeColor="text1" w:themeTint="99"/>
              <w:right w:val="nil"/>
            </w:tcBorders>
            <w:hideMark/>
          </w:tcPr>
          <w:p w14:paraId="74E25886"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3659">
              <w:rPr>
                <w:rFonts w:ascii="Times New Roman" w:hAnsi="Times New Roman" w:cs="Times New Roman"/>
                <w:sz w:val="16"/>
                <w:szCs w:val="16"/>
              </w:rPr>
              <w:t>.19</w:t>
            </w:r>
          </w:p>
        </w:tc>
        <w:tc>
          <w:tcPr>
            <w:tcW w:w="609" w:type="dxa"/>
            <w:tcBorders>
              <w:top w:val="single" w:sz="4" w:space="0" w:color="666666" w:themeColor="text1" w:themeTint="99"/>
              <w:left w:val="nil"/>
              <w:bottom w:val="single" w:sz="4" w:space="0" w:color="666666" w:themeColor="text1" w:themeTint="99"/>
              <w:right w:val="nil"/>
            </w:tcBorders>
            <w:hideMark/>
          </w:tcPr>
          <w:p w14:paraId="2A6B1593"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3659">
              <w:rPr>
                <w:rFonts w:ascii="Times New Roman" w:hAnsi="Times New Roman" w:cs="Times New Roman"/>
                <w:sz w:val="16"/>
                <w:szCs w:val="16"/>
              </w:rPr>
              <w:t>.05</w:t>
            </w:r>
          </w:p>
        </w:tc>
        <w:tc>
          <w:tcPr>
            <w:tcW w:w="666" w:type="dxa"/>
            <w:tcBorders>
              <w:top w:val="single" w:sz="4" w:space="0" w:color="666666" w:themeColor="text1" w:themeTint="99"/>
              <w:left w:val="nil"/>
              <w:bottom w:val="single" w:sz="4" w:space="0" w:color="666666" w:themeColor="text1" w:themeTint="99"/>
              <w:right w:val="nil"/>
            </w:tcBorders>
            <w:hideMark/>
          </w:tcPr>
          <w:p w14:paraId="69277CD8"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3659">
              <w:rPr>
                <w:rFonts w:ascii="Times New Roman" w:hAnsi="Times New Roman" w:cs="Times New Roman"/>
                <w:sz w:val="16"/>
                <w:szCs w:val="16"/>
              </w:rPr>
              <w:t>.1036</w:t>
            </w:r>
          </w:p>
        </w:tc>
        <w:tc>
          <w:tcPr>
            <w:tcW w:w="666" w:type="dxa"/>
            <w:tcBorders>
              <w:top w:val="single" w:sz="4" w:space="0" w:color="666666" w:themeColor="text1" w:themeTint="99"/>
              <w:left w:val="nil"/>
              <w:bottom w:val="single" w:sz="4" w:space="0" w:color="666666" w:themeColor="text1" w:themeTint="99"/>
              <w:right w:val="nil"/>
            </w:tcBorders>
            <w:hideMark/>
          </w:tcPr>
          <w:p w14:paraId="2AED5F82"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3659">
              <w:rPr>
                <w:rFonts w:ascii="Times New Roman" w:hAnsi="Times New Roman" w:cs="Times New Roman"/>
                <w:sz w:val="16"/>
                <w:szCs w:val="16"/>
              </w:rPr>
              <w:t>.2847</w:t>
            </w:r>
          </w:p>
        </w:tc>
      </w:tr>
      <w:tr w:rsidR="00257D82" w:rsidRPr="00BB3659" w14:paraId="4B734FCB" w14:textId="77777777" w:rsidTr="009727B5">
        <w:tc>
          <w:tcPr>
            <w:cnfStyle w:val="001000000000" w:firstRow="0" w:lastRow="0" w:firstColumn="1" w:lastColumn="0" w:oddVBand="0" w:evenVBand="0" w:oddHBand="0" w:evenHBand="0" w:firstRowFirstColumn="0" w:firstRowLastColumn="0" w:lastRowFirstColumn="0" w:lastRowLastColumn="0"/>
            <w:tcW w:w="1105" w:type="dxa"/>
            <w:tcBorders>
              <w:top w:val="single" w:sz="4" w:space="0" w:color="666666" w:themeColor="text1" w:themeTint="99"/>
              <w:left w:val="nil"/>
              <w:bottom w:val="single" w:sz="4" w:space="0" w:color="666666" w:themeColor="text1" w:themeTint="99"/>
              <w:right w:val="nil"/>
            </w:tcBorders>
            <w:hideMark/>
          </w:tcPr>
          <w:p w14:paraId="1556A837" w14:textId="77777777" w:rsidR="009727B5" w:rsidRPr="00BB3659" w:rsidRDefault="00622A33" w:rsidP="003313F0">
            <w:pPr>
              <w:jc w:val="center"/>
              <w:rPr>
                <w:rFonts w:ascii="Times New Roman" w:hAnsi="Times New Roman" w:cs="Times New Roman"/>
                <w:b w:val="0"/>
                <w:sz w:val="16"/>
                <w:szCs w:val="16"/>
              </w:rPr>
            </w:pPr>
            <w:r w:rsidRPr="00BB3659">
              <w:rPr>
                <w:rFonts w:ascii="Times New Roman" w:hAnsi="Times New Roman" w:cs="Times New Roman"/>
                <w:b w:val="0"/>
                <w:sz w:val="16"/>
                <w:szCs w:val="16"/>
              </w:rPr>
              <w:t>Role conflict</w:t>
            </w:r>
          </w:p>
        </w:tc>
        <w:tc>
          <w:tcPr>
            <w:tcW w:w="1216" w:type="dxa"/>
            <w:tcBorders>
              <w:top w:val="single" w:sz="4" w:space="0" w:color="666666" w:themeColor="text1" w:themeTint="99"/>
              <w:left w:val="nil"/>
              <w:bottom w:val="single" w:sz="4" w:space="0" w:color="666666" w:themeColor="text1" w:themeTint="99"/>
              <w:right w:val="nil"/>
            </w:tcBorders>
            <w:hideMark/>
          </w:tcPr>
          <w:p w14:paraId="388002C0"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3659">
              <w:rPr>
                <w:rFonts w:ascii="Times New Roman" w:hAnsi="Times New Roman" w:cs="Times New Roman"/>
                <w:sz w:val="16"/>
                <w:szCs w:val="16"/>
              </w:rPr>
              <w:t>Competence</w:t>
            </w:r>
            <w:r w:rsidR="00622A33" w:rsidRPr="00BB3659">
              <w:rPr>
                <w:rFonts w:ascii="Times New Roman" w:hAnsi="Times New Roman" w:cs="Times New Roman"/>
                <w:sz w:val="16"/>
                <w:szCs w:val="16"/>
              </w:rPr>
              <w:t xml:space="preserve"> frustration</w:t>
            </w:r>
          </w:p>
        </w:tc>
        <w:tc>
          <w:tcPr>
            <w:tcW w:w="1083" w:type="dxa"/>
            <w:tcBorders>
              <w:top w:val="single" w:sz="4" w:space="0" w:color="666666" w:themeColor="text1" w:themeTint="99"/>
              <w:left w:val="nil"/>
              <w:bottom w:val="single" w:sz="4" w:space="0" w:color="666666" w:themeColor="text1" w:themeTint="99"/>
              <w:right w:val="nil"/>
            </w:tcBorders>
            <w:hideMark/>
          </w:tcPr>
          <w:p w14:paraId="21F63F24"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3659">
              <w:rPr>
                <w:rFonts w:ascii="Times New Roman" w:hAnsi="Times New Roman" w:cs="Times New Roman"/>
                <w:sz w:val="16"/>
                <w:szCs w:val="16"/>
              </w:rPr>
              <w:t xml:space="preserve">Turnover </w:t>
            </w:r>
            <w:r w:rsidR="003A5B36" w:rsidRPr="00BB3659">
              <w:rPr>
                <w:rFonts w:ascii="Times New Roman" w:hAnsi="Times New Roman" w:cs="Times New Roman"/>
                <w:sz w:val="16"/>
                <w:szCs w:val="16"/>
              </w:rPr>
              <w:t>intentions</w:t>
            </w:r>
          </w:p>
        </w:tc>
        <w:tc>
          <w:tcPr>
            <w:tcW w:w="680" w:type="dxa"/>
            <w:tcBorders>
              <w:top w:val="single" w:sz="4" w:space="0" w:color="666666" w:themeColor="text1" w:themeTint="99"/>
              <w:left w:val="nil"/>
              <w:bottom w:val="single" w:sz="4" w:space="0" w:color="666666" w:themeColor="text1" w:themeTint="99"/>
              <w:right w:val="nil"/>
            </w:tcBorders>
            <w:hideMark/>
          </w:tcPr>
          <w:p w14:paraId="7EE1152D"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3659">
              <w:rPr>
                <w:rFonts w:ascii="Times New Roman" w:hAnsi="Times New Roman" w:cs="Times New Roman"/>
                <w:sz w:val="16"/>
                <w:szCs w:val="16"/>
              </w:rPr>
              <w:t>250</w:t>
            </w:r>
          </w:p>
        </w:tc>
        <w:tc>
          <w:tcPr>
            <w:tcW w:w="661" w:type="dxa"/>
            <w:tcBorders>
              <w:top w:val="single" w:sz="4" w:space="0" w:color="666666" w:themeColor="text1" w:themeTint="99"/>
              <w:left w:val="nil"/>
              <w:bottom w:val="single" w:sz="4" w:space="0" w:color="666666" w:themeColor="text1" w:themeTint="99"/>
              <w:right w:val="nil"/>
            </w:tcBorders>
            <w:hideMark/>
          </w:tcPr>
          <w:p w14:paraId="1BF65C08"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3659">
              <w:rPr>
                <w:rFonts w:ascii="Times New Roman" w:hAnsi="Times New Roman" w:cs="Times New Roman"/>
                <w:sz w:val="16"/>
                <w:szCs w:val="16"/>
              </w:rPr>
              <w:t>.34</w:t>
            </w:r>
            <w:r w:rsidRPr="00BB3659">
              <w:rPr>
                <w:rFonts w:ascii="Times New Roman" w:hAnsi="Times New Roman" w:cs="Times New Roman"/>
                <w:sz w:val="16"/>
                <w:szCs w:val="16"/>
                <w:vertAlign w:val="superscript"/>
              </w:rPr>
              <w:t>***</w:t>
            </w:r>
          </w:p>
        </w:tc>
        <w:tc>
          <w:tcPr>
            <w:tcW w:w="608" w:type="dxa"/>
            <w:tcBorders>
              <w:top w:val="single" w:sz="4" w:space="0" w:color="666666" w:themeColor="text1" w:themeTint="99"/>
              <w:left w:val="nil"/>
              <w:bottom w:val="single" w:sz="4" w:space="0" w:color="666666" w:themeColor="text1" w:themeTint="99"/>
              <w:right w:val="nil"/>
            </w:tcBorders>
            <w:hideMark/>
          </w:tcPr>
          <w:p w14:paraId="55355BF9"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3659">
              <w:rPr>
                <w:rFonts w:ascii="Times New Roman" w:hAnsi="Times New Roman" w:cs="Times New Roman"/>
                <w:sz w:val="16"/>
                <w:szCs w:val="16"/>
              </w:rPr>
              <w:t>.04</w:t>
            </w:r>
          </w:p>
        </w:tc>
        <w:tc>
          <w:tcPr>
            <w:tcW w:w="661" w:type="dxa"/>
            <w:tcBorders>
              <w:top w:val="single" w:sz="4" w:space="0" w:color="666666" w:themeColor="text1" w:themeTint="99"/>
              <w:left w:val="nil"/>
              <w:bottom w:val="single" w:sz="4" w:space="0" w:color="666666" w:themeColor="text1" w:themeTint="99"/>
              <w:right w:val="nil"/>
            </w:tcBorders>
            <w:hideMark/>
          </w:tcPr>
          <w:p w14:paraId="7B163AB7"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3659">
              <w:rPr>
                <w:rFonts w:ascii="Times New Roman" w:hAnsi="Times New Roman" w:cs="Times New Roman"/>
                <w:sz w:val="16"/>
                <w:szCs w:val="16"/>
              </w:rPr>
              <w:t>.40</w:t>
            </w:r>
            <w:r w:rsidRPr="00BB3659">
              <w:rPr>
                <w:rFonts w:ascii="Times New Roman" w:hAnsi="Times New Roman" w:cs="Times New Roman"/>
                <w:sz w:val="16"/>
                <w:szCs w:val="16"/>
                <w:vertAlign w:val="superscript"/>
              </w:rPr>
              <w:t>***</w:t>
            </w:r>
          </w:p>
        </w:tc>
        <w:tc>
          <w:tcPr>
            <w:tcW w:w="611" w:type="dxa"/>
            <w:tcBorders>
              <w:top w:val="single" w:sz="4" w:space="0" w:color="666666" w:themeColor="text1" w:themeTint="99"/>
              <w:left w:val="nil"/>
              <w:bottom w:val="single" w:sz="4" w:space="0" w:color="666666" w:themeColor="text1" w:themeTint="99"/>
              <w:right w:val="nil"/>
            </w:tcBorders>
            <w:hideMark/>
          </w:tcPr>
          <w:p w14:paraId="1ED787D4"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3659">
              <w:rPr>
                <w:rFonts w:ascii="Times New Roman" w:hAnsi="Times New Roman" w:cs="Times New Roman"/>
                <w:sz w:val="16"/>
                <w:szCs w:val="16"/>
              </w:rPr>
              <w:t>.11</w:t>
            </w:r>
          </w:p>
        </w:tc>
        <w:tc>
          <w:tcPr>
            <w:tcW w:w="661" w:type="dxa"/>
            <w:tcBorders>
              <w:top w:val="single" w:sz="4" w:space="0" w:color="666666" w:themeColor="text1" w:themeTint="99"/>
              <w:left w:val="nil"/>
              <w:bottom w:val="single" w:sz="4" w:space="0" w:color="666666" w:themeColor="text1" w:themeTint="99"/>
              <w:right w:val="nil"/>
            </w:tcBorders>
            <w:hideMark/>
          </w:tcPr>
          <w:p w14:paraId="4D82818B"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3659">
              <w:rPr>
                <w:rFonts w:ascii="Times New Roman" w:hAnsi="Times New Roman" w:cs="Times New Roman"/>
                <w:sz w:val="16"/>
                <w:szCs w:val="16"/>
              </w:rPr>
              <w:t>.42</w:t>
            </w:r>
            <w:r w:rsidRPr="00BB3659">
              <w:rPr>
                <w:rFonts w:ascii="Times New Roman" w:hAnsi="Times New Roman" w:cs="Times New Roman"/>
                <w:sz w:val="16"/>
                <w:szCs w:val="16"/>
                <w:vertAlign w:val="superscript"/>
              </w:rPr>
              <w:t>***</w:t>
            </w:r>
          </w:p>
        </w:tc>
        <w:tc>
          <w:tcPr>
            <w:tcW w:w="611" w:type="dxa"/>
            <w:tcBorders>
              <w:top w:val="single" w:sz="4" w:space="0" w:color="666666" w:themeColor="text1" w:themeTint="99"/>
              <w:left w:val="nil"/>
              <w:bottom w:val="single" w:sz="4" w:space="0" w:color="666666" w:themeColor="text1" w:themeTint="99"/>
              <w:right w:val="nil"/>
            </w:tcBorders>
            <w:hideMark/>
          </w:tcPr>
          <w:p w14:paraId="22B08DCF"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3659">
              <w:rPr>
                <w:rFonts w:ascii="Times New Roman" w:hAnsi="Times New Roman" w:cs="Times New Roman"/>
                <w:sz w:val="16"/>
                <w:szCs w:val="16"/>
              </w:rPr>
              <w:t>.06</w:t>
            </w:r>
          </w:p>
        </w:tc>
        <w:tc>
          <w:tcPr>
            <w:tcW w:w="661" w:type="dxa"/>
            <w:tcBorders>
              <w:top w:val="single" w:sz="4" w:space="0" w:color="666666" w:themeColor="text1" w:themeTint="99"/>
              <w:left w:val="nil"/>
              <w:bottom w:val="single" w:sz="4" w:space="0" w:color="666666" w:themeColor="text1" w:themeTint="99"/>
              <w:right w:val="nil"/>
            </w:tcBorders>
            <w:hideMark/>
          </w:tcPr>
          <w:p w14:paraId="6A3D0FA5"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3659">
              <w:rPr>
                <w:rFonts w:ascii="Times New Roman" w:hAnsi="Times New Roman" w:cs="Times New Roman"/>
                <w:sz w:val="16"/>
                <w:szCs w:val="16"/>
              </w:rPr>
              <w:t>.28</w:t>
            </w:r>
            <w:r w:rsidRPr="00BB3659">
              <w:rPr>
                <w:rFonts w:ascii="Times New Roman" w:hAnsi="Times New Roman" w:cs="Times New Roman"/>
                <w:sz w:val="16"/>
                <w:szCs w:val="16"/>
                <w:vertAlign w:val="superscript"/>
              </w:rPr>
              <w:t>***</w:t>
            </w:r>
          </w:p>
        </w:tc>
        <w:tc>
          <w:tcPr>
            <w:tcW w:w="612" w:type="dxa"/>
            <w:tcBorders>
              <w:top w:val="single" w:sz="4" w:space="0" w:color="666666" w:themeColor="text1" w:themeTint="99"/>
              <w:left w:val="nil"/>
              <w:bottom w:val="single" w:sz="4" w:space="0" w:color="666666" w:themeColor="text1" w:themeTint="99"/>
              <w:right w:val="nil"/>
            </w:tcBorders>
            <w:hideMark/>
          </w:tcPr>
          <w:p w14:paraId="438E17CA"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3659">
              <w:rPr>
                <w:rFonts w:ascii="Times New Roman" w:hAnsi="Times New Roman" w:cs="Times New Roman"/>
                <w:sz w:val="16"/>
                <w:szCs w:val="16"/>
              </w:rPr>
              <w:t>.07</w:t>
            </w:r>
          </w:p>
        </w:tc>
        <w:tc>
          <w:tcPr>
            <w:tcW w:w="596" w:type="dxa"/>
            <w:tcBorders>
              <w:top w:val="single" w:sz="4" w:space="0" w:color="666666" w:themeColor="text1" w:themeTint="99"/>
              <w:left w:val="nil"/>
              <w:bottom w:val="single" w:sz="4" w:space="0" w:color="666666" w:themeColor="text1" w:themeTint="99"/>
              <w:right w:val="nil"/>
            </w:tcBorders>
            <w:hideMark/>
          </w:tcPr>
          <w:p w14:paraId="3D337AF9"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3659">
              <w:rPr>
                <w:rFonts w:ascii="Times New Roman" w:hAnsi="Times New Roman" w:cs="Times New Roman"/>
                <w:sz w:val="16"/>
                <w:szCs w:val="16"/>
              </w:rPr>
              <w:t>.14</w:t>
            </w:r>
          </w:p>
        </w:tc>
        <w:tc>
          <w:tcPr>
            <w:tcW w:w="609" w:type="dxa"/>
            <w:tcBorders>
              <w:top w:val="single" w:sz="4" w:space="0" w:color="666666" w:themeColor="text1" w:themeTint="99"/>
              <w:left w:val="nil"/>
              <w:bottom w:val="single" w:sz="4" w:space="0" w:color="666666" w:themeColor="text1" w:themeTint="99"/>
              <w:right w:val="nil"/>
            </w:tcBorders>
            <w:hideMark/>
          </w:tcPr>
          <w:p w14:paraId="7B016D15"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3659">
              <w:rPr>
                <w:rFonts w:ascii="Times New Roman" w:hAnsi="Times New Roman" w:cs="Times New Roman"/>
                <w:sz w:val="16"/>
                <w:szCs w:val="16"/>
              </w:rPr>
              <w:t>.04</w:t>
            </w:r>
          </w:p>
        </w:tc>
        <w:tc>
          <w:tcPr>
            <w:tcW w:w="666" w:type="dxa"/>
            <w:tcBorders>
              <w:top w:val="single" w:sz="4" w:space="0" w:color="666666" w:themeColor="text1" w:themeTint="99"/>
              <w:left w:val="nil"/>
              <w:bottom w:val="single" w:sz="4" w:space="0" w:color="666666" w:themeColor="text1" w:themeTint="99"/>
              <w:right w:val="nil"/>
            </w:tcBorders>
            <w:hideMark/>
          </w:tcPr>
          <w:p w14:paraId="00C2BB8A"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3659">
              <w:rPr>
                <w:rFonts w:ascii="Times New Roman" w:hAnsi="Times New Roman" w:cs="Times New Roman"/>
                <w:sz w:val="16"/>
                <w:szCs w:val="16"/>
              </w:rPr>
              <w:t>.0572</w:t>
            </w:r>
          </w:p>
        </w:tc>
        <w:tc>
          <w:tcPr>
            <w:tcW w:w="666" w:type="dxa"/>
            <w:tcBorders>
              <w:top w:val="single" w:sz="4" w:space="0" w:color="666666" w:themeColor="text1" w:themeTint="99"/>
              <w:left w:val="nil"/>
              <w:bottom w:val="single" w:sz="4" w:space="0" w:color="666666" w:themeColor="text1" w:themeTint="99"/>
              <w:right w:val="nil"/>
            </w:tcBorders>
            <w:hideMark/>
          </w:tcPr>
          <w:p w14:paraId="49A148D1"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3659">
              <w:rPr>
                <w:rFonts w:ascii="Times New Roman" w:hAnsi="Times New Roman" w:cs="Times New Roman"/>
                <w:sz w:val="16"/>
                <w:szCs w:val="16"/>
              </w:rPr>
              <w:t>.2242</w:t>
            </w:r>
          </w:p>
        </w:tc>
      </w:tr>
      <w:tr w:rsidR="00257D82" w:rsidRPr="00BB3659" w14:paraId="6F028817" w14:textId="77777777" w:rsidTr="009727B5">
        <w:tc>
          <w:tcPr>
            <w:cnfStyle w:val="001000000000" w:firstRow="0" w:lastRow="0" w:firstColumn="1" w:lastColumn="0" w:oddVBand="0" w:evenVBand="0" w:oddHBand="0" w:evenHBand="0" w:firstRowFirstColumn="0" w:firstRowLastColumn="0" w:lastRowFirstColumn="0" w:lastRowLastColumn="0"/>
            <w:tcW w:w="1105" w:type="dxa"/>
            <w:tcBorders>
              <w:top w:val="single" w:sz="4" w:space="0" w:color="666666" w:themeColor="text1" w:themeTint="99"/>
              <w:left w:val="nil"/>
              <w:bottom w:val="single" w:sz="4" w:space="0" w:color="666666" w:themeColor="text1" w:themeTint="99"/>
              <w:right w:val="nil"/>
            </w:tcBorders>
            <w:hideMark/>
          </w:tcPr>
          <w:p w14:paraId="21C90A32" w14:textId="77777777" w:rsidR="009727B5" w:rsidRPr="00BB3659" w:rsidRDefault="00622A33" w:rsidP="003313F0">
            <w:pPr>
              <w:jc w:val="center"/>
              <w:rPr>
                <w:rFonts w:ascii="Times New Roman" w:hAnsi="Times New Roman" w:cs="Times New Roman"/>
                <w:b w:val="0"/>
                <w:sz w:val="16"/>
                <w:szCs w:val="16"/>
              </w:rPr>
            </w:pPr>
            <w:r w:rsidRPr="00BB3659">
              <w:rPr>
                <w:rFonts w:ascii="Times New Roman" w:hAnsi="Times New Roman" w:cs="Times New Roman"/>
                <w:b w:val="0"/>
                <w:sz w:val="16"/>
                <w:szCs w:val="16"/>
              </w:rPr>
              <w:t>Role conflict</w:t>
            </w:r>
          </w:p>
        </w:tc>
        <w:tc>
          <w:tcPr>
            <w:tcW w:w="1216" w:type="dxa"/>
            <w:tcBorders>
              <w:top w:val="single" w:sz="4" w:space="0" w:color="666666" w:themeColor="text1" w:themeTint="99"/>
              <w:left w:val="nil"/>
              <w:bottom w:val="single" w:sz="4" w:space="0" w:color="666666" w:themeColor="text1" w:themeTint="99"/>
              <w:right w:val="nil"/>
            </w:tcBorders>
            <w:hideMark/>
          </w:tcPr>
          <w:p w14:paraId="3898E5C6" w14:textId="77777777" w:rsidR="009727B5" w:rsidRPr="00BB3659" w:rsidRDefault="00622A33"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3659">
              <w:rPr>
                <w:rFonts w:ascii="Times New Roman" w:hAnsi="Times New Roman" w:cs="Times New Roman"/>
                <w:sz w:val="16"/>
                <w:szCs w:val="16"/>
              </w:rPr>
              <w:t>Relatedness frustration</w:t>
            </w:r>
          </w:p>
        </w:tc>
        <w:tc>
          <w:tcPr>
            <w:tcW w:w="1083" w:type="dxa"/>
            <w:tcBorders>
              <w:top w:val="single" w:sz="4" w:space="0" w:color="666666" w:themeColor="text1" w:themeTint="99"/>
              <w:left w:val="nil"/>
              <w:bottom w:val="single" w:sz="4" w:space="0" w:color="666666" w:themeColor="text1" w:themeTint="99"/>
              <w:right w:val="nil"/>
            </w:tcBorders>
            <w:hideMark/>
          </w:tcPr>
          <w:p w14:paraId="5CB3ACF4"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3659">
              <w:rPr>
                <w:rFonts w:ascii="Times New Roman" w:hAnsi="Times New Roman" w:cs="Times New Roman"/>
                <w:sz w:val="16"/>
                <w:szCs w:val="16"/>
              </w:rPr>
              <w:t xml:space="preserve">Turnover </w:t>
            </w:r>
            <w:r w:rsidR="003A5B36" w:rsidRPr="00BB3659">
              <w:rPr>
                <w:rFonts w:ascii="Times New Roman" w:hAnsi="Times New Roman" w:cs="Times New Roman"/>
                <w:sz w:val="16"/>
                <w:szCs w:val="16"/>
              </w:rPr>
              <w:t>intentions</w:t>
            </w:r>
          </w:p>
        </w:tc>
        <w:tc>
          <w:tcPr>
            <w:tcW w:w="680" w:type="dxa"/>
            <w:tcBorders>
              <w:top w:val="single" w:sz="4" w:space="0" w:color="666666" w:themeColor="text1" w:themeTint="99"/>
              <w:left w:val="nil"/>
              <w:bottom w:val="single" w:sz="4" w:space="0" w:color="666666" w:themeColor="text1" w:themeTint="99"/>
              <w:right w:val="nil"/>
            </w:tcBorders>
            <w:hideMark/>
          </w:tcPr>
          <w:p w14:paraId="73FEE62D"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3659">
              <w:rPr>
                <w:rFonts w:ascii="Times New Roman" w:hAnsi="Times New Roman" w:cs="Times New Roman"/>
                <w:sz w:val="16"/>
                <w:szCs w:val="16"/>
              </w:rPr>
              <w:t>247</w:t>
            </w:r>
          </w:p>
        </w:tc>
        <w:tc>
          <w:tcPr>
            <w:tcW w:w="661" w:type="dxa"/>
            <w:tcBorders>
              <w:top w:val="single" w:sz="4" w:space="0" w:color="666666" w:themeColor="text1" w:themeTint="99"/>
              <w:left w:val="nil"/>
              <w:bottom w:val="single" w:sz="4" w:space="0" w:color="666666" w:themeColor="text1" w:themeTint="99"/>
              <w:right w:val="nil"/>
            </w:tcBorders>
            <w:hideMark/>
          </w:tcPr>
          <w:p w14:paraId="14D14EE0"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3659">
              <w:rPr>
                <w:rFonts w:ascii="Times New Roman" w:hAnsi="Times New Roman" w:cs="Times New Roman"/>
                <w:sz w:val="16"/>
                <w:szCs w:val="16"/>
              </w:rPr>
              <w:t>.19</w:t>
            </w:r>
            <w:r w:rsidRPr="00BB3659">
              <w:rPr>
                <w:rFonts w:ascii="Times New Roman" w:hAnsi="Times New Roman" w:cs="Times New Roman"/>
                <w:sz w:val="16"/>
                <w:szCs w:val="16"/>
                <w:vertAlign w:val="superscript"/>
              </w:rPr>
              <w:t>***</w:t>
            </w:r>
          </w:p>
        </w:tc>
        <w:tc>
          <w:tcPr>
            <w:tcW w:w="608" w:type="dxa"/>
            <w:tcBorders>
              <w:top w:val="single" w:sz="4" w:space="0" w:color="666666" w:themeColor="text1" w:themeTint="99"/>
              <w:left w:val="nil"/>
              <w:bottom w:val="single" w:sz="4" w:space="0" w:color="666666" w:themeColor="text1" w:themeTint="99"/>
              <w:right w:val="nil"/>
            </w:tcBorders>
            <w:hideMark/>
          </w:tcPr>
          <w:p w14:paraId="3CCBAB09"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3659">
              <w:rPr>
                <w:rFonts w:ascii="Times New Roman" w:hAnsi="Times New Roman" w:cs="Times New Roman"/>
                <w:sz w:val="16"/>
                <w:szCs w:val="16"/>
              </w:rPr>
              <w:t>.03</w:t>
            </w:r>
          </w:p>
        </w:tc>
        <w:tc>
          <w:tcPr>
            <w:tcW w:w="661" w:type="dxa"/>
            <w:tcBorders>
              <w:top w:val="single" w:sz="4" w:space="0" w:color="666666" w:themeColor="text1" w:themeTint="99"/>
              <w:left w:val="nil"/>
              <w:bottom w:val="single" w:sz="4" w:space="0" w:color="666666" w:themeColor="text1" w:themeTint="99"/>
              <w:right w:val="nil"/>
            </w:tcBorders>
            <w:hideMark/>
          </w:tcPr>
          <w:p w14:paraId="6C6D52EE"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3659">
              <w:rPr>
                <w:rFonts w:ascii="Times New Roman" w:hAnsi="Times New Roman" w:cs="Times New Roman"/>
                <w:sz w:val="16"/>
                <w:szCs w:val="16"/>
              </w:rPr>
              <w:t>.37</w:t>
            </w:r>
            <w:r w:rsidRPr="00BB3659">
              <w:rPr>
                <w:rFonts w:ascii="Times New Roman" w:hAnsi="Times New Roman" w:cs="Times New Roman"/>
                <w:sz w:val="16"/>
                <w:szCs w:val="16"/>
                <w:vertAlign w:val="superscript"/>
              </w:rPr>
              <w:t>**</w:t>
            </w:r>
          </w:p>
        </w:tc>
        <w:tc>
          <w:tcPr>
            <w:tcW w:w="611" w:type="dxa"/>
            <w:tcBorders>
              <w:top w:val="single" w:sz="4" w:space="0" w:color="666666" w:themeColor="text1" w:themeTint="99"/>
              <w:left w:val="nil"/>
              <w:bottom w:val="single" w:sz="4" w:space="0" w:color="666666" w:themeColor="text1" w:themeTint="99"/>
              <w:right w:val="nil"/>
            </w:tcBorders>
            <w:hideMark/>
          </w:tcPr>
          <w:p w14:paraId="39136C6C"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3659">
              <w:rPr>
                <w:rFonts w:ascii="Times New Roman" w:hAnsi="Times New Roman" w:cs="Times New Roman"/>
                <w:sz w:val="16"/>
                <w:szCs w:val="16"/>
              </w:rPr>
              <w:t>.13</w:t>
            </w:r>
          </w:p>
        </w:tc>
        <w:tc>
          <w:tcPr>
            <w:tcW w:w="661" w:type="dxa"/>
            <w:tcBorders>
              <w:top w:val="single" w:sz="4" w:space="0" w:color="666666" w:themeColor="text1" w:themeTint="99"/>
              <w:left w:val="nil"/>
              <w:bottom w:val="single" w:sz="4" w:space="0" w:color="666666" w:themeColor="text1" w:themeTint="99"/>
              <w:right w:val="nil"/>
            </w:tcBorders>
            <w:hideMark/>
          </w:tcPr>
          <w:p w14:paraId="39333DBB"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3659">
              <w:rPr>
                <w:rFonts w:ascii="Times New Roman" w:hAnsi="Times New Roman" w:cs="Times New Roman"/>
                <w:sz w:val="16"/>
                <w:szCs w:val="16"/>
              </w:rPr>
              <w:t>.39</w:t>
            </w:r>
            <w:r w:rsidRPr="00BB3659">
              <w:rPr>
                <w:rFonts w:ascii="Times New Roman" w:hAnsi="Times New Roman" w:cs="Times New Roman"/>
                <w:sz w:val="16"/>
                <w:szCs w:val="16"/>
                <w:vertAlign w:val="superscript"/>
              </w:rPr>
              <w:t>***</w:t>
            </w:r>
          </w:p>
        </w:tc>
        <w:tc>
          <w:tcPr>
            <w:tcW w:w="611" w:type="dxa"/>
            <w:tcBorders>
              <w:top w:val="single" w:sz="4" w:space="0" w:color="666666" w:themeColor="text1" w:themeTint="99"/>
              <w:left w:val="nil"/>
              <w:bottom w:val="single" w:sz="4" w:space="0" w:color="666666" w:themeColor="text1" w:themeTint="99"/>
              <w:right w:val="nil"/>
            </w:tcBorders>
            <w:hideMark/>
          </w:tcPr>
          <w:p w14:paraId="7DD4083F"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3659">
              <w:rPr>
                <w:rFonts w:ascii="Times New Roman" w:hAnsi="Times New Roman" w:cs="Times New Roman"/>
                <w:sz w:val="16"/>
                <w:szCs w:val="16"/>
              </w:rPr>
              <w:t>.06</w:t>
            </w:r>
          </w:p>
        </w:tc>
        <w:tc>
          <w:tcPr>
            <w:tcW w:w="661" w:type="dxa"/>
            <w:tcBorders>
              <w:top w:val="single" w:sz="4" w:space="0" w:color="666666" w:themeColor="text1" w:themeTint="99"/>
              <w:left w:val="nil"/>
              <w:bottom w:val="single" w:sz="4" w:space="0" w:color="666666" w:themeColor="text1" w:themeTint="99"/>
              <w:right w:val="nil"/>
            </w:tcBorders>
            <w:hideMark/>
          </w:tcPr>
          <w:p w14:paraId="4A4D4682"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3659">
              <w:rPr>
                <w:rFonts w:ascii="Times New Roman" w:hAnsi="Times New Roman" w:cs="Times New Roman"/>
                <w:sz w:val="16"/>
                <w:szCs w:val="16"/>
              </w:rPr>
              <w:t>.32</w:t>
            </w:r>
            <w:r w:rsidRPr="00BB3659">
              <w:rPr>
                <w:rFonts w:ascii="Times New Roman" w:hAnsi="Times New Roman" w:cs="Times New Roman"/>
                <w:sz w:val="16"/>
                <w:szCs w:val="16"/>
                <w:vertAlign w:val="superscript"/>
              </w:rPr>
              <w:t>***</w:t>
            </w:r>
          </w:p>
        </w:tc>
        <w:tc>
          <w:tcPr>
            <w:tcW w:w="612" w:type="dxa"/>
            <w:tcBorders>
              <w:top w:val="single" w:sz="4" w:space="0" w:color="666666" w:themeColor="text1" w:themeTint="99"/>
              <w:left w:val="nil"/>
              <w:bottom w:val="single" w:sz="4" w:space="0" w:color="666666" w:themeColor="text1" w:themeTint="99"/>
              <w:right w:val="nil"/>
            </w:tcBorders>
            <w:hideMark/>
          </w:tcPr>
          <w:p w14:paraId="1196B92E"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3659">
              <w:rPr>
                <w:rFonts w:ascii="Times New Roman" w:hAnsi="Times New Roman" w:cs="Times New Roman"/>
                <w:sz w:val="16"/>
                <w:szCs w:val="16"/>
              </w:rPr>
              <w:t>.07</w:t>
            </w:r>
          </w:p>
        </w:tc>
        <w:tc>
          <w:tcPr>
            <w:tcW w:w="596" w:type="dxa"/>
            <w:tcBorders>
              <w:top w:val="single" w:sz="4" w:space="0" w:color="666666" w:themeColor="text1" w:themeTint="99"/>
              <w:left w:val="nil"/>
              <w:bottom w:val="single" w:sz="4" w:space="0" w:color="666666" w:themeColor="text1" w:themeTint="99"/>
              <w:right w:val="nil"/>
            </w:tcBorders>
            <w:hideMark/>
          </w:tcPr>
          <w:p w14:paraId="5E4AC5EB"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3659">
              <w:rPr>
                <w:rFonts w:ascii="Times New Roman" w:hAnsi="Times New Roman" w:cs="Times New Roman"/>
                <w:sz w:val="16"/>
                <w:szCs w:val="16"/>
              </w:rPr>
              <w:t>.07</w:t>
            </w:r>
          </w:p>
        </w:tc>
        <w:tc>
          <w:tcPr>
            <w:tcW w:w="609" w:type="dxa"/>
            <w:tcBorders>
              <w:top w:val="single" w:sz="4" w:space="0" w:color="666666" w:themeColor="text1" w:themeTint="99"/>
              <w:left w:val="nil"/>
              <w:bottom w:val="single" w:sz="4" w:space="0" w:color="666666" w:themeColor="text1" w:themeTint="99"/>
              <w:right w:val="nil"/>
            </w:tcBorders>
            <w:hideMark/>
          </w:tcPr>
          <w:p w14:paraId="7597A8A7"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3659">
              <w:rPr>
                <w:rFonts w:ascii="Times New Roman" w:hAnsi="Times New Roman" w:cs="Times New Roman"/>
                <w:sz w:val="16"/>
                <w:szCs w:val="16"/>
              </w:rPr>
              <w:t>.03</w:t>
            </w:r>
          </w:p>
        </w:tc>
        <w:tc>
          <w:tcPr>
            <w:tcW w:w="666" w:type="dxa"/>
            <w:tcBorders>
              <w:top w:val="single" w:sz="4" w:space="0" w:color="666666" w:themeColor="text1" w:themeTint="99"/>
              <w:left w:val="nil"/>
              <w:bottom w:val="single" w:sz="4" w:space="0" w:color="666666" w:themeColor="text1" w:themeTint="99"/>
              <w:right w:val="nil"/>
            </w:tcBorders>
            <w:hideMark/>
          </w:tcPr>
          <w:p w14:paraId="562DF82A"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3659">
              <w:rPr>
                <w:rFonts w:ascii="Times New Roman" w:hAnsi="Times New Roman" w:cs="Times New Roman"/>
                <w:sz w:val="16"/>
                <w:szCs w:val="16"/>
              </w:rPr>
              <w:t>.0151</w:t>
            </w:r>
          </w:p>
        </w:tc>
        <w:tc>
          <w:tcPr>
            <w:tcW w:w="666" w:type="dxa"/>
            <w:tcBorders>
              <w:top w:val="single" w:sz="4" w:space="0" w:color="666666" w:themeColor="text1" w:themeTint="99"/>
              <w:left w:val="nil"/>
              <w:bottom w:val="single" w:sz="4" w:space="0" w:color="666666" w:themeColor="text1" w:themeTint="99"/>
              <w:right w:val="nil"/>
            </w:tcBorders>
            <w:hideMark/>
          </w:tcPr>
          <w:p w14:paraId="3C9659DF" w14:textId="77777777" w:rsidR="009727B5" w:rsidRPr="00BB3659" w:rsidRDefault="009727B5" w:rsidP="00331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3659">
              <w:rPr>
                <w:rFonts w:ascii="Times New Roman" w:hAnsi="Times New Roman" w:cs="Times New Roman"/>
                <w:sz w:val="16"/>
                <w:szCs w:val="16"/>
              </w:rPr>
              <w:t>.1383</w:t>
            </w:r>
          </w:p>
        </w:tc>
      </w:tr>
    </w:tbl>
    <w:p w14:paraId="4F2BD084" w14:textId="77777777" w:rsidR="00DB5231" w:rsidRPr="00A25BB8" w:rsidRDefault="00DB5231" w:rsidP="009727B5">
      <w:pPr>
        <w:rPr>
          <w:rFonts w:ascii="Times New Roman" w:hAnsi="Times New Roman" w:cs="Times New Roman"/>
          <w:sz w:val="20"/>
          <w:szCs w:val="20"/>
          <w:lang w:val="en-US"/>
        </w:rPr>
      </w:pPr>
      <w:r w:rsidRPr="00DB5231">
        <w:rPr>
          <w:rFonts w:ascii="Times New Roman" w:hAnsi="Times New Roman" w:cs="Times New Roman"/>
          <w:i/>
          <w:sz w:val="20"/>
          <w:szCs w:val="20"/>
          <w:lang w:val="en-US"/>
        </w:rPr>
        <w:t>Notes</w:t>
      </w:r>
      <w:r>
        <w:rPr>
          <w:rFonts w:ascii="Times New Roman" w:hAnsi="Times New Roman" w:cs="Times New Roman"/>
          <w:sz w:val="20"/>
          <w:szCs w:val="20"/>
          <w:lang w:val="en-US"/>
        </w:rPr>
        <w:t xml:space="preserve">. </w:t>
      </w:r>
      <w:r w:rsidR="009727B5" w:rsidRPr="000B1BAD">
        <w:rPr>
          <w:rFonts w:ascii="Times New Roman" w:hAnsi="Times New Roman" w:cs="Times New Roman"/>
          <w:sz w:val="20"/>
          <w:szCs w:val="20"/>
          <w:lang w:val="en-US"/>
        </w:rPr>
        <w:t>Unstandardized regression coefficients</w:t>
      </w:r>
      <w:r>
        <w:rPr>
          <w:rFonts w:ascii="Times New Roman" w:hAnsi="Times New Roman" w:cs="Times New Roman"/>
          <w:sz w:val="20"/>
          <w:szCs w:val="20"/>
          <w:lang w:val="en-US"/>
        </w:rPr>
        <w:t xml:space="preserve"> (</w:t>
      </w:r>
      <w:r w:rsidRPr="003313F0">
        <w:rPr>
          <w:rFonts w:ascii="Times New Roman" w:hAnsi="Times New Roman" w:cs="Times New Roman"/>
          <w:i/>
          <w:sz w:val="20"/>
          <w:szCs w:val="20"/>
          <w:lang w:val="en-US"/>
        </w:rPr>
        <w:t>B</w:t>
      </w:r>
      <w:r w:rsidR="00622A33" w:rsidRPr="003313F0">
        <w:rPr>
          <w:rFonts w:ascii="Times New Roman" w:hAnsi="Times New Roman" w:cs="Times New Roman"/>
          <w:sz w:val="20"/>
          <w:szCs w:val="20"/>
          <w:lang w:val="en-US"/>
        </w:rPr>
        <w:t>s</w:t>
      </w:r>
      <w:r>
        <w:rPr>
          <w:rFonts w:ascii="Times New Roman" w:hAnsi="Times New Roman" w:cs="Times New Roman"/>
          <w:sz w:val="20"/>
          <w:szCs w:val="20"/>
          <w:lang w:val="en-US"/>
        </w:rPr>
        <w:t>)</w:t>
      </w:r>
      <w:r w:rsidR="009727B5" w:rsidRPr="000B1BAD">
        <w:rPr>
          <w:rFonts w:ascii="Times New Roman" w:hAnsi="Times New Roman" w:cs="Times New Roman"/>
          <w:sz w:val="20"/>
          <w:szCs w:val="20"/>
          <w:lang w:val="en-US"/>
        </w:rPr>
        <w:t xml:space="preserve"> are reported.</w:t>
      </w:r>
      <w:r>
        <w:rPr>
          <w:rFonts w:ascii="Times New Roman" w:hAnsi="Times New Roman" w:cs="Times New Roman"/>
          <w:sz w:val="20"/>
          <w:szCs w:val="20"/>
          <w:lang w:val="en-US"/>
        </w:rPr>
        <w:t xml:space="preserve"> IV = Independent variable. MV = Mediator variable. DV = Dependent variable. </w:t>
      </w:r>
      <w:r w:rsidR="00622A33">
        <w:rPr>
          <w:rFonts w:ascii="Times New Roman" w:hAnsi="Times New Roman" w:cs="Times New Roman"/>
          <w:sz w:val="20"/>
          <w:szCs w:val="20"/>
          <w:lang w:val="en-US"/>
        </w:rPr>
        <w:t>LL = Lower limit of the confidence interval for the indirect effect. UL = Upper limit of the confidence interval for the indirect effect.</w:t>
      </w:r>
      <w:r w:rsidR="000E3ED9">
        <w:rPr>
          <w:rFonts w:ascii="Times New Roman" w:hAnsi="Times New Roman" w:cs="Times New Roman"/>
          <w:sz w:val="20"/>
          <w:szCs w:val="20"/>
          <w:lang w:val="en-US"/>
        </w:rPr>
        <w:t xml:space="preserve"> </w:t>
      </w:r>
      <w:r w:rsidRPr="00A25BB8">
        <w:rPr>
          <w:rFonts w:ascii="Times New Roman" w:hAnsi="Times New Roman" w:cs="Times New Roman"/>
          <w:sz w:val="20"/>
          <w:szCs w:val="20"/>
          <w:vertAlign w:val="superscript"/>
          <w:lang w:val="en-US"/>
        </w:rPr>
        <w:t>*</w:t>
      </w:r>
      <w:r w:rsidRPr="00A25BB8">
        <w:rPr>
          <w:rFonts w:ascii="Times New Roman" w:hAnsi="Times New Roman" w:cs="Times New Roman"/>
          <w:i/>
          <w:sz w:val="20"/>
          <w:szCs w:val="20"/>
          <w:lang w:val="en-US"/>
        </w:rPr>
        <w:t>p</w:t>
      </w:r>
      <w:r w:rsidRPr="00A25BB8">
        <w:rPr>
          <w:rFonts w:ascii="Times New Roman" w:hAnsi="Times New Roman" w:cs="Times New Roman"/>
          <w:sz w:val="20"/>
          <w:szCs w:val="20"/>
          <w:lang w:val="en-US"/>
        </w:rPr>
        <w:t xml:space="preserve"> &lt; .05, </w:t>
      </w:r>
      <w:r w:rsidRPr="00A25BB8">
        <w:rPr>
          <w:rFonts w:ascii="Times New Roman" w:hAnsi="Times New Roman" w:cs="Times New Roman"/>
          <w:sz w:val="20"/>
          <w:szCs w:val="20"/>
          <w:vertAlign w:val="superscript"/>
          <w:lang w:val="en-US"/>
        </w:rPr>
        <w:t>**</w:t>
      </w:r>
      <w:r w:rsidRPr="00A25BB8">
        <w:rPr>
          <w:rFonts w:ascii="Times New Roman" w:hAnsi="Times New Roman" w:cs="Times New Roman"/>
          <w:i/>
          <w:sz w:val="20"/>
          <w:szCs w:val="20"/>
          <w:lang w:val="en-US"/>
        </w:rPr>
        <w:t>p</w:t>
      </w:r>
      <w:r w:rsidRPr="00A25BB8">
        <w:rPr>
          <w:rFonts w:ascii="Times New Roman" w:hAnsi="Times New Roman" w:cs="Times New Roman"/>
          <w:sz w:val="20"/>
          <w:szCs w:val="20"/>
          <w:lang w:val="en-US"/>
        </w:rPr>
        <w:t xml:space="preserve"> &lt; .01, </w:t>
      </w:r>
      <w:r w:rsidRPr="00A25BB8">
        <w:rPr>
          <w:rFonts w:ascii="Times New Roman" w:hAnsi="Times New Roman" w:cs="Times New Roman"/>
          <w:sz w:val="20"/>
          <w:szCs w:val="20"/>
          <w:vertAlign w:val="superscript"/>
          <w:lang w:val="en-US"/>
        </w:rPr>
        <w:t>***</w:t>
      </w:r>
      <w:r w:rsidRPr="00A25BB8">
        <w:rPr>
          <w:rFonts w:ascii="Times New Roman" w:hAnsi="Times New Roman" w:cs="Times New Roman"/>
          <w:i/>
          <w:sz w:val="20"/>
          <w:szCs w:val="20"/>
          <w:lang w:val="en-US"/>
        </w:rPr>
        <w:t>p</w:t>
      </w:r>
      <w:r w:rsidRPr="00A25BB8">
        <w:rPr>
          <w:rFonts w:ascii="Times New Roman" w:hAnsi="Times New Roman" w:cs="Times New Roman"/>
          <w:sz w:val="20"/>
          <w:szCs w:val="20"/>
          <w:lang w:val="en-US"/>
        </w:rPr>
        <w:t xml:space="preserve"> &lt; .001.</w:t>
      </w:r>
    </w:p>
    <w:p w14:paraId="5EEB4306" w14:textId="77777777" w:rsidR="000F1313" w:rsidRPr="00A25BB8" w:rsidRDefault="000F1313" w:rsidP="00A74052">
      <w:pPr>
        <w:rPr>
          <w:rFonts w:ascii="Times New Roman" w:hAnsi="Times New Roman" w:cs="Times New Roman"/>
          <w:sz w:val="20"/>
          <w:szCs w:val="20"/>
          <w:lang w:val="en-US"/>
        </w:rPr>
      </w:pPr>
    </w:p>
    <w:p w14:paraId="02772CAD" w14:textId="77777777" w:rsidR="00BB3659" w:rsidRPr="00A25BB8" w:rsidRDefault="00BB3659" w:rsidP="00A74052">
      <w:pPr>
        <w:rPr>
          <w:rFonts w:ascii="Times New Roman" w:hAnsi="Times New Roman" w:cs="Times New Roman"/>
          <w:sz w:val="20"/>
          <w:szCs w:val="20"/>
          <w:lang w:val="en-US"/>
        </w:rPr>
      </w:pPr>
    </w:p>
    <w:p w14:paraId="30F9A71D" w14:textId="77777777" w:rsidR="00BB3659" w:rsidRPr="00A25BB8" w:rsidRDefault="00BB3659">
      <w:pPr>
        <w:rPr>
          <w:rFonts w:ascii="Times New Roman" w:hAnsi="Times New Roman" w:cs="Times New Roman"/>
          <w:sz w:val="20"/>
          <w:szCs w:val="20"/>
          <w:lang w:val="en-US"/>
        </w:rPr>
      </w:pPr>
      <w:r w:rsidRPr="00A25BB8">
        <w:rPr>
          <w:rFonts w:ascii="Times New Roman" w:hAnsi="Times New Roman" w:cs="Times New Roman"/>
          <w:sz w:val="20"/>
          <w:szCs w:val="20"/>
          <w:lang w:val="en-US"/>
        </w:rPr>
        <w:br w:type="page"/>
      </w:r>
    </w:p>
    <w:p w14:paraId="748CDB33" w14:textId="77777777" w:rsidR="009727B5" w:rsidRPr="003313F0" w:rsidRDefault="009727B5" w:rsidP="00882CDA">
      <w:pPr>
        <w:spacing w:after="0" w:line="480" w:lineRule="auto"/>
        <w:rPr>
          <w:rFonts w:ascii="Times New Roman" w:hAnsi="Times New Roman" w:cs="Times New Roman"/>
          <w:i/>
          <w:sz w:val="20"/>
          <w:szCs w:val="20"/>
          <w:lang w:val="en-US"/>
        </w:rPr>
      </w:pPr>
      <w:r w:rsidRPr="003313F0">
        <w:rPr>
          <w:rFonts w:ascii="Times New Roman" w:hAnsi="Times New Roman" w:cs="Times New Roman"/>
          <w:i/>
          <w:sz w:val="20"/>
          <w:szCs w:val="20"/>
          <w:lang w:val="en-US"/>
        </w:rPr>
        <w:lastRenderedPageBreak/>
        <w:t>Table 3a</w:t>
      </w:r>
    </w:p>
    <w:p w14:paraId="5AC2384D" w14:textId="77777777" w:rsidR="009727B5" w:rsidRPr="00A25BB8" w:rsidRDefault="00A25BB8" w:rsidP="00882CDA">
      <w:pPr>
        <w:spacing w:after="0" w:line="480" w:lineRule="auto"/>
        <w:rPr>
          <w:rFonts w:ascii="Times New Roman" w:hAnsi="Times New Roman" w:cs="Times New Roman"/>
          <w:i/>
          <w:sz w:val="20"/>
          <w:szCs w:val="20"/>
          <w:lang w:val="en-US"/>
        </w:rPr>
      </w:pPr>
      <w:r w:rsidRPr="00A25BB8">
        <w:rPr>
          <w:rFonts w:ascii="Times New Roman" w:hAnsi="Times New Roman" w:cs="Times New Roman"/>
          <w:i/>
          <w:sz w:val="20"/>
          <w:szCs w:val="20"/>
          <w:lang w:val="en-US"/>
        </w:rPr>
        <w:t xml:space="preserve">Results from the Primary Analyses Relevant to </w:t>
      </w:r>
      <w:r w:rsidR="009727B5" w:rsidRPr="00A25BB8">
        <w:rPr>
          <w:rFonts w:ascii="Times New Roman" w:hAnsi="Times New Roman" w:cs="Times New Roman"/>
          <w:i/>
          <w:sz w:val="20"/>
          <w:szCs w:val="20"/>
          <w:lang w:val="en-US"/>
        </w:rPr>
        <w:t xml:space="preserve">Moderated </w:t>
      </w:r>
      <w:r w:rsidRPr="00A25BB8">
        <w:rPr>
          <w:rFonts w:ascii="Times New Roman" w:hAnsi="Times New Roman" w:cs="Times New Roman"/>
          <w:i/>
          <w:sz w:val="20"/>
          <w:szCs w:val="20"/>
          <w:lang w:val="en-US"/>
        </w:rPr>
        <w:t>Mediation—Autonomy Frustration.</w:t>
      </w:r>
    </w:p>
    <w:tbl>
      <w:tblPr>
        <w:tblStyle w:val="PlainTable21"/>
        <w:tblW w:w="14448" w:type="dxa"/>
        <w:tblInd w:w="0" w:type="dxa"/>
        <w:tblLayout w:type="fixed"/>
        <w:tblLook w:val="04A0" w:firstRow="1" w:lastRow="0" w:firstColumn="1" w:lastColumn="0" w:noHBand="0" w:noVBand="1"/>
      </w:tblPr>
      <w:tblGrid>
        <w:gridCol w:w="3229"/>
        <w:gridCol w:w="845"/>
        <w:gridCol w:w="1019"/>
        <w:gridCol w:w="849"/>
        <w:gridCol w:w="1022"/>
        <w:gridCol w:w="850"/>
        <w:gridCol w:w="1020"/>
        <w:gridCol w:w="850"/>
        <w:gridCol w:w="1022"/>
        <w:gridCol w:w="850"/>
        <w:gridCol w:w="1020"/>
        <w:gridCol w:w="850"/>
        <w:gridCol w:w="1022"/>
      </w:tblGrid>
      <w:tr w:rsidR="009727B5" w:rsidRPr="00A25BB8" w14:paraId="659DFE4A" w14:textId="77777777" w:rsidTr="009727B5">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231" w:type="dxa"/>
            <w:tcBorders>
              <w:top w:val="single" w:sz="4" w:space="0" w:color="7F7F7F" w:themeColor="text1" w:themeTint="80"/>
              <w:left w:val="nil"/>
              <w:right w:val="nil"/>
            </w:tcBorders>
            <w:hideMark/>
          </w:tcPr>
          <w:p w14:paraId="67F6B6B7" w14:textId="77777777" w:rsidR="009727B5" w:rsidRPr="00A25BB8" w:rsidRDefault="00A25BB8">
            <w:pPr>
              <w:rPr>
                <w:rFonts w:ascii="Times New Roman" w:hAnsi="Times New Roman" w:cs="Times New Roman"/>
                <w:sz w:val="20"/>
                <w:szCs w:val="20"/>
                <w:lang w:val="en-US"/>
              </w:rPr>
            </w:pPr>
            <w:r>
              <w:rPr>
                <w:rFonts w:ascii="Times New Roman" w:hAnsi="Times New Roman" w:cs="Times New Roman"/>
                <w:sz w:val="20"/>
                <w:szCs w:val="20"/>
                <w:lang w:val="en-US"/>
              </w:rPr>
              <w:t>Predictors</w:t>
            </w:r>
          </w:p>
        </w:tc>
        <w:tc>
          <w:tcPr>
            <w:tcW w:w="3738" w:type="dxa"/>
            <w:gridSpan w:val="4"/>
            <w:tcBorders>
              <w:top w:val="single" w:sz="4" w:space="0" w:color="7F7F7F" w:themeColor="text1" w:themeTint="80"/>
              <w:left w:val="nil"/>
              <w:right w:val="nil"/>
            </w:tcBorders>
            <w:hideMark/>
          </w:tcPr>
          <w:p w14:paraId="7ECC7506" w14:textId="77777777" w:rsidR="009727B5" w:rsidRPr="00A25BB8" w:rsidRDefault="009727B5" w:rsidP="003313F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Burnout (N = 231)</w:t>
            </w:r>
          </w:p>
        </w:tc>
        <w:tc>
          <w:tcPr>
            <w:tcW w:w="3742" w:type="dxa"/>
            <w:gridSpan w:val="4"/>
            <w:tcBorders>
              <w:top w:val="single" w:sz="4" w:space="0" w:color="7F7F7F" w:themeColor="text1" w:themeTint="80"/>
              <w:left w:val="nil"/>
              <w:right w:val="nil"/>
            </w:tcBorders>
            <w:hideMark/>
          </w:tcPr>
          <w:p w14:paraId="04B272A0" w14:textId="77777777" w:rsidR="009727B5" w:rsidRPr="00A25BB8" w:rsidRDefault="009727B5" w:rsidP="003313F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Somatic Symptom Burden (N = 223)</w:t>
            </w:r>
          </w:p>
        </w:tc>
        <w:tc>
          <w:tcPr>
            <w:tcW w:w="3742" w:type="dxa"/>
            <w:gridSpan w:val="4"/>
            <w:tcBorders>
              <w:top w:val="single" w:sz="4" w:space="0" w:color="7F7F7F" w:themeColor="text1" w:themeTint="80"/>
              <w:left w:val="nil"/>
              <w:right w:val="nil"/>
            </w:tcBorders>
            <w:hideMark/>
          </w:tcPr>
          <w:p w14:paraId="4CE418F3" w14:textId="77777777" w:rsidR="009727B5" w:rsidRPr="00A25BB8" w:rsidRDefault="009727B5" w:rsidP="003313F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Turnover Intentions (N = 245)</w:t>
            </w:r>
          </w:p>
        </w:tc>
      </w:tr>
      <w:tr w:rsidR="009727B5" w:rsidRPr="00A25BB8" w14:paraId="44E676AE" w14:textId="77777777" w:rsidTr="009727B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231" w:type="dxa"/>
            <w:tcBorders>
              <w:left w:val="nil"/>
              <w:right w:val="nil"/>
            </w:tcBorders>
          </w:tcPr>
          <w:p w14:paraId="793138D1" w14:textId="77777777" w:rsidR="009727B5" w:rsidRPr="00A25BB8" w:rsidRDefault="009727B5">
            <w:pPr>
              <w:rPr>
                <w:rFonts w:ascii="Times New Roman" w:hAnsi="Times New Roman" w:cs="Times New Roman"/>
                <w:b w:val="0"/>
                <w:sz w:val="20"/>
                <w:szCs w:val="20"/>
                <w:lang w:val="en-US"/>
              </w:rPr>
            </w:pPr>
          </w:p>
        </w:tc>
        <w:tc>
          <w:tcPr>
            <w:tcW w:w="846" w:type="dxa"/>
            <w:tcBorders>
              <w:left w:val="nil"/>
              <w:right w:val="nil"/>
            </w:tcBorders>
            <w:hideMark/>
          </w:tcPr>
          <w:p w14:paraId="705DA541"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lang w:val="en-US"/>
              </w:rPr>
            </w:pPr>
            <w:r w:rsidRPr="00A25BB8">
              <w:rPr>
                <w:rFonts w:ascii="Times New Roman" w:hAnsi="Times New Roman" w:cs="Times New Roman"/>
                <w:i/>
                <w:sz w:val="20"/>
                <w:szCs w:val="20"/>
                <w:lang w:val="en-US"/>
              </w:rPr>
              <w:t xml:space="preserve">    </w:t>
            </w:r>
          </w:p>
        </w:tc>
        <w:tc>
          <w:tcPr>
            <w:tcW w:w="1020" w:type="dxa"/>
            <w:tcBorders>
              <w:left w:val="nil"/>
              <w:right w:val="nil"/>
            </w:tcBorders>
            <w:hideMark/>
          </w:tcPr>
          <w:p w14:paraId="5399AE37"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0"/>
                <w:szCs w:val="20"/>
                <w:lang w:val="en-US"/>
              </w:rPr>
            </w:pPr>
            <w:r w:rsidRPr="00A25BB8">
              <w:rPr>
                <w:rFonts w:ascii="Times New Roman" w:hAnsi="Times New Roman" w:cs="Times New Roman"/>
                <w:b/>
                <w:i/>
                <w:sz w:val="20"/>
                <w:szCs w:val="20"/>
                <w:lang w:val="en-US"/>
              </w:rPr>
              <w:t xml:space="preserve">  B</w:t>
            </w:r>
          </w:p>
        </w:tc>
        <w:tc>
          <w:tcPr>
            <w:tcW w:w="850" w:type="dxa"/>
            <w:tcBorders>
              <w:left w:val="nil"/>
              <w:right w:val="nil"/>
            </w:tcBorders>
            <w:hideMark/>
          </w:tcPr>
          <w:p w14:paraId="49BD5AB5"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0"/>
                <w:szCs w:val="20"/>
                <w:vertAlign w:val="subscript"/>
                <w:lang w:val="en-US"/>
              </w:rPr>
            </w:pPr>
            <w:r w:rsidRPr="00A25BB8">
              <w:rPr>
                <w:rFonts w:ascii="Times New Roman" w:hAnsi="Times New Roman" w:cs="Times New Roman"/>
                <w:b/>
                <w:i/>
                <w:sz w:val="20"/>
                <w:szCs w:val="20"/>
                <w:lang w:val="en-US"/>
              </w:rPr>
              <w:t>SE</w:t>
            </w:r>
            <w:r w:rsidRPr="00A25BB8">
              <w:rPr>
                <w:rFonts w:ascii="Times New Roman" w:hAnsi="Times New Roman" w:cs="Times New Roman"/>
                <w:b/>
                <w:i/>
                <w:sz w:val="20"/>
                <w:szCs w:val="20"/>
                <w:vertAlign w:val="subscript"/>
                <w:lang w:val="en-US"/>
              </w:rPr>
              <w:t>B</w:t>
            </w:r>
          </w:p>
        </w:tc>
        <w:tc>
          <w:tcPr>
            <w:tcW w:w="1022" w:type="dxa"/>
            <w:tcBorders>
              <w:left w:val="nil"/>
              <w:right w:val="nil"/>
            </w:tcBorders>
            <w:hideMark/>
          </w:tcPr>
          <w:p w14:paraId="004DACB9"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0"/>
                <w:szCs w:val="20"/>
                <w:lang w:val="en-US"/>
              </w:rPr>
            </w:pPr>
            <w:r w:rsidRPr="00A25BB8">
              <w:rPr>
                <w:rFonts w:ascii="Times New Roman" w:hAnsi="Times New Roman" w:cs="Times New Roman"/>
                <w:b/>
                <w:i/>
                <w:sz w:val="20"/>
                <w:szCs w:val="20"/>
                <w:lang w:val="en-US"/>
              </w:rPr>
              <w:t xml:space="preserve">   t</w:t>
            </w:r>
          </w:p>
        </w:tc>
        <w:tc>
          <w:tcPr>
            <w:tcW w:w="850" w:type="dxa"/>
            <w:tcBorders>
              <w:left w:val="nil"/>
              <w:right w:val="nil"/>
            </w:tcBorders>
          </w:tcPr>
          <w:p w14:paraId="3EE7D5F3"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0"/>
                <w:szCs w:val="20"/>
                <w:lang w:val="en-US"/>
              </w:rPr>
            </w:pPr>
          </w:p>
        </w:tc>
        <w:tc>
          <w:tcPr>
            <w:tcW w:w="1020" w:type="dxa"/>
            <w:tcBorders>
              <w:left w:val="nil"/>
              <w:right w:val="nil"/>
            </w:tcBorders>
            <w:hideMark/>
          </w:tcPr>
          <w:p w14:paraId="5F07B394"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0"/>
                <w:szCs w:val="20"/>
                <w:lang w:val="en-US"/>
              </w:rPr>
            </w:pPr>
            <w:r w:rsidRPr="00A25BB8">
              <w:rPr>
                <w:rFonts w:ascii="Times New Roman" w:hAnsi="Times New Roman" w:cs="Times New Roman"/>
                <w:b/>
                <w:i/>
                <w:sz w:val="20"/>
                <w:szCs w:val="20"/>
                <w:lang w:val="en-US"/>
              </w:rPr>
              <w:t xml:space="preserve">  B</w:t>
            </w:r>
          </w:p>
        </w:tc>
        <w:tc>
          <w:tcPr>
            <w:tcW w:w="850" w:type="dxa"/>
            <w:tcBorders>
              <w:left w:val="nil"/>
              <w:right w:val="nil"/>
            </w:tcBorders>
            <w:hideMark/>
          </w:tcPr>
          <w:p w14:paraId="458116FF"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0"/>
                <w:szCs w:val="20"/>
                <w:vertAlign w:val="subscript"/>
                <w:lang w:val="en-US"/>
              </w:rPr>
            </w:pPr>
            <w:r w:rsidRPr="00A25BB8">
              <w:rPr>
                <w:rFonts w:ascii="Times New Roman" w:hAnsi="Times New Roman" w:cs="Times New Roman"/>
                <w:b/>
                <w:i/>
                <w:sz w:val="20"/>
                <w:szCs w:val="20"/>
                <w:lang w:val="en-US"/>
              </w:rPr>
              <w:t>SE</w:t>
            </w:r>
            <w:r w:rsidRPr="00A25BB8">
              <w:rPr>
                <w:rFonts w:ascii="Times New Roman" w:hAnsi="Times New Roman" w:cs="Times New Roman"/>
                <w:b/>
                <w:i/>
                <w:sz w:val="20"/>
                <w:szCs w:val="20"/>
                <w:vertAlign w:val="subscript"/>
                <w:lang w:val="en-US"/>
              </w:rPr>
              <w:t>B</w:t>
            </w:r>
          </w:p>
        </w:tc>
        <w:tc>
          <w:tcPr>
            <w:tcW w:w="1022" w:type="dxa"/>
            <w:tcBorders>
              <w:left w:val="nil"/>
              <w:right w:val="nil"/>
            </w:tcBorders>
            <w:hideMark/>
          </w:tcPr>
          <w:p w14:paraId="045C1380"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0"/>
                <w:szCs w:val="20"/>
                <w:lang w:val="en-US"/>
              </w:rPr>
            </w:pPr>
            <w:r w:rsidRPr="00A25BB8">
              <w:rPr>
                <w:rFonts w:ascii="Times New Roman" w:hAnsi="Times New Roman" w:cs="Times New Roman"/>
                <w:b/>
                <w:i/>
                <w:sz w:val="20"/>
                <w:szCs w:val="20"/>
                <w:lang w:val="en-US"/>
              </w:rPr>
              <w:t xml:space="preserve">   t</w:t>
            </w:r>
          </w:p>
        </w:tc>
        <w:tc>
          <w:tcPr>
            <w:tcW w:w="850" w:type="dxa"/>
            <w:tcBorders>
              <w:left w:val="nil"/>
              <w:right w:val="nil"/>
            </w:tcBorders>
            <w:hideMark/>
          </w:tcPr>
          <w:p w14:paraId="5B64C753"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0"/>
                <w:szCs w:val="20"/>
                <w:lang w:val="en-US"/>
              </w:rPr>
            </w:pPr>
            <w:r w:rsidRPr="00A25BB8">
              <w:rPr>
                <w:rFonts w:ascii="Times New Roman" w:hAnsi="Times New Roman" w:cs="Times New Roman"/>
                <w:b/>
                <w:i/>
                <w:sz w:val="20"/>
                <w:szCs w:val="20"/>
                <w:lang w:val="en-US"/>
              </w:rPr>
              <w:t xml:space="preserve">   </w:t>
            </w:r>
          </w:p>
        </w:tc>
        <w:tc>
          <w:tcPr>
            <w:tcW w:w="1020" w:type="dxa"/>
            <w:tcBorders>
              <w:left w:val="nil"/>
              <w:right w:val="nil"/>
            </w:tcBorders>
            <w:hideMark/>
          </w:tcPr>
          <w:p w14:paraId="443FB356"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0"/>
                <w:szCs w:val="20"/>
                <w:lang w:val="en-US"/>
              </w:rPr>
            </w:pPr>
            <w:r w:rsidRPr="00A25BB8">
              <w:rPr>
                <w:rFonts w:ascii="Times New Roman" w:hAnsi="Times New Roman" w:cs="Times New Roman"/>
                <w:b/>
                <w:i/>
                <w:sz w:val="20"/>
                <w:szCs w:val="20"/>
                <w:lang w:val="en-US"/>
              </w:rPr>
              <w:t xml:space="preserve">  B</w:t>
            </w:r>
          </w:p>
        </w:tc>
        <w:tc>
          <w:tcPr>
            <w:tcW w:w="850" w:type="dxa"/>
            <w:tcBorders>
              <w:left w:val="nil"/>
              <w:right w:val="nil"/>
            </w:tcBorders>
            <w:hideMark/>
          </w:tcPr>
          <w:p w14:paraId="5ACFD191"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0"/>
                <w:szCs w:val="20"/>
                <w:vertAlign w:val="subscript"/>
                <w:lang w:val="en-US"/>
              </w:rPr>
            </w:pPr>
            <w:r w:rsidRPr="00A25BB8">
              <w:rPr>
                <w:rFonts w:ascii="Times New Roman" w:hAnsi="Times New Roman" w:cs="Times New Roman"/>
                <w:b/>
                <w:i/>
                <w:sz w:val="20"/>
                <w:szCs w:val="20"/>
                <w:lang w:val="en-US"/>
              </w:rPr>
              <w:t>SE</w:t>
            </w:r>
            <w:r w:rsidRPr="00A25BB8">
              <w:rPr>
                <w:rFonts w:ascii="Times New Roman" w:hAnsi="Times New Roman" w:cs="Times New Roman"/>
                <w:b/>
                <w:i/>
                <w:sz w:val="20"/>
                <w:szCs w:val="20"/>
                <w:vertAlign w:val="subscript"/>
                <w:lang w:val="en-US"/>
              </w:rPr>
              <w:t>B</w:t>
            </w:r>
          </w:p>
        </w:tc>
        <w:tc>
          <w:tcPr>
            <w:tcW w:w="1022" w:type="dxa"/>
            <w:tcBorders>
              <w:left w:val="nil"/>
              <w:right w:val="nil"/>
            </w:tcBorders>
            <w:hideMark/>
          </w:tcPr>
          <w:p w14:paraId="71A79405"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0"/>
                <w:szCs w:val="20"/>
                <w:lang w:val="en-US"/>
              </w:rPr>
            </w:pPr>
            <w:r w:rsidRPr="00A25BB8">
              <w:rPr>
                <w:rFonts w:ascii="Times New Roman" w:hAnsi="Times New Roman" w:cs="Times New Roman"/>
                <w:b/>
                <w:i/>
                <w:sz w:val="20"/>
                <w:szCs w:val="20"/>
                <w:lang w:val="en-US"/>
              </w:rPr>
              <w:t xml:space="preserve">   t</w:t>
            </w:r>
          </w:p>
        </w:tc>
      </w:tr>
      <w:tr w:rsidR="009727B5" w:rsidRPr="00A25BB8" w14:paraId="1F70E0DE" w14:textId="77777777" w:rsidTr="009727B5">
        <w:trPr>
          <w:trHeight w:val="283"/>
        </w:trPr>
        <w:tc>
          <w:tcPr>
            <w:cnfStyle w:val="001000000000" w:firstRow="0" w:lastRow="0" w:firstColumn="1" w:lastColumn="0" w:oddVBand="0" w:evenVBand="0" w:oddHBand="0" w:evenHBand="0" w:firstRowFirstColumn="0" w:firstRowLastColumn="0" w:lastRowFirstColumn="0" w:lastRowLastColumn="0"/>
            <w:tcW w:w="3231" w:type="dxa"/>
            <w:tcBorders>
              <w:top w:val="nil"/>
              <w:left w:val="nil"/>
              <w:bottom w:val="nil"/>
              <w:right w:val="nil"/>
            </w:tcBorders>
            <w:hideMark/>
          </w:tcPr>
          <w:p w14:paraId="5863DC95" w14:textId="77777777" w:rsidR="009727B5" w:rsidRPr="00A25BB8" w:rsidRDefault="00A25BB8">
            <w:pPr>
              <w:rPr>
                <w:rFonts w:ascii="Times New Roman" w:hAnsi="Times New Roman" w:cs="Times New Roman"/>
                <w:b w:val="0"/>
                <w:sz w:val="20"/>
                <w:szCs w:val="20"/>
                <w:lang w:val="en-US"/>
              </w:rPr>
            </w:pPr>
            <w:r>
              <w:rPr>
                <w:rFonts w:ascii="Times New Roman" w:hAnsi="Times New Roman" w:cs="Times New Roman"/>
                <w:b w:val="0"/>
                <w:sz w:val="20"/>
                <w:szCs w:val="20"/>
                <w:lang w:val="en-US"/>
              </w:rPr>
              <w:t>Intercept</w:t>
            </w:r>
          </w:p>
        </w:tc>
        <w:tc>
          <w:tcPr>
            <w:tcW w:w="846" w:type="dxa"/>
            <w:tcBorders>
              <w:top w:val="nil"/>
              <w:left w:val="nil"/>
              <w:bottom w:val="nil"/>
              <w:right w:val="nil"/>
            </w:tcBorders>
          </w:tcPr>
          <w:p w14:paraId="0A122523" w14:textId="77777777" w:rsidR="009727B5" w:rsidRPr="00A25BB8" w:rsidRDefault="009727B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1020" w:type="dxa"/>
            <w:tcBorders>
              <w:top w:val="nil"/>
              <w:left w:val="nil"/>
              <w:bottom w:val="nil"/>
              <w:right w:val="nil"/>
            </w:tcBorders>
            <w:hideMark/>
          </w:tcPr>
          <w:p w14:paraId="75275D7E" w14:textId="77777777" w:rsidR="009727B5" w:rsidRPr="00A25BB8" w:rsidRDefault="009727B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-1.09</w:t>
            </w:r>
          </w:p>
        </w:tc>
        <w:tc>
          <w:tcPr>
            <w:tcW w:w="850" w:type="dxa"/>
            <w:tcBorders>
              <w:top w:val="nil"/>
              <w:left w:val="nil"/>
              <w:bottom w:val="nil"/>
              <w:right w:val="nil"/>
            </w:tcBorders>
            <w:hideMark/>
          </w:tcPr>
          <w:p w14:paraId="023AAA4E" w14:textId="77777777" w:rsidR="009727B5" w:rsidRPr="00A25BB8" w:rsidRDefault="009727B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.61</w:t>
            </w:r>
          </w:p>
        </w:tc>
        <w:tc>
          <w:tcPr>
            <w:tcW w:w="1022" w:type="dxa"/>
            <w:tcBorders>
              <w:top w:val="nil"/>
              <w:left w:val="nil"/>
              <w:bottom w:val="nil"/>
              <w:right w:val="nil"/>
            </w:tcBorders>
            <w:hideMark/>
          </w:tcPr>
          <w:p w14:paraId="1FA42BCF" w14:textId="77777777" w:rsidR="009727B5" w:rsidRPr="00A25BB8" w:rsidRDefault="009727B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-1.78</w:t>
            </w:r>
          </w:p>
        </w:tc>
        <w:tc>
          <w:tcPr>
            <w:tcW w:w="850" w:type="dxa"/>
            <w:tcBorders>
              <w:top w:val="nil"/>
              <w:left w:val="nil"/>
              <w:bottom w:val="nil"/>
              <w:right w:val="nil"/>
            </w:tcBorders>
          </w:tcPr>
          <w:p w14:paraId="783163E3" w14:textId="77777777" w:rsidR="009727B5" w:rsidRPr="00A25BB8" w:rsidRDefault="009727B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1020" w:type="dxa"/>
            <w:tcBorders>
              <w:top w:val="nil"/>
              <w:left w:val="nil"/>
              <w:bottom w:val="nil"/>
              <w:right w:val="nil"/>
            </w:tcBorders>
            <w:hideMark/>
          </w:tcPr>
          <w:p w14:paraId="19D1FB72"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.59</w:t>
            </w:r>
          </w:p>
        </w:tc>
        <w:tc>
          <w:tcPr>
            <w:tcW w:w="850" w:type="dxa"/>
            <w:tcBorders>
              <w:top w:val="nil"/>
              <w:left w:val="nil"/>
              <w:bottom w:val="nil"/>
              <w:right w:val="nil"/>
            </w:tcBorders>
            <w:hideMark/>
          </w:tcPr>
          <w:p w14:paraId="27A8012F"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.31</w:t>
            </w:r>
          </w:p>
        </w:tc>
        <w:tc>
          <w:tcPr>
            <w:tcW w:w="1022" w:type="dxa"/>
            <w:tcBorders>
              <w:top w:val="nil"/>
              <w:left w:val="nil"/>
              <w:bottom w:val="nil"/>
              <w:right w:val="nil"/>
            </w:tcBorders>
            <w:hideMark/>
          </w:tcPr>
          <w:p w14:paraId="73422776"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1.90</w:t>
            </w:r>
          </w:p>
        </w:tc>
        <w:tc>
          <w:tcPr>
            <w:tcW w:w="850" w:type="dxa"/>
            <w:tcBorders>
              <w:top w:val="nil"/>
              <w:left w:val="nil"/>
              <w:bottom w:val="nil"/>
              <w:right w:val="nil"/>
            </w:tcBorders>
          </w:tcPr>
          <w:p w14:paraId="4BF0CD55" w14:textId="77777777" w:rsidR="009727B5" w:rsidRPr="00A25BB8" w:rsidRDefault="009727B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1020" w:type="dxa"/>
            <w:tcBorders>
              <w:top w:val="nil"/>
              <w:left w:val="nil"/>
              <w:bottom w:val="nil"/>
              <w:right w:val="nil"/>
            </w:tcBorders>
            <w:hideMark/>
          </w:tcPr>
          <w:p w14:paraId="70020C45"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-1.56</w:t>
            </w:r>
          </w:p>
        </w:tc>
        <w:tc>
          <w:tcPr>
            <w:tcW w:w="850" w:type="dxa"/>
            <w:tcBorders>
              <w:top w:val="nil"/>
              <w:left w:val="nil"/>
              <w:bottom w:val="nil"/>
              <w:right w:val="nil"/>
            </w:tcBorders>
            <w:hideMark/>
          </w:tcPr>
          <w:p w14:paraId="199D9D78"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1.34</w:t>
            </w:r>
          </w:p>
        </w:tc>
        <w:tc>
          <w:tcPr>
            <w:tcW w:w="1022" w:type="dxa"/>
            <w:tcBorders>
              <w:top w:val="nil"/>
              <w:left w:val="nil"/>
              <w:bottom w:val="nil"/>
              <w:right w:val="nil"/>
            </w:tcBorders>
            <w:hideMark/>
          </w:tcPr>
          <w:p w14:paraId="4EAEB55F"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-1.17</w:t>
            </w:r>
          </w:p>
        </w:tc>
      </w:tr>
      <w:tr w:rsidR="009727B5" w:rsidRPr="00A25BB8" w14:paraId="4181FD51" w14:textId="77777777" w:rsidTr="009727B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231" w:type="dxa"/>
            <w:tcBorders>
              <w:left w:val="nil"/>
              <w:right w:val="nil"/>
            </w:tcBorders>
            <w:hideMark/>
          </w:tcPr>
          <w:p w14:paraId="486F78F1" w14:textId="77777777" w:rsidR="009727B5" w:rsidRPr="00A25BB8" w:rsidRDefault="009727B5">
            <w:pPr>
              <w:rPr>
                <w:rFonts w:ascii="Times New Roman" w:hAnsi="Times New Roman" w:cs="Times New Roman"/>
                <w:b w:val="0"/>
                <w:sz w:val="20"/>
                <w:szCs w:val="20"/>
                <w:lang w:val="en-US"/>
              </w:rPr>
            </w:pPr>
            <w:r w:rsidRPr="00A25BB8">
              <w:rPr>
                <w:rFonts w:ascii="Times New Roman" w:hAnsi="Times New Roman" w:cs="Times New Roman"/>
                <w:b w:val="0"/>
                <w:sz w:val="20"/>
                <w:szCs w:val="20"/>
                <w:lang w:val="en-US"/>
              </w:rPr>
              <w:t>Role Conflict</w:t>
            </w:r>
          </w:p>
        </w:tc>
        <w:tc>
          <w:tcPr>
            <w:tcW w:w="846" w:type="dxa"/>
            <w:tcBorders>
              <w:left w:val="nil"/>
              <w:right w:val="nil"/>
            </w:tcBorders>
          </w:tcPr>
          <w:p w14:paraId="777F9CA6"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020" w:type="dxa"/>
            <w:tcBorders>
              <w:left w:val="nil"/>
              <w:right w:val="nil"/>
            </w:tcBorders>
            <w:hideMark/>
          </w:tcPr>
          <w:p w14:paraId="75A98A1B"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.05</w:t>
            </w:r>
          </w:p>
        </w:tc>
        <w:tc>
          <w:tcPr>
            <w:tcW w:w="850" w:type="dxa"/>
            <w:tcBorders>
              <w:left w:val="nil"/>
              <w:right w:val="nil"/>
            </w:tcBorders>
            <w:hideMark/>
          </w:tcPr>
          <w:p w14:paraId="04242D1E"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.03</w:t>
            </w:r>
          </w:p>
        </w:tc>
        <w:tc>
          <w:tcPr>
            <w:tcW w:w="1022" w:type="dxa"/>
            <w:tcBorders>
              <w:left w:val="nil"/>
              <w:right w:val="nil"/>
            </w:tcBorders>
            <w:hideMark/>
          </w:tcPr>
          <w:p w14:paraId="7AE37C63"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1.58</w:t>
            </w:r>
          </w:p>
        </w:tc>
        <w:tc>
          <w:tcPr>
            <w:tcW w:w="850" w:type="dxa"/>
            <w:tcBorders>
              <w:left w:val="nil"/>
              <w:right w:val="nil"/>
            </w:tcBorders>
          </w:tcPr>
          <w:p w14:paraId="0427CD6A"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020" w:type="dxa"/>
            <w:tcBorders>
              <w:left w:val="nil"/>
              <w:right w:val="nil"/>
            </w:tcBorders>
            <w:hideMark/>
          </w:tcPr>
          <w:p w14:paraId="06002145"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.04</w:t>
            </w:r>
          </w:p>
        </w:tc>
        <w:tc>
          <w:tcPr>
            <w:tcW w:w="850" w:type="dxa"/>
            <w:tcBorders>
              <w:left w:val="nil"/>
              <w:right w:val="nil"/>
            </w:tcBorders>
            <w:hideMark/>
          </w:tcPr>
          <w:p w14:paraId="4E090BAA"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.02</w:t>
            </w:r>
          </w:p>
        </w:tc>
        <w:tc>
          <w:tcPr>
            <w:tcW w:w="1022" w:type="dxa"/>
            <w:tcBorders>
              <w:left w:val="nil"/>
              <w:right w:val="nil"/>
            </w:tcBorders>
            <w:hideMark/>
          </w:tcPr>
          <w:p w14:paraId="4C114A0E"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2.51</w:t>
            </w:r>
            <w:r w:rsidRPr="00A25BB8">
              <w:rPr>
                <w:rFonts w:ascii="Times New Roman" w:hAnsi="Times New Roman" w:cs="Times New Roman"/>
                <w:sz w:val="20"/>
                <w:szCs w:val="20"/>
                <w:vertAlign w:val="superscript"/>
                <w:lang w:val="en-US"/>
              </w:rPr>
              <w:t>*</w:t>
            </w:r>
          </w:p>
        </w:tc>
        <w:tc>
          <w:tcPr>
            <w:tcW w:w="850" w:type="dxa"/>
            <w:tcBorders>
              <w:left w:val="nil"/>
              <w:right w:val="nil"/>
            </w:tcBorders>
          </w:tcPr>
          <w:p w14:paraId="4E52D7FF"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020" w:type="dxa"/>
            <w:tcBorders>
              <w:left w:val="nil"/>
              <w:right w:val="nil"/>
            </w:tcBorders>
            <w:hideMark/>
          </w:tcPr>
          <w:p w14:paraId="5B353477"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.17</w:t>
            </w:r>
          </w:p>
        </w:tc>
        <w:tc>
          <w:tcPr>
            <w:tcW w:w="850" w:type="dxa"/>
            <w:tcBorders>
              <w:left w:val="nil"/>
              <w:right w:val="nil"/>
            </w:tcBorders>
            <w:hideMark/>
          </w:tcPr>
          <w:p w14:paraId="232AA97A"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.07</w:t>
            </w:r>
          </w:p>
        </w:tc>
        <w:tc>
          <w:tcPr>
            <w:tcW w:w="1022" w:type="dxa"/>
            <w:tcBorders>
              <w:left w:val="nil"/>
              <w:right w:val="nil"/>
            </w:tcBorders>
            <w:hideMark/>
          </w:tcPr>
          <w:p w14:paraId="36B4648B"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2.34</w:t>
            </w:r>
            <w:r w:rsidRPr="00A25BB8">
              <w:rPr>
                <w:rFonts w:ascii="Times New Roman" w:hAnsi="Times New Roman" w:cs="Times New Roman"/>
                <w:sz w:val="20"/>
                <w:szCs w:val="20"/>
                <w:vertAlign w:val="superscript"/>
                <w:lang w:val="en-US"/>
              </w:rPr>
              <w:t>*</w:t>
            </w:r>
          </w:p>
        </w:tc>
      </w:tr>
      <w:tr w:rsidR="009727B5" w:rsidRPr="00A25BB8" w14:paraId="7F1527E8" w14:textId="77777777" w:rsidTr="009727B5">
        <w:trPr>
          <w:trHeight w:val="283"/>
        </w:trPr>
        <w:tc>
          <w:tcPr>
            <w:cnfStyle w:val="001000000000" w:firstRow="0" w:lastRow="0" w:firstColumn="1" w:lastColumn="0" w:oddVBand="0" w:evenVBand="0" w:oddHBand="0" w:evenHBand="0" w:firstRowFirstColumn="0" w:firstRowLastColumn="0" w:lastRowFirstColumn="0" w:lastRowLastColumn="0"/>
            <w:tcW w:w="3231" w:type="dxa"/>
            <w:tcBorders>
              <w:top w:val="nil"/>
              <w:left w:val="nil"/>
              <w:bottom w:val="nil"/>
              <w:right w:val="nil"/>
            </w:tcBorders>
            <w:hideMark/>
          </w:tcPr>
          <w:p w14:paraId="32DFD794" w14:textId="77777777" w:rsidR="009727B5" w:rsidRPr="00A25BB8" w:rsidRDefault="009727B5" w:rsidP="008308E2">
            <w:pPr>
              <w:rPr>
                <w:rFonts w:ascii="Times New Roman" w:hAnsi="Times New Roman" w:cs="Times New Roman"/>
                <w:b w:val="0"/>
                <w:sz w:val="20"/>
                <w:szCs w:val="20"/>
                <w:lang w:val="en-US"/>
              </w:rPr>
            </w:pPr>
            <w:r w:rsidRPr="00A25BB8">
              <w:rPr>
                <w:rFonts w:ascii="Times New Roman" w:hAnsi="Times New Roman" w:cs="Times New Roman"/>
                <w:b w:val="0"/>
                <w:sz w:val="20"/>
                <w:szCs w:val="20"/>
                <w:lang w:val="en-US"/>
              </w:rPr>
              <w:t>Autonomy Frustra</w:t>
            </w:r>
            <w:r w:rsidR="00A25BB8">
              <w:rPr>
                <w:rFonts w:ascii="Times New Roman" w:hAnsi="Times New Roman" w:cs="Times New Roman"/>
                <w:b w:val="0"/>
                <w:sz w:val="20"/>
                <w:szCs w:val="20"/>
                <w:lang w:val="en-US"/>
              </w:rPr>
              <w:t>tion</w:t>
            </w:r>
          </w:p>
        </w:tc>
        <w:tc>
          <w:tcPr>
            <w:tcW w:w="846" w:type="dxa"/>
            <w:tcBorders>
              <w:top w:val="nil"/>
              <w:left w:val="nil"/>
              <w:bottom w:val="nil"/>
              <w:right w:val="nil"/>
            </w:tcBorders>
          </w:tcPr>
          <w:p w14:paraId="505E29B9" w14:textId="77777777" w:rsidR="009727B5" w:rsidRPr="00A25BB8" w:rsidRDefault="009727B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1020" w:type="dxa"/>
            <w:tcBorders>
              <w:top w:val="nil"/>
              <w:left w:val="nil"/>
              <w:bottom w:val="nil"/>
              <w:right w:val="nil"/>
            </w:tcBorders>
            <w:hideMark/>
          </w:tcPr>
          <w:p w14:paraId="477379B2" w14:textId="77777777" w:rsidR="009727B5" w:rsidRPr="00A25BB8" w:rsidRDefault="009727B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.95</w:t>
            </w:r>
          </w:p>
        </w:tc>
        <w:tc>
          <w:tcPr>
            <w:tcW w:w="850" w:type="dxa"/>
            <w:tcBorders>
              <w:top w:val="nil"/>
              <w:left w:val="nil"/>
              <w:bottom w:val="nil"/>
              <w:right w:val="nil"/>
            </w:tcBorders>
            <w:hideMark/>
          </w:tcPr>
          <w:p w14:paraId="34107330" w14:textId="77777777" w:rsidR="009727B5" w:rsidRPr="00A25BB8" w:rsidRDefault="009727B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.23</w:t>
            </w:r>
          </w:p>
        </w:tc>
        <w:tc>
          <w:tcPr>
            <w:tcW w:w="1022" w:type="dxa"/>
            <w:tcBorders>
              <w:top w:val="nil"/>
              <w:left w:val="nil"/>
              <w:bottom w:val="nil"/>
              <w:right w:val="nil"/>
            </w:tcBorders>
            <w:hideMark/>
          </w:tcPr>
          <w:p w14:paraId="761FC3E3" w14:textId="77777777" w:rsidR="009727B5" w:rsidRPr="00A25BB8" w:rsidRDefault="009727B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4.14</w:t>
            </w:r>
            <w:r w:rsidRPr="00A25BB8">
              <w:rPr>
                <w:rFonts w:ascii="Times New Roman" w:hAnsi="Times New Roman" w:cs="Times New Roman"/>
                <w:sz w:val="20"/>
                <w:szCs w:val="20"/>
                <w:vertAlign w:val="superscript"/>
                <w:lang w:val="en-US"/>
              </w:rPr>
              <w:t>***</w:t>
            </w:r>
          </w:p>
        </w:tc>
        <w:tc>
          <w:tcPr>
            <w:tcW w:w="850" w:type="dxa"/>
            <w:tcBorders>
              <w:top w:val="nil"/>
              <w:left w:val="nil"/>
              <w:bottom w:val="nil"/>
              <w:right w:val="nil"/>
            </w:tcBorders>
          </w:tcPr>
          <w:p w14:paraId="3BAAD84C" w14:textId="77777777" w:rsidR="009727B5" w:rsidRPr="00A25BB8" w:rsidRDefault="009727B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1020" w:type="dxa"/>
            <w:tcBorders>
              <w:top w:val="nil"/>
              <w:left w:val="nil"/>
              <w:bottom w:val="nil"/>
              <w:right w:val="nil"/>
            </w:tcBorders>
            <w:hideMark/>
          </w:tcPr>
          <w:p w14:paraId="2438A6C4"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.44</w:t>
            </w:r>
          </w:p>
        </w:tc>
        <w:tc>
          <w:tcPr>
            <w:tcW w:w="850" w:type="dxa"/>
            <w:tcBorders>
              <w:top w:val="nil"/>
              <w:left w:val="nil"/>
              <w:bottom w:val="nil"/>
              <w:right w:val="nil"/>
            </w:tcBorders>
            <w:hideMark/>
          </w:tcPr>
          <w:p w14:paraId="2C6267CC"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.12</w:t>
            </w:r>
          </w:p>
        </w:tc>
        <w:tc>
          <w:tcPr>
            <w:tcW w:w="1022" w:type="dxa"/>
            <w:tcBorders>
              <w:top w:val="nil"/>
              <w:left w:val="nil"/>
              <w:bottom w:val="nil"/>
              <w:right w:val="nil"/>
            </w:tcBorders>
            <w:hideMark/>
          </w:tcPr>
          <w:p w14:paraId="5634D899"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3.82</w:t>
            </w:r>
            <w:r w:rsidRPr="00A25BB8">
              <w:rPr>
                <w:rFonts w:ascii="Times New Roman" w:hAnsi="Times New Roman" w:cs="Times New Roman"/>
                <w:sz w:val="20"/>
                <w:szCs w:val="20"/>
                <w:vertAlign w:val="superscript"/>
                <w:lang w:val="en-US"/>
              </w:rPr>
              <w:t>***</w:t>
            </w:r>
          </w:p>
        </w:tc>
        <w:tc>
          <w:tcPr>
            <w:tcW w:w="850" w:type="dxa"/>
            <w:tcBorders>
              <w:top w:val="nil"/>
              <w:left w:val="nil"/>
              <w:bottom w:val="nil"/>
              <w:right w:val="nil"/>
            </w:tcBorders>
          </w:tcPr>
          <w:p w14:paraId="4466371B" w14:textId="77777777" w:rsidR="009727B5" w:rsidRPr="00A25BB8" w:rsidRDefault="009727B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1020" w:type="dxa"/>
            <w:tcBorders>
              <w:top w:val="nil"/>
              <w:left w:val="nil"/>
              <w:bottom w:val="nil"/>
              <w:right w:val="nil"/>
            </w:tcBorders>
            <w:hideMark/>
          </w:tcPr>
          <w:p w14:paraId="205CD243"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2.20</w:t>
            </w:r>
          </w:p>
        </w:tc>
        <w:tc>
          <w:tcPr>
            <w:tcW w:w="850" w:type="dxa"/>
            <w:tcBorders>
              <w:top w:val="nil"/>
              <w:left w:val="nil"/>
              <w:bottom w:val="nil"/>
              <w:right w:val="nil"/>
            </w:tcBorders>
            <w:hideMark/>
          </w:tcPr>
          <w:p w14:paraId="23FB2ACF"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.50</w:t>
            </w:r>
          </w:p>
        </w:tc>
        <w:tc>
          <w:tcPr>
            <w:tcW w:w="1022" w:type="dxa"/>
            <w:tcBorders>
              <w:top w:val="nil"/>
              <w:left w:val="nil"/>
              <w:bottom w:val="nil"/>
              <w:right w:val="nil"/>
            </w:tcBorders>
            <w:hideMark/>
          </w:tcPr>
          <w:p w14:paraId="75A61233"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4.40</w:t>
            </w:r>
            <w:r w:rsidRPr="00A25BB8">
              <w:rPr>
                <w:rFonts w:ascii="Times New Roman" w:hAnsi="Times New Roman" w:cs="Times New Roman"/>
                <w:sz w:val="20"/>
                <w:szCs w:val="20"/>
                <w:vertAlign w:val="superscript"/>
                <w:lang w:val="en-US"/>
              </w:rPr>
              <w:t>***</w:t>
            </w:r>
          </w:p>
        </w:tc>
      </w:tr>
      <w:tr w:rsidR="009727B5" w:rsidRPr="00A25BB8" w14:paraId="6BEF2D7E" w14:textId="77777777" w:rsidTr="009727B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231" w:type="dxa"/>
            <w:tcBorders>
              <w:left w:val="nil"/>
              <w:right w:val="nil"/>
            </w:tcBorders>
            <w:hideMark/>
          </w:tcPr>
          <w:p w14:paraId="69A8F95F" w14:textId="77777777" w:rsidR="009727B5" w:rsidRPr="00A25BB8" w:rsidRDefault="009727B5" w:rsidP="008308E2">
            <w:pPr>
              <w:rPr>
                <w:rFonts w:ascii="Times New Roman" w:hAnsi="Times New Roman" w:cs="Times New Roman"/>
                <w:b w:val="0"/>
                <w:sz w:val="20"/>
                <w:szCs w:val="20"/>
                <w:lang w:val="en-US"/>
              </w:rPr>
            </w:pPr>
            <w:r w:rsidRPr="00A25BB8">
              <w:rPr>
                <w:rFonts w:ascii="Times New Roman" w:hAnsi="Times New Roman" w:cs="Times New Roman"/>
                <w:b w:val="0"/>
                <w:sz w:val="20"/>
                <w:szCs w:val="20"/>
                <w:lang w:val="en-US"/>
              </w:rPr>
              <w:t>Mindfulness</w:t>
            </w:r>
          </w:p>
        </w:tc>
        <w:tc>
          <w:tcPr>
            <w:tcW w:w="846" w:type="dxa"/>
            <w:tcBorders>
              <w:left w:val="nil"/>
              <w:right w:val="nil"/>
            </w:tcBorders>
          </w:tcPr>
          <w:p w14:paraId="1273A8BA"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020" w:type="dxa"/>
            <w:tcBorders>
              <w:left w:val="nil"/>
              <w:right w:val="nil"/>
            </w:tcBorders>
            <w:hideMark/>
          </w:tcPr>
          <w:p w14:paraId="7A1C9AAB"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.01</w:t>
            </w:r>
          </w:p>
        </w:tc>
        <w:tc>
          <w:tcPr>
            <w:tcW w:w="850" w:type="dxa"/>
            <w:tcBorders>
              <w:left w:val="nil"/>
              <w:right w:val="nil"/>
            </w:tcBorders>
            <w:hideMark/>
          </w:tcPr>
          <w:p w14:paraId="36668DAE"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.12</w:t>
            </w:r>
          </w:p>
        </w:tc>
        <w:tc>
          <w:tcPr>
            <w:tcW w:w="1022" w:type="dxa"/>
            <w:tcBorders>
              <w:left w:val="nil"/>
              <w:right w:val="nil"/>
            </w:tcBorders>
            <w:hideMark/>
          </w:tcPr>
          <w:p w14:paraId="175613EC" w14:textId="77777777" w:rsidR="009727B5" w:rsidRPr="00A25BB8" w:rsidRDefault="008308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0</w:t>
            </w:r>
            <w:r w:rsidR="009727B5" w:rsidRPr="00A25BB8">
              <w:rPr>
                <w:rFonts w:ascii="Times New Roman" w:hAnsi="Times New Roman" w:cs="Times New Roman"/>
                <w:sz w:val="20"/>
                <w:szCs w:val="20"/>
                <w:lang w:val="en-US"/>
              </w:rPr>
              <w:t>.08</w:t>
            </w:r>
          </w:p>
        </w:tc>
        <w:tc>
          <w:tcPr>
            <w:tcW w:w="850" w:type="dxa"/>
            <w:tcBorders>
              <w:left w:val="nil"/>
              <w:right w:val="nil"/>
            </w:tcBorders>
          </w:tcPr>
          <w:p w14:paraId="5C46F1B1"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020" w:type="dxa"/>
            <w:tcBorders>
              <w:left w:val="nil"/>
              <w:right w:val="nil"/>
            </w:tcBorders>
            <w:hideMark/>
          </w:tcPr>
          <w:p w14:paraId="28B2EC8B"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.08</w:t>
            </w:r>
          </w:p>
        </w:tc>
        <w:tc>
          <w:tcPr>
            <w:tcW w:w="850" w:type="dxa"/>
            <w:tcBorders>
              <w:left w:val="nil"/>
              <w:right w:val="nil"/>
            </w:tcBorders>
            <w:hideMark/>
          </w:tcPr>
          <w:p w14:paraId="732950C8"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.06</w:t>
            </w:r>
          </w:p>
        </w:tc>
        <w:tc>
          <w:tcPr>
            <w:tcW w:w="1022" w:type="dxa"/>
            <w:tcBorders>
              <w:left w:val="nil"/>
              <w:right w:val="nil"/>
            </w:tcBorders>
            <w:hideMark/>
          </w:tcPr>
          <w:p w14:paraId="130D0304"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1.33</w:t>
            </w:r>
          </w:p>
        </w:tc>
        <w:tc>
          <w:tcPr>
            <w:tcW w:w="850" w:type="dxa"/>
            <w:tcBorders>
              <w:left w:val="nil"/>
              <w:right w:val="nil"/>
            </w:tcBorders>
          </w:tcPr>
          <w:p w14:paraId="75397BC1"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020" w:type="dxa"/>
            <w:tcBorders>
              <w:left w:val="nil"/>
              <w:right w:val="nil"/>
            </w:tcBorders>
            <w:hideMark/>
          </w:tcPr>
          <w:p w14:paraId="394D8A02"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.50</w:t>
            </w:r>
          </w:p>
        </w:tc>
        <w:tc>
          <w:tcPr>
            <w:tcW w:w="850" w:type="dxa"/>
            <w:tcBorders>
              <w:left w:val="nil"/>
              <w:right w:val="nil"/>
            </w:tcBorders>
            <w:hideMark/>
          </w:tcPr>
          <w:p w14:paraId="6EB441F8"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.27</w:t>
            </w:r>
          </w:p>
        </w:tc>
        <w:tc>
          <w:tcPr>
            <w:tcW w:w="1022" w:type="dxa"/>
            <w:tcBorders>
              <w:left w:val="nil"/>
              <w:right w:val="nil"/>
            </w:tcBorders>
            <w:hideMark/>
          </w:tcPr>
          <w:p w14:paraId="1453BFBB"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1.82</w:t>
            </w:r>
          </w:p>
        </w:tc>
      </w:tr>
      <w:tr w:rsidR="009727B5" w:rsidRPr="00A25BB8" w14:paraId="03AEB685" w14:textId="77777777" w:rsidTr="009727B5">
        <w:trPr>
          <w:trHeight w:val="283"/>
        </w:trPr>
        <w:tc>
          <w:tcPr>
            <w:cnfStyle w:val="001000000000" w:firstRow="0" w:lastRow="0" w:firstColumn="1" w:lastColumn="0" w:oddVBand="0" w:evenVBand="0" w:oddHBand="0" w:evenHBand="0" w:firstRowFirstColumn="0" w:firstRowLastColumn="0" w:lastRowFirstColumn="0" w:lastRowLastColumn="0"/>
            <w:tcW w:w="3231" w:type="dxa"/>
            <w:tcBorders>
              <w:top w:val="nil"/>
              <w:left w:val="nil"/>
              <w:bottom w:val="nil"/>
              <w:right w:val="nil"/>
            </w:tcBorders>
            <w:hideMark/>
          </w:tcPr>
          <w:p w14:paraId="51B11C54" w14:textId="77777777" w:rsidR="009727B5" w:rsidRPr="00A25BB8" w:rsidRDefault="002D2E79" w:rsidP="008308E2">
            <w:pPr>
              <w:rPr>
                <w:rFonts w:ascii="Times New Roman" w:hAnsi="Times New Roman" w:cs="Times New Roman"/>
                <w:b w:val="0"/>
                <w:sz w:val="20"/>
                <w:szCs w:val="20"/>
                <w:lang w:val="en-US"/>
              </w:rPr>
            </w:pPr>
            <w:r w:rsidRPr="00A25BB8">
              <w:rPr>
                <w:rFonts w:ascii="Times New Roman" w:hAnsi="Times New Roman" w:cs="Times New Roman"/>
                <w:b w:val="0"/>
                <w:sz w:val="20"/>
                <w:szCs w:val="20"/>
                <w:lang w:val="en-US"/>
              </w:rPr>
              <w:t>Autonomy F</w:t>
            </w:r>
            <w:r w:rsidR="009727B5" w:rsidRPr="00A25BB8">
              <w:rPr>
                <w:rFonts w:ascii="Times New Roman" w:hAnsi="Times New Roman" w:cs="Times New Roman"/>
                <w:b w:val="0"/>
                <w:sz w:val="20"/>
                <w:szCs w:val="20"/>
                <w:lang w:val="en-US"/>
              </w:rPr>
              <w:t>rustration X Mindfulness</w:t>
            </w:r>
          </w:p>
        </w:tc>
        <w:tc>
          <w:tcPr>
            <w:tcW w:w="846" w:type="dxa"/>
            <w:tcBorders>
              <w:top w:val="nil"/>
              <w:left w:val="nil"/>
              <w:bottom w:val="nil"/>
              <w:right w:val="nil"/>
            </w:tcBorders>
          </w:tcPr>
          <w:p w14:paraId="1298AF8A" w14:textId="77777777" w:rsidR="009727B5" w:rsidRPr="00A25BB8" w:rsidRDefault="009727B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1020" w:type="dxa"/>
            <w:tcBorders>
              <w:top w:val="nil"/>
              <w:left w:val="nil"/>
              <w:bottom w:val="nil"/>
              <w:right w:val="nil"/>
            </w:tcBorders>
            <w:hideMark/>
          </w:tcPr>
          <w:p w14:paraId="0692FFA0" w14:textId="77777777" w:rsidR="009727B5" w:rsidRPr="00A25BB8" w:rsidRDefault="009727B5" w:rsidP="008308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-.16</w:t>
            </w:r>
          </w:p>
        </w:tc>
        <w:tc>
          <w:tcPr>
            <w:tcW w:w="850" w:type="dxa"/>
            <w:tcBorders>
              <w:top w:val="nil"/>
              <w:left w:val="nil"/>
              <w:bottom w:val="nil"/>
              <w:right w:val="nil"/>
            </w:tcBorders>
            <w:hideMark/>
          </w:tcPr>
          <w:p w14:paraId="50656355" w14:textId="77777777" w:rsidR="009727B5" w:rsidRPr="00A25BB8" w:rsidRDefault="009727B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.05</w:t>
            </w:r>
          </w:p>
        </w:tc>
        <w:tc>
          <w:tcPr>
            <w:tcW w:w="1022" w:type="dxa"/>
            <w:tcBorders>
              <w:top w:val="nil"/>
              <w:left w:val="nil"/>
              <w:bottom w:val="nil"/>
              <w:right w:val="nil"/>
            </w:tcBorders>
            <w:hideMark/>
          </w:tcPr>
          <w:p w14:paraId="5CA09549" w14:textId="77777777" w:rsidR="009727B5" w:rsidRPr="00A25BB8" w:rsidRDefault="009727B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-3.18</w:t>
            </w:r>
            <w:r w:rsidRPr="00A25BB8">
              <w:rPr>
                <w:rFonts w:ascii="Times New Roman" w:hAnsi="Times New Roman" w:cs="Times New Roman"/>
                <w:sz w:val="20"/>
                <w:szCs w:val="20"/>
                <w:vertAlign w:val="superscript"/>
                <w:lang w:val="en-US"/>
              </w:rPr>
              <w:t>**</w:t>
            </w:r>
          </w:p>
        </w:tc>
        <w:tc>
          <w:tcPr>
            <w:tcW w:w="850" w:type="dxa"/>
            <w:tcBorders>
              <w:top w:val="nil"/>
              <w:left w:val="nil"/>
              <w:bottom w:val="nil"/>
              <w:right w:val="nil"/>
            </w:tcBorders>
          </w:tcPr>
          <w:p w14:paraId="178BF075" w14:textId="77777777" w:rsidR="009727B5" w:rsidRPr="00A25BB8" w:rsidRDefault="009727B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1020" w:type="dxa"/>
            <w:tcBorders>
              <w:top w:val="nil"/>
              <w:left w:val="nil"/>
              <w:bottom w:val="nil"/>
              <w:right w:val="nil"/>
            </w:tcBorders>
            <w:hideMark/>
          </w:tcPr>
          <w:p w14:paraId="6E94714C" w14:textId="77777777" w:rsidR="009727B5" w:rsidRPr="00A25BB8" w:rsidRDefault="009727B5" w:rsidP="008308E2">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-.08</w:t>
            </w:r>
          </w:p>
        </w:tc>
        <w:tc>
          <w:tcPr>
            <w:tcW w:w="850" w:type="dxa"/>
            <w:tcBorders>
              <w:top w:val="nil"/>
              <w:left w:val="nil"/>
              <w:bottom w:val="nil"/>
              <w:right w:val="nil"/>
            </w:tcBorders>
            <w:hideMark/>
          </w:tcPr>
          <w:p w14:paraId="4FCB64AC"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.03</w:t>
            </w:r>
          </w:p>
        </w:tc>
        <w:tc>
          <w:tcPr>
            <w:tcW w:w="1022" w:type="dxa"/>
            <w:tcBorders>
              <w:top w:val="nil"/>
              <w:left w:val="nil"/>
              <w:bottom w:val="nil"/>
              <w:right w:val="nil"/>
            </w:tcBorders>
            <w:hideMark/>
          </w:tcPr>
          <w:p w14:paraId="48E20243"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-3.22</w:t>
            </w:r>
            <w:r w:rsidRPr="00A25BB8">
              <w:rPr>
                <w:rFonts w:ascii="Times New Roman" w:hAnsi="Times New Roman" w:cs="Times New Roman"/>
                <w:sz w:val="20"/>
                <w:szCs w:val="20"/>
                <w:vertAlign w:val="superscript"/>
                <w:lang w:val="en-US"/>
              </w:rPr>
              <w:t>**</w:t>
            </w:r>
          </w:p>
        </w:tc>
        <w:tc>
          <w:tcPr>
            <w:tcW w:w="850" w:type="dxa"/>
            <w:tcBorders>
              <w:top w:val="nil"/>
              <w:left w:val="nil"/>
              <w:bottom w:val="nil"/>
              <w:right w:val="nil"/>
            </w:tcBorders>
          </w:tcPr>
          <w:p w14:paraId="217D8DC6" w14:textId="77777777" w:rsidR="009727B5" w:rsidRPr="00A25BB8" w:rsidRDefault="009727B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1020" w:type="dxa"/>
            <w:tcBorders>
              <w:top w:val="nil"/>
              <w:left w:val="nil"/>
              <w:bottom w:val="nil"/>
              <w:right w:val="nil"/>
            </w:tcBorders>
            <w:hideMark/>
          </w:tcPr>
          <w:p w14:paraId="68B498B4" w14:textId="77777777" w:rsidR="009727B5" w:rsidRPr="00A25BB8" w:rsidRDefault="009727B5" w:rsidP="008308E2">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-.39</w:t>
            </w:r>
          </w:p>
        </w:tc>
        <w:tc>
          <w:tcPr>
            <w:tcW w:w="850" w:type="dxa"/>
            <w:tcBorders>
              <w:top w:val="nil"/>
              <w:left w:val="nil"/>
              <w:bottom w:val="nil"/>
              <w:right w:val="nil"/>
            </w:tcBorders>
            <w:hideMark/>
          </w:tcPr>
          <w:p w14:paraId="73531EEF"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.11</w:t>
            </w:r>
          </w:p>
        </w:tc>
        <w:tc>
          <w:tcPr>
            <w:tcW w:w="1022" w:type="dxa"/>
            <w:tcBorders>
              <w:top w:val="nil"/>
              <w:left w:val="nil"/>
              <w:bottom w:val="nil"/>
              <w:right w:val="nil"/>
            </w:tcBorders>
            <w:hideMark/>
          </w:tcPr>
          <w:p w14:paraId="56D6A617"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-3.57</w:t>
            </w:r>
            <w:r w:rsidRPr="00A25BB8">
              <w:rPr>
                <w:rFonts w:ascii="Times New Roman" w:hAnsi="Times New Roman" w:cs="Times New Roman"/>
                <w:sz w:val="20"/>
                <w:szCs w:val="20"/>
                <w:vertAlign w:val="superscript"/>
                <w:lang w:val="en-US"/>
              </w:rPr>
              <w:t>***</w:t>
            </w:r>
          </w:p>
        </w:tc>
      </w:tr>
      <w:tr w:rsidR="009727B5" w:rsidRPr="00A25BB8" w14:paraId="5DB1BBF4" w14:textId="77777777" w:rsidTr="009727B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231" w:type="dxa"/>
            <w:tcBorders>
              <w:left w:val="nil"/>
              <w:right w:val="nil"/>
            </w:tcBorders>
          </w:tcPr>
          <w:p w14:paraId="609CD0F3" w14:textId="77777777" w:rsidR="009727B5" w:rsidRPr="00A25BB8" w:rsidRDefault="009727B5">
            <w:pPr>
              <w:rPr>
                <w:rFonts w:ascii="Times New Roman" w:hAnsi="Times New Roman" w:cs="Times New Roman"/>
                <w:b w:val="0"/>
                <w:sz w:val="20"/>
                <w:szCs w:val="20"/>
                <w:lang w:val="en-US"/>
              </w:rPr>
            </w:pPr>
          </w:p>
          <w:p w14:paraId="7B08E2CD" w14:textId="77777777" w:rsidR="009727B5" w:rsidRPr="003313F0" w:rsidRDefault="009727B5" w:rsidP="008308E2">
            <w:pPr>
              <w:rPr>
                <w:rFonts w:ascii="Times New Roman" w:hAnsi="Times New Roman" w:cs="Times New Roman"/>
                <w:bCs w:val="0"/>
                <w:sz w:val="20"/>
                <w:szCs w:val="20"/>
                <w:lang w:val="en-US"/>
              </w:rPr>
            </w:pPr>
            <w:r w:rsidRPr="008308E2">
              <w:rPr>
                <w:rFonts w:ascii="Times New Roman" w:hAnsi="Times New Roman" w:cs="Times New Roman"/>
                <w:sz w:val="20"/>
                <w:szCs w:val="20"/>
                <w:lang w:val="en-US"/>
              </w:rPr>
              <w:t xml:space="preserve">Direct, </w:t>
            </w:r>
            <w:r w:rsidR="008308E2" w:rsidRPr="008308E2">
              <w:rPr>
                <w:rFonts w:ascii="Times New Roman" w:hAnsi="Times New Roman" w:cs="Times New Roman"/>
                <w:sz w:val="20"/>
                <w:szCs w:val="20"/>
                <w:lang w:val="en-US"/>
              </w:rPr>
              <w:t>Indirect</w:t>
            </w:r>
            <w:r w:rsidRPr="008308E2">
              <w:rPr>
                <w:rFonts w:ascii="Times New Roman" w:hAnsi="Times New Roman" w:cs="Times New Roman"/>
                <w:sz w:val="20"/>
                <w:szCs w:val="20"/>
                <w:lang w:val="en-US"/>
              </w:rPr>
              <w:t xml:space="preserve">, and </w:t>
            </w:r>
            <w:r w:rsidR="008308E2" w:rsidRPr="008308E2">
              <w:rPr>
                <w:rFonts w:ascii="Times New Roman" w:hAnsi="Times New Roman" w:cs="Times New Roman"/>
                <w:sz w:val="20"/>
                <w:szCs w:val="20"/>
                <w:lang w:val="en-US"/>
              </w:rPr>
              <w:t>Total Effects</w:t>
            </w:r>
          </w:p>
        </w:tc>
        <w:tc>
          <w:tcPr>
            <w:tcW w:w="846" w:type="dxa"/>
            <w:tcBorders>
              <w:left w:val="nil"/>
              <w:right w:val="nil"/>
            </w:tcBorders>
          </w:tcPr>
          <w:p w14:paraId="1EF1BB3A"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p>
          <w:p w14:paraId="3AA85126"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r w:rsidRPr="00A25BB8">
              <w:rPr>
                <w:rFonts w:ascii="Times New Roman" w:hAnsi="Times New Roman" w:cs="Times New Roman"/>
                <w:b/>
                <w:sz w:val="20"/>
                <w:szCs w:val="20"/>
                <w:lang w:val="en-US"/>
              </w:rPr>
              <w:t>Effect</w:t>
            </w:r>
          </w:p>
        </w:tc>
        <w:tc>
          <w:tcPr>
            <w:tcW w:w="1020" w:type="dxa"/>
            <w:tcBorders>
              <w:left w:val="nil"/>
              <w:right w:val="nil"/>
            </w:tcBorders>
          </w:tcPr>
          <w:p w14:paraId="663DF7AB"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0"/>
                <w:szCs w:val="20"/>
                <w:lang w:val="en-US"/>
              </w:rPr>
            </w:pPr>
          </w:p>
          <w:p w14:paraId="7253454B"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0"/>
                <w:szCs w:val="20"/>
                <w:vertAlign w:val="subscript"/>
                <w:lang w:val="en-US"/>
              </w:rPr>
            </w:pPr>
            <w:r w:rsidRPr="00A25BB8">
              <w:rPr>
                <w:rFonts w:ascii="Times New Roman" w:hAnsi="Times New Roman" w:cs="Times New Roman"/>
                <w:b/>
                <w:i/>
                <w:sz w:val="20"/>
                <w:szCs w:val="20"/>
                <w:lang w:val="en-US"/>
              </w:rPr>
              <w:t>SE</w:t>
            </w:r>
            <w:r w:rsidRPr="00A25BB8">
              <w:rPr>
                <w:rFonts w:ascii="Times New Roman" w:hAnsi="Times New Roman" w:cs="Times New Roman"/>
                <w:b/>
                <w:i/>
                <w:sz w:val="20"/>
                <w:szCs w:val="20"/>
                <w:vertAlign w:val="subscript"/>
                <w:lang w:val="en-US"/>
              </w:rPr>
              <w:t>B</w:t>
            </w:r>
          </w:p>
        </w:tc>
        <w:tc>
          <w:tcPr>
            <w:tcW w:w="850" w:type="dxa"/>
            <w:tcBorders>
              <w:left w:val="nil"/>
              <w:right w:val="nil"/>
            </w:tcBorders>
          </w:tcPr>
          <w:p w14:paraId="7F9636D8"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p>
          <w:p w14:paraId="40C2EC30"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r w:rsidRPr="00A25BB8">
              <w:rPr>
                <w:rFonts w:ascii="Times New Roman" w:hAnsi="Times New Roman" w:cs="Times New Roman"/>
                <w:b/>
                <w:sz w:val="20"/>
                <w:szCs w:val="20"/>
                <w:lang w:val="en-US"/>
              </w:rPr>
              <w:t>LL</w:t>
            </w:r>
          </w:p>
        </w:tc>
        <w:tc>
          <w:tcPr>
            <w:tcW w:w="1022" w:type="dxa"/>
            <w:tcBorders>
              <w:left w:val="nil"/>
              <w:right w:val="nil"/>
            </w:tcBorders>
          </w:tcPr>
          <w:p w14:paraId="10EBC0B0"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p>
          <w:p w14:paraId="3F4BCBD9"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r w:rsidRPr="00A25BB8">
              <w:rPr>
                <w:rFonts w:ascii="Times New Roman" w:hAnsi="Times New Roman" w:cs="Times New Roman"/>
                <w:b/>
                <w:sz w:val="20"/>
                <w:szCs w:val="20"/>
                <w:lang w:val="en-US"/>
              </w:rPr>
              <w:t>UL</w:t>
            </w:r>
          </w:p>
        </w:tc>
        <w:tc>
          <w:tcPr>
            <w:tcW w:w="850" w:type="dxa"/>
            <w:tcBorders>
              <w:left w:val="nil"/>
              <w:right w:val="nil"/>
            </w:tcBorders>
          </w:tcPr>
          <w:p w14:paraId="59D8083E"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p>
          <w:p w14:paraId="4FC10625"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r w:rsidRPr="00A25BB8">
              <w:rPr>
                <w:rFonts w:ascii="Times New Roman" w:hAnsi="Times New Roman" w:cs="Times New Roman"/>
                <w:b/>
                <w:sz w:val="20"/>
                <w:szCs w:val="20"/>
                <w:lang w:val="en-US"/>
              </w:rPr>
              <w:t>Effect</w:t>
            </w:r>
          </w:p>
        </w:tc>
        <w:tc>
          <w:tcPr>
            <w:tcW w:w="1020" w:type="dxa"/>
            <w:tcBorders>
              <w:left w:val="nil"/>
              <w:right w:val="nil"/>
            </w:tcBorders>
          </w:tcPr>
          <w:p w14:paraId="3B158831"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0"/>
                <w:szCs w:val="20"/>
                <w:lang w:val="en-US"/>
              </w:rPr>
            </w:pPr>
          </w:p>
          <w:p w14:paraId="441695F8"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0"/>
                <w:szCs w:val="20"/>
                <w:vertAlign w:val="subscript"/>
                <w:lang w:val="en-US"/>
              </w:rPr>
            </w:pPr>
            <w:r w:rsidRPr="00A25BB8">
              <w:rPr>
                <w:rFonts w:ascii="Times New Roman" w:hAnsi="Times New Roman" w:cs="Times New Roman"/>
                <w:b/>
                <w:i/>
                <w:sz w:val="20"/>
                <w:szCs w:val="20"/>
                <w:lang w:val="en-US"/>
              </w:rPr>
              <w:t>SE</w:t>
            </w:r>
            <w:r w:rsidRPr="00A25BB8">
              <w:rPr>
                <w:rFonts w:ascii="Times New Roman" w:hAnsi="Times New Roman" w:cs="Times New Roman"/>
                <w:b/>
                <w:i/>
                <w:sz w:val="20"/>
                <w:szCs w:val="20"/>
                <w:vertAlign w:val="subscript"/>
                <w:lang w:val="en-US"/>
              </w:rPr>
              <w:t>B</w:t>
            </w:r>
          </w:p>
        </w:tc>
        <w:tc>
          <w:tcPr>
            <w:tcW w:w="850" w:type="dxa"/>
            <w:tcBorders>
              <w:left w:val="nil"/>
              <w:right w:val="nil"/>
            </w:tcBorders>
          </w:tcPr>
          <w:p w14:paraId="31842097"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p>
          <w:p w14:paraId="34E2FDFF"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r w:rsidRPr="00A25BB8">
              <w:rPr>
                <w:rFonts w:ascii="Times New Roman" w:hAnsi="Times New Roman" w:cs="Times New Roman"/>
                <w:b/>
                <w:sz w:val="20"/>
                <w:szCs w:val="20"/>
                <w:lang w:val="en-US"/>
              </w:rPr>
              <w:t>LL</w:t>
            </w:r>
          </w:p>
        </w:tc>
        <w:tc>
          <w:tcPr>
            <w:tcW w:w="1022" w:type="dxa"/>
            <w:tcBorders>
              <w:left w:val="nil"/>
              <w:right w:val="nil"/>
            </w:tcBorders>
          </w:tcPr>
          <w:p w14:paraId="033701DF"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p>
          <w:p w14:paraId="704F8081"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r w:rsidRPr="00A25BB8">
              <w:rPr>
                <w:rFonts w:ascii="Times New Roman" w:hAnsi="Times New Roman" w:cs="Times New Roman"/>
                <w:b/>
                <w:sz w:val="20"/>
                <w:szCs w:val="20"/>
                <w:lang w:val="en-US"/>
              </w:rPr>
              <w:t>UL</w:t>
            </w:r>
          </w:p>
        </w:tc>
        <w:tc>
          <w:tcPr>
            <w:tcW w:w="850" w:type="dxa"/>
            <w:tcBorders>
              <w:left w:val="nil"/>
              <w:right w:val="nil"/>
            </w:tcBorders>
          </w:tcPr>
          <w:p w14:paraId="3501D36C"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p>
          <w:p w14:paraId="221898B3"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r w:rsidRPr="00A25BB8">
              <w:rPr>
                <w:rFonts w:ascii="Times New Roman" w:hAnsi="Times New Roman" w:cs="Times New Roman"/>
                <w:b/>
                <w:sz w:val="20"/>
                <w:szCs w:val="20"/>
                <w:lang w:val="en-US"/>
              </w:rPr>
              <w:t>Effect</w:t>
            </w:r>
          </w:p>
        </w:tc>
        <w:tc>
          <w:tcPr>
            <w:tcW w:w="1020" w:type="dxa"/>
            <w:tcBorders>
              <w:left w:val="nil"/>
              <w:right w:val="nil"/>
            </w:tcBorders>
          </w:tcPr>
          <w:p w14:paraId="24A6C2ED"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0"/>
                <w:szCs w:val="20"/>
                <w:lang w:val="en-US"/>
              </w:rPr>
            </w:pPr>
          </w:p>
          <w:p w14:paraId="2C90C4E8"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0"/>
                <w:szCs w:val="20"/>
                <w:vertAlign w:val="subscript"/>
                <w:lang w:val="en-US"/>
              </w:rPr>
            </w:pPr>
            <w:r w:rsidRPr="00A25BB8">
              <w:rPr>
                <w:rFonts w:ascii="Times New Roman" w:hAnsi="Times New Roman" w:cs="Times New Roman"/>
                <w:b/>
                <w:i/>
                <w:sz w:val="20"/>
                <w:szCs w:val="20"/>
                <w:lang w:val="en-US"/>
              </w:rPr>
              <w:t>SE</w:t>
            </w:r>
            <w:r w:rsidRPr="00A25BB8">
              <w:rPr>
                <w:rFonts w:ascii="Times New Roman" w:hAnsi="Times New Roman" w:cs="Times New Roman"/>
                <w:b/>
                <w:i/>
                <w:sz w:val="20"/>
                <w:szCs w:val="20"/>
                <w:vertAlign w:val="subscript"/>
                <w:lang w:val="en-US"/>
              </w:rPr>
              <w:t>B</w:t>
            </w:r>
          </w:p>
        </w:tc>
        <w:tc>
          <w:tcPr>
            <w:tcW w:w="850" w:type="dxa"/>
            <w:tcBorders>
              <w:left w:val="nil"/>
              <w:right w:val="nil"/>
            </w:tcBorders>
          </w:tcPr>
          <w:p w14:paraId="48DEC4B5"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p>
          <w:p w14:paraId="252D3816"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r w:rsidRPr="00A25BB8">
              <w:rPr>
                <w:rFonts w:ascii="Times New Roman" w:hAnsi="Times New Roman" w:cs="Times New Roman"/>
                <w:b/>
                <w:sz w:val="20"/>
                <w:szCs w:val="20"/>
                <w:lang w:val="en-US"/>
              </w:rPr>
              <w:t>LL</w:t>
            </w:r>
          </w:p>
        </w:tc>
        <w:tc>
          <w:tcPr>
            <w:tcW w:w="1022" w:type="dxa"/>
            <w:tcBorders>
              <w:left w:val="nil"/>
              <w:right w:val="nil"/>
            </w:tcBorders>
          </w:tcPr>
          <w:p w14:paraId="52CD5FC9"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p>
          <w:p w14:paraId="2BE079E9"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r w:rsidRPr="00A25BB8">
              <w:rPr>
                <w:rFonts w:ascii="Times New Roman" w:hAnsi="Times New Roman" w:cs="Times New Roman"/>
                <w:b/>
                <w:sz w:val="20"/>
                <w:szCs w:val="20"/>
                <w:lang w:val="en-US"/>
              </w:rPr>
              <w:t>UL</w:t>
            </w:r>
          </w:p>
        </w:tc>
      </w:tr>
      <w:tr w:rsidR="009727B5" w:rsidRPr="00A25BB8" w14:paraId="2359D740" w14:textId="77777777" w:rsidTr="009727B5">
        <w:trPr>
          <w:trHeight w:val="283"/>
        </w:trPr>
        <w:tc>
          <w:tcPr>
            <w:cnfStyle w:val="001000000000" w:firstRow="0" w:lastRow="0" w:firstColumn="1" w:lastColumn="0" w:oddVBand="0" w:evenVBand="0" w:oddHBand="0" w:evenHBand="0" w:firstRowFirstColumn="0" w:firstRowLastColumn="0" w:lastRowFirstColumn="0" w:lastRowLastColumn="0"/>
            <w:tcW w:w="3231" w:type="dxa"/>
            <w:tcBorders>
              <w:top w:val="nil"/>
              <w:left w:val="nil"/>
              <w:bottom w:val="nil"/>
              <w:right w:val="nil"/>
            </w:tcBorders>
            <w:hideMark/>
          </w:tcPr>
          <w:p w14:paraId="06847774" w14:textId="77777777" w:rsidR="009727B5" w:rsidRPr="00A25BB8" w:rsidRDefault="009727B5" w:rsidP="008308E2">
            <w:pPr>
              <w:rPr>
                <w:rFonts w:ascii="Times New Roman" w:hAnsi="Times New Roman" w:cs="Times New Roman"/>
                <w:b w:val="0"/>
                <w:sz w:val="20"/>
                <w:szCs w:val="20"/>
                <w:lang w:val="en-US"/>
              </w:rPr>
            </w:pPr>
            <w:r w:rsidRPr="00A25BB8">
              <w:rPr>
                <w:rFonts w:ascii="Times New Roman" w:hAnsi="Times New Roman" w:cs="Times New Roman"/>
                <w:b w:val="0"/>
                <w:sz w:val="20"/>
                <w:szCs w:val="20"/>
                <w:lang w:val="en-US"/>
              </w:rPr>
              <w:t xml:space="preserve">Direct effect of </w:t>
            </w:r>
            <w:r w:rsidR="008308E2">
              <w:rPr>
                <w:rFonts w:ascii="Times New Roman" w:hAnsi="Times New Roman" w:cs="Times New Roman"/>
                <w:b w:val="0"/>
                <w:sz w:val="20"/>
                <w:szCs w:val="20"/>
                <w:lang w:val="en-US"/>
              </w:rPr>
              <w:t>r</w:t>
            </w:r>
            <w:r w:rsidR="008308E2" w:rsidRPr="00A25BB8">
              <w:rPr>
                <w:rFonts w:ascii="Times New Roman" w:hAnsi="Times New Roman" w:cs="Times New Roman"/>
                <w:b w:val="0"/>
                <w:sz w:val="20"/>
                <w:szCs w:val="20"/>
                <w:lang w:val="en-US"/>
              </w:rPr>
              <w:t xml:space="preserve">ole </w:t>
            </w:r>
            <w:r w:rsidR="008308E2">
              <w:rPr>
                <w:rFonts w:ascii="Times New Roman" w:hAnsi="Times New Roman" w:cs="Times New Roman"/>
                <w:b w:val="0"/>
                <w:sz w:val="20"/>
                <w:szCs w:val="20"/>
                <w:lang w:val="en-US"/>
              </w:rPr>
              <w:t>c</w:t>
            </w:r>
            <w:r w:rsidR="008308E2" w:rsidRPr="00A25BB8">
              <w:rPr>
                <w:rFonts w:ascii="Times New Roman" w:hAnsi="Times New Roman" w:cs="Times New Roman"/>
                <w:b w:val="0"/>
                <w:sz w:val="20"/>
                <w:szCs w:val="20"/>
                <w:lang w:val="en-US"/>
              </w:rPr>
              <w:t xml:space="preserve">onflict </w:t>
            </w:r>
          </w:p>
        </w:tc>
        <w:tc>
          <w:tcPr>
            <w:tcW w:w="846" w:type="dxa"/>
            <w:tcBorders>
              <w:top w:val="nil"/>
              <w:left w:val="nil"/>
              <w:bottom w:val="nil"/>
              <w:right w:val="nil"/>
            </w:tcBorders>
            <w:hideMark/>
          </w:tcPr>
          <w:p w14:paraId="22E761A1" w14:textId="77777777" w:rsidR="009727B5" w:rsidRPr="00A25BB8" w:rsidRDefault="009727B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.05</w:t>
            </w:r>
          </w:p>
        </w:tc>
        <w:tc>
          <w:tcPr>
            <w:tcW w:w="1020" w:type="dxa"/>
            <w:tcBorders>
              <w:top w:val="nil"/>
              <w:left w:val="nil"/>
              <w:bottom w:val="nil"/>
              <w:right w:val="nil"/>
            </w:tcBorders>
            <w:hideMark/>
          </w:tcPr>
          <w:p w14:paraId="219911B7" w14:textId="77777777" w:rsidR="009727B5" w:rsidRPr="00A25BB8" w:rsidRDefault="009727B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.35</w:t>
            </w:r>
          </w:p>
        </w:tc>
        <w:tc>
          <w:tcPr>
            <w:tcW w:w="850" w:type="dxa"/>
            <w:tcBorders>
              <w:top w:val="nil"/>
              <w:left w:val="nil"/>
              <w:bottom w:val="nil"/>
              <w:right w:val="nil"/>
            </w:tcBorders>
            <w:hideMark/>
          </w:tcPr>
          <w:p w14:paraId="0849641D" w14:textId="77777777" w:rsidR="009727B5" w:rsidRPr="00A25BB8" w:rsidRDefault="009727B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-.0136</w:t>
            </w:r>
          </w:p>
        </w:tc>
        <w:tc>
          <w:tcPr>
            <w:tcW w:w="1022" w:type="dxa"/>
            <w:tcBorders>
              <w:top w:val="nil"/>
              <w:left w:val="nil"/>
              <w:bottom w:val="nil"/>
              <w:right w:val="nil"/>
            </w:tcBorders>
            <w:hideMark/>
          </w:tcPr>
          <w:p w14:paraId="02925CB8" w14:textId="77777777" w:rsidR="009727B5" w:rsidRPr="00A25BB8" w:rsidRDefault="009727B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.1206</w:t>
            </w:r>
          </w:p>
        </w:tc>
        <w:tc>
          <w:tcPr>
            <w:tcW w:w="850" w:type="dxa"/>
            <w:tcBorders>
              <w:top w:val="nil"/>
              <w:left w:val="nil"/>
              <w:bottom w:val="nil"/>
              <w:right w:val="nil"/>
            </w:tcBorders>
            <w:hideMark/>
          </w:tcPr>
          <w:p w14:paraId="43FBAA74"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.04</w:t>
            </w:r>
          </w:p>
        </w:tc>
        <w:tc>
          <w:tcPr>
            <w:tcW w:w="1020" w:type="dxa"/>
            <w:tcBorders>
              <w:top w:val="nil"/>
              <w:left w:val="nil"/>
              <w:bottom w:val="nil"/>
              <w:right w:val="nil"/>
            </w:tcBorders>
            <w:hideMark/>
          </w:tcPr>
          <w:p w14:paraId="28C6F30B"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.02</w:t>
            </w:r>
          </w:p>
        </w:tc>
        <w:tc>
          <w:tcPr>
            <w:tcW w:w="850" w:type="dxa"/>
            <w:tcBorders>
              <w:top w:val="nil"/>
              <w:left w:val="nil"/>
              <w:bottom w:val="nil"/>
              <w:right w:val="nil"/>
            </w:tcBorders>
            <w:hideMark/>
          </w:tcPr>
          <w:p w14:paraId="7366C1BD"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.0088</w:t>
            </w:r>
          </w:p>
        </w:tc>
        <w:tc>
          <w:tcPr>
            <w:tcW w:w="1022" w:type="dxa"/>
            <w:tcBorders>
              <w:top w:val="nil"/>
              <w:left w:val="nil"/>
              <w:bottom w:val="nil"/>
              <w:right w:val="nil"/>
            </w:tcBorders>
            <w:hideMark/>
          </w:tcPr>
          <w:p w14:paraId="48235A35"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.0740</w:t>
            </w:r>
          </w:p>
        </w:tc>
        <w:tc>
          <w:tcPr>
            <w:tcW w:w="850" w:type="dxa"/>
            <w:tcBorders>
              <w:top w:val="nil"/>
              <w:left w:val="nil"/>
              <w:bottom w:val="nil"/>
              <w:right w:val="nil"/>
            </w:tcBorders>
            <w:hideMark/>
          </w:tcPr>
          <w:p w14:paraId="0F48887C"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.17</w:t>
            </w:r>
          </w:p>
        </w:tc>
        <w:tc>
          <w:tcPr>
            <w:tcW w:w="1020" w:type="dxa"/>
            <w:tcBorders>
              <w:top w:val="nil"/>
              <w:left w:val="nil"/>
              <w:bottom w:val="nil"/>
              <w:right w:val="nil"/>
            </w:tcBorders>
            <w:hideMark/>
          </w:tcPr>
          <w:p w14:paraId="6CA8BFBB"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.07</w:t>
            </w:r>
          </w:p>
        </w:tc>
        <w:tc>
          <w:tcPr>
            <w:tcW w:w="850" w:type="dxa"/>
            <w:tcBorders>
              <w:top w:val="nil"/>
              <w:left w:val="nil"/>
              <w:bottom w:val="nil"/>
              <w:right w:val="nil"/>
            </w:tcBorders>
            <w:hideMark/>
          </w:tcPr>
          <w:p w14:paraId="20D05C1A"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.0261</w:t>
            </w:r>
          </w:p>
        </w:tc>
        <w:tc>
          <w:tcPr>
            <w:tcW w:w="1022" w:type="dxa"/>
            <w:tcBorders>
              <w:top w:val="nil"/>
              <w:left w:val="nil"/>
              <w:bottom w:val="nil"/>
              <w:right w:val="nil"/>
            </w:tcBorders>
            <w:hideMark/>
          </w:tcPr>
          <w:p w14:paraId="746A0BF6"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.3066</w:t>
            </w:r>
          </w:p>
        </w:tc>
      </w:tr>
      <w:tr w:rsidR="009727B5" w:rsidRPr="00DA5F3B" w14:paraId="5F772785" w14:textId="77777777" w:rsidTr="009727B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231" w:type="dxa"/>
            <w:tcBorders>
              <w:left w:val="nil"/>
              <w:right w:val="nil"/>
            </w:tcBorders>
            <w:hideMark/>
          </w:tcPr>
          <w:p w14:paraId="48A387E5" w14:textId="77777777" w:rsidR="009727B5" w:rsidRPr="00A25BB8" w:rsidRDefault="009727B5" w:rsidP="008308E2">
            <w:pPr>
              <w:rPr>
                <w:rFonts w:ascii="Times New Roman" w:hAnsi="Times New Roman" w:cs="Times New Roman"/>
                <w:b w:val="0"/>
                <w:sz w:val="20"/>
                <w:szCs w:val="20"/>
                <w:lang w:val="en-US"/>
              </w:rPr>
            </w:pPr>
            <w:r w:rsidRPr="00A25BB8">
              <w:rPr>
                <w:rFonts w:ascii="Times New Roman" w:hAnsi="Times New Roman" w:cs="Times New Roman"/>
                <w:b w:val="0"/>
                <w:sz w:val="20"/>
                <w:szCs w:val="20"/>
                <w:lang w:val="en-US"/>
              </w:rPr>
              <w:t xml:space="preserve">Conditional effect of </w:t>
            </w:r>
            <w:r w:rsidR="008308E2">
              <w:rPr>
                <w:rFonts w:ascii="Times New Roman" w:hAnsi="Times New Roman" w:cs="Times New Roman"/>
                <w:b w:val="0"/>
                <w:sz w:val="20"/>
                <w:szCs w:val="20"/>
                <w:lang w:val="en-US"/>
              </w:rPr>
              <w:t>a</w:t>
            </w:r>
            <w:r w:rsidR="008308E2" w:rsidRPr="00A25BB8">
              <w:rPr>
                <w:rFonts w:ascii="Times New Roman" w:hAnsi="Times New Roman" w:cs="Times New Roman"/>
                <w:b w:val="0"/>
                <w:sz w:val="20"/>
                <w:szCs w:val="20"/>
                <w:lang w:val="en-US"/>
              </w:rPr>
              <w:t>utonomy</w:t>
            </w:r>
            <w:r w:rsidR="008308E2">
              <w:rPr>
                <w:rFonts w:ascii="Times New Roman" w:hAnsi="Times New Roman" w:cs="Times New Roman"/>
                <w:b w:val="0"/>
                <w:sz w:val="20"/>
                <w:szCs w:val="20"/>
                <w:lang w:val="en-US"/>
              </w:rPr>
              <w:t xml:space="preserve"> frustration</w:t>
            </w:r>
          </w:p>
        </w:tc>
        <w:tc>
          <w:tcPr>
            <w:tcW w:w="846" w:type="dxa"/>
            <w:tcBorders>
              <w:left w:val="nil"/>
              <w:right w:val="nil"/>
            </w:tcBorders>
          </w:tcPr>
          <w:p w14:paraId="44A12745"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020" w:type="dxa"/>
            <w:tcBorders>
              <w:left w:val="nil"/>
              <w:right w:val="nil"/>
            </w:tcBorders>
          </w:tcPr>
          <w:p w14:paraId="756C5C0D"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vertAlign w:val="subscript"/>
                <w:lang w:val="en-US"/>
              </w:rPr>
            </w:pPr>
          </w:p>
        </w:tc>
        <w:tc>
          <w:tcPr>
            <w:tcW w:w="850" w:type="dxa"/>
            <w:tcBorders>
              <w:left w:val="nil"/>
              <w:right w:val="nil"/>
            </w:tcBorders>
          </w:tcPr>
          <w:p w14:paraId="591464B1"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022" w:type="dxa"/>
            <w:tcBorders>
              <w:left w:val="nil"/>
              <w:right w:val="nil"/>
            </w:tcBorders>
          </w:tcPr>
          <w:p w14:paraId="7E67D1CF"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850" w:type="dxa"/>
            <w:tcBorders>
              <w:left w:val="nil"/>
              <w:right w:val="nil"/>
            </w:tcBorders>
          </w:tcPr>
          <w:p w14:paraId="6FE8E789"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020" w:type="dxa"/>
            <w:tcBorders>
              <w:left w:val="nil"/>
              <w:right w:val="nil"/>
            </w:tcBorders>
          </w:tcPr>
          <w:p w14:paraId="55075DFE"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vertAlign w:val="subscript"/>
                <w:lang w:val="en-US"/>
              </w:rPr>
            </w:pPr>
          </w:p>
        </w:tc>
        <w:tc>
          <w:tcPr>
            <w:tcW w:w="850" w:type="dxa"/>
            <w:tcBorders>
              <w:left w:val="nil"/>
              <w:right w:val="nil"/>
            </w:tcBorders>
          </w:tcPr>
          <w:p w14:paraId="16ADB06B"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022" w:type="dxa"/>
            <w:tcBorders>
              <w:left w:val="nil"/>
              <w:right w:val="nil"/>
            </w:tcBorders>
          </w:tcPr>
          <w:p w14:paraId="2055B5DD"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850" w:type="dxa"/>
            <w:tcBorders>
              <w:left w:val="nil"/>
              <w:right w:val="nil"/>
            </w:tcBorders>
          </w:tcPr>
          <w:p w14:paraId="132EB395"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020" w:type="dxa"/>
            <w:tcBorders>
              <w:left w:val="nil"/>
              <w:right w:val="nil"/>
            </w:tcBorders>
          </w:tcPr>
          <w:p w14:paraId="01AC1BDF"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vertAlign w:val="subscript"/>
                <w:lang w:val="en-US"/>
              </w:rPr>
            </w:pPr>
          </w:p>
        </w:tc>
        <w:tc>
          <w:tcPr>
            <w:tcW w:w="850" w:type="dxa"/>
            <w:tcBorders>
              <w:left w:val="nil"/>
              <w:right w:val="nil"/>
            </w:tcBorders>
          </w:tcPr>
          <w:p w14:paraId="42B5EB17"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022" w:type="dxa"/>
            <w:tcBorders>
              <w:left w:val="nil"/>
              <w:right w:val="nil"/>
            </w:tcBorders>
          </w:tcPr>
          <w:p w14:paraId="5808AA39"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r>
      <w:tr w:rsidR="009727B5" w:rsidRPr="00A25BB8" w14:paraId="1E8D4E2A" w14:textId="77777777" w:rsidTr="009727B5">
        <w:trPr>
          <w:trHeight w:val="283"/>
        </w:trPr>
        <w:tc>
          <w:tcPr>
            <w:cnfStyle w:val="001000000000" w:firstRow="0" w:lastRow="0" w:firstColumn="1" w:lastColumn="0" w:oddVBand="0" w:evenVBand="0" w:oddHBand="0" w:evenHBand="0" w:firstRowFirstColumn="0" w:firstRowLastColumn="0" w:lastRowFirstColumn="0" w:lastRowLastColumn="0"/>
            <w:tcW w:w="3231" w:type="dxa"/>
            <w:tcBorders>
              <w:top w:val="nil"/>
              <w:left w:val="nil"/>
              <w:bottom w:val="nil"/>
              <w:right w:val="nil"/>
            </w:tcBorders>
            <w:hideMark/>
          </w:tcPr>
          <w:p w14:paraId="7933F8D9" w14:textId="77777777" w:rsidR="009727B5" w:rsidRPr="00A25BB8" w:rsidRDefault="009727B5" w:rsidP="008308E2">
            <w:pPr>
              <w:rPr>
                <w:rFonts w:ascii="Times New Roman" w:hAnsi="Times New Roman" w:cs="Times New Roman"/>
                <w:b w:val="0"/>
                <w:sz w:val="20"/>
                <w:szCs w:val="20"/>
                <w:lang w:val="en-US"/>
              </w:rPr>
            </w:pPr>
            <w:r w:rsidRPr="00A25BB8">
              <w:rPr>
                <w:rFonts w:ascii="Times New Roman" w:hAnsi="Times New Roman" w:cs="Times New Roman"/>
                <w:b w:val="0"/>
                <w:sz w:val="20"/>
                <w:szCs w:val="20"/>
                <w:lang w:val="en-US"/>
              </w:rPr>
              <w:t xml:space="preserve">   Mindfulness: Low (3.80)</w:t>
            </w:r>
          </w:p>
        </w:tc>
        <w:tc>
          <w:tcPr>
            <w:tcW w:w="846" w:type="dxa"/>
            <w:tcBorders>
              <w:top w:val="nil"/>
              <w:left w:val="nil"/>
              <w:bottom w:val="nil"/>
              <w:right w:val="nil"/>
            </w:tcBorders>
            <w:hideMark/>
          </w:tcPr>
          <w:p w14:paraId="59DE8D60" w14:textId="77777777" w:rsidR="009727B5" w:rsidRPr="00A25BB8" w:rsidRDefault="009727B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.35</w:t>
            </w:r>
          </w:p>
        </w:tc>
        <w:tc>
          <w:tcPr>
            <w:tcW w:w="1020" w:type="dxa"/>
            <w:tcBorders>
              <w:top w:val="nil"/>
              <w:left w:val="nil"/>
              <w:bottom w:val="nil"/>
              <w:right w:val="nil"/>
            </w:tcBorders>
            <w:hideMark/>
          </w:tcPr>
          <w:p w14:paraId="49E26F1F" w14:textId="77777777" w:rsidR="009727B5" w:rsidRPr="00A25BB8" w:rsidRDefault="009727B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.06</w:t>
            </w:r>
          </w:p>
        </w:tc>
        <w:tc>
          <w:tcPr>
            <w:tcW w:w="850" w:type="dxa"/>
            <w:tcBorders>
              <w:top w:val="nil"/>
              <w:left w:val="nil"/>
              <w:bottom w:val="nil"/>
              <w:right w:val="nil"/>
            </w:tcBorders>
            <w:hideMark/>
          </w:tcPr>
          <w:p w14:paraId="0ECDCA89" w14:textId="77777777" w:rsidR="009727B5" w:rsidRPr="00A25BB8" w:rsidRDefault="009727B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.2234</w:t>
            </w:r>
          </w:p>
        </w:tc>
        <w:tc>
          <w:tcPr>
            <w:tcW w:w="1022" w:type="dxa"/>
            <w:tcBorders>
              <w:top w:val="nil"/>
              <w:left w:val="nil"/>
              <w:bottom w:val="nil"/>
              <w:right w:val="nil"/>
            </w:tcBorders>
            <w:hideMark/>
          </w:tcPr>
          <w:p w14:paraId="07DFAE2F" w14:textId="77777777" w:rsidR="009727B5" w:rsidRPr="00A25BB8" w:rsidRDefault="009727B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.4712</w:t>
            </w:r>
          </w:p>
        </w:tc>
        <w:tc>
          <w:tcPr>
            <w:tcW w:w="850" w:type="dxa"/>
            <w:tcBorders>
              <w:top w:val="nil"/>
              <w:left w:val="nil"/>
              <w:bottom w:val="nil"/>
              <w:right w:val="nil"/>
            </w:tcBorders>
            <w:hideMark/>
          </w:tcPr>
          <w:p w14:paraId="2B29EE55"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.38</w:t>
            </w:r>
          </w:p>
        </w:tc>
        <w:tc>
          <w:tcPr>
            <w:tcW w:w="1020" w:type="dxa"/>
            <w:tcBorders>
              <w:top w:val="nil"/>
              <w:left w:val="nil"/>
              <w:bottom w:val="nil"/>
              <w:right w:val="nil"/>
            </w:tcBorders>
            <w:hideMark/>
          </w:tcPr>
          <w:p w14:paraId="02A901A2"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.06</w:t>
            </w:r>
          </w:p>
        </w:tc>
        <w:tc>
          <w:tcPr>
            <w:tcW w:w="850" w:type="dxa"/>
            <w:tcBorders>
              <w:top w:val="nil"/>
              <w:left w:val="nil"/>
              <w:bottom w:val="nil"/>
              <w:right w:val="nil"/>
            </w:tcBorders>
            <w:hideMark/>
          </w:tcPr>
          <w:p w14:paraId="28B053A8"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.2644</w:t>
            </w:r>
          </w:p>
        </w:tc>
        <w:tc>
          <w:tcPr>
            <w:tcW w:w="1022" w:type="dxa"/>
            <w:tcBorders>
              <w:top w:val="nil"/>
              <w:left w:val="nil"/>
              <w:bottom w:val="nil"/>
              <w:right w:val="nil"/>
            </w:tcBorders>
            <w:hideMark/>
          </w:tcPr>
          <w:p w14:paraId="0F862988"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.5004</w:t>
            </w:r>
          </w:p>
        </w:tc>
        <w:tc>
          <w:tcPr>
            <w:tcW w:w="850" w:type="dxa"/>
            <w:tcBorders>
              <w:top w:val="nil"/>
              <w:left w:val="nil"/>
              <w:bottom w:val="nil"/>
              <w:right w:val="nil"/>
            </w:tcBorders>
            <w:hideMark/>
          </w:tcPr>
          <w:p w14:paraId="28F3F430"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.72</w:t>
            </w:r>
          </w:p>
        </w:tc>
        <w:tc>
          <w:tcPr>
            <w:tcW w:w="1020" w:type="dxa"/>
            <w:tcBorders>
              <w:top w:val="nil"/>
              <w:left w:val="nil"/>
              <w:bottom w:val="nil"/>
              <w:right w:val="nil"/>
            </w:tcBorders>
            <w:hideMark/>
          </w:tcPr>
          <w:p w14:paraId="31EBAE9A"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.13</w:t>
            </w:r>
          </w:p>
        </w:tc>
        <w:tc>
          <w:tcPr>
            <w:tcW w:w="850" w:type="dxa"/>
            <w:tcBorders>
              <w:top w:val="nil"/>
              <w:left w:val="nil"/>
              <w:bottom w:val="nil"/>
              <w:right w:val="nil"/>
            </w:tcBorders>
            <w:hideMark/>
          </w:tcPr>
          <w:p w14:paraId="399629A1"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.4570</w:t>
            </w:r>
          </w:p>
        </w:tc>
        <w:tc>
          <w:tcPr>
            <w:tcW w:w="1022" w:type="dxa"/>
            <w:tcBorders>
              <w:top w:val="nil"/>
              <w:left w:val="nil"/>
              <w:bottom w:val="nil"/>
              <w:right w:val="nil"/>
            </w:tcBorders>
            <w:hideMark/>
          </w:tcPr>
          <w:p w14:paraId="50C7DD9A"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.9811</w:t>
            </w:r>
          </w:p>
        </w:tc>
      </w:tr>
      <w:tr w:rsidR="009727B5" w:rsidRPr="00A25BB8" w14:paraId="63558500" w14:textId="77777777" w:rsidTr="009727B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231" w:type="dxa"/>
            <w:tcBorders>
              <w:left w:val="nil"/>
              <w:right w:val="nil"/>
            </w:tcBorders>
            <w:hideMark/>
          </w:tcPr>
          <w:p w14:paraId="2DFC6658" w14:textId="77777777" w:rsidR="009727B5" w:rsidRPr="00A25BB8" w:rsidRDefault="009727B5" w:rsidP="008308E2">
            <w:pPr>
              <w:rPr>
                <w:rFonts w:ascii="Times New Roman" w:hAnsi="Times New Roman" w:cs="Times New Roman"/>
                <w:b w:val="0"/>
                <w:sz w:val="20"/>
                <w:szCs w:val="20"/>
                <w:lang w:val="en-US"/>
              </w:rPr>
            </w:pPr>
            <w:r w:rsidRPr="00A25BB8">
              <w:rPr>
                <w:rFonts w:ascii="Times New Roman" w:hAnsi="Times New Roman" w:cs="Times New Roman"/>
                <w:b w:val="0"/>
                <w:sz w:val="20"/>
                <w:szCs w:val="20"/>
                <w:lang w:val="en-US"/>
              </w:rPr>
              <w:t xml:space="preserve">   Mindfulness: Moderate (4.60)</w:t>
            </w:r>
          </w:p>
        </w:tc>
        <w:tc>
          <w:tcPr>
            <w:tcW w:w="846" w:type="dxa"/>
            <w:tcBorders>
              <w:left w:val="nil"/>
              <w:right w:val="nil"/>
            </w:tcBorders>
            <w:hideMark/>
          </w:tcPr>
          <w:p w14:paraId="46EF0394"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.22</w:t>
            </w:r>
          </w:p>
        </w:tc>
        <w:tc>
          <w:tcPr>
            <w:tcW w:w="1020" w:type="dxa"/>
            <w:tcBorders>
              <w:left w:val="nil"/>
              <w:right w:val="nil"/>
            </w:tcBorders>
            <w:hideMark/>
          </w:tcPr>
          <w:p w14:paraId="5A6914CA"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.05</w:t>
            </w:r>
          </w:p>
        </w:tc>
        <w:tc>
          <w:tcPr>
            <w:tcW w:w="850" w:type="dxa"/>
            <w:tcBorders>
              <w:left w:val="nil"/>
              <w:right w:val="nil"/>
            </w:tcBorders>
            <w:hideMark/>
          </w:tcPr>
          <w:p w14:paraId="0C4F62ED"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.1151</w:t>
            </w:r>
          </w:p>
        </w:tc>
        <w:tc>
          <w:tcPr>
            <w:tcW w:w="1022" w:type="dxa"/>
            <w:tcBorders>
              <w:left w:val="nil"/>
              <w:right w:val="nil"/>
            </w:tcBorders>
            <w:hideMark/>
          </w:tcPr>
          <w:p w14:paraId="5C92D3E5"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.3257</w:t>
            </w:r>
          </w:p>
        </w:tc>
        <w:tc>
          <w:tcPr>
            <w:tcW w:w="850" w:type="dxa"/>
            <w:tcBorders>
              <w:left w:val="nil"/>
              <w:right w:val="nil"/>
            </w:tcBorders>
            <w:hideMark/>
          </w:tcPr>
          <w:p w14:paraId="07D7E212"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.24</w:t>
            </w:r>
          </w:p>
        </w:tc>
        <w:tc>
          <w:tcPr>
            <w:tcW w:w="1020" w:type="dxa"/>
            <w:tcBorders>
              <w:left w:val="nil"/>
              <w:right w:val="nil"/>
            </w:tcBorders>
            <w:hideMark/>
          </w:tcPr>
          <w:p w14:paraId="000872E8"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.05</w:t>
            </w:r>
          </w:p>
        </w:tc>
        <w:tc>
          <w:tcPr>
            <w:tcW w:w="850" w:type="dxa"/>
            <w:tcBorders>
              <w:left w:val="nil"/>
              <w:right w:val="nil"/>
            </w:tcBorders>
            <w:hideMark/>
          </w:tcPr>
          <w:p w14:paraId="5F2CE1C1"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.1426</w:t>
            </w:r>
          </w:p>
        </w:tc>
        <w:tc>
          <w:tcPr>
            <w:tcW w:w="1022" w:type="dxa"/>
            <w:tcBorders>
              <w:left w:val="nil"/>
              <w:right w:val="nil"/>
            </w:tcBorders>
            <w:hideMark/>
          </w:tcPr>
          <w:p w14:paraId="57DDA126"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.3312</w:t>
            </w:r>
          </w:p>
        </w:tc>
        <w:tc>
          <w:tcPr>
            <w:tcW w:w="850" w:type="dxa"/>
            <w:tcBorders>
              <w:left w:val="nil"/>
              <w:right w:val="nil"/>
            </w:tcBorders>
            <w:hideMark/>
          </w:tcPr>
          <w:p w14:paraId="6C7C15D4"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.41</w:t>
            </w:r>
          </w:p>
        </w:tc>
        <w:tc>
          <w:tcPr>
            <w:tcW w:w="1020" w:type="dxa"/>
            <w:tcBorders>
              <w:left w:val="nil"/>
              <w:right w:val="nil"/>
            </w:tcBorders>
            <w:hideMark/>
          </w:tcPr>
          <w:p w14:paraId="6F5E5CD9"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.11</w:t>
            </w:r>
          </w:p>
        </w:tc>
        <w:tc>
          <w:tcPr>
            <w:tcW w:w="850" w:type="dxa"/>
            <w:tcBorders>
              <w:left w:val="nil"/>
              <w:right w:val="nil"/>
            </w:tcBorders>
            <w:hideMark/>
          </w:tcPr>
          <w:p w14:paraId="121CF456"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.1868</w:t>
            </w:r>
          </w:p>
        </w:tc>
        <w:tc>
          <w:tcPr>
            <w:tcW w:w="1022" w:type="dxa"/>
            <w:tcBorders>
              <w:left w:val="nil"/>
              <w:right w:val="nil"/>
            </w:tcBorders>
            <w:hideMark/>
          </w:tcPr>
          <w:p w14:paraId="7BD63253"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.6290</w:t>
            </w:r>
          </w:p>
        </w:tc>
      </w:tr>
      <w:tr w:rsidR="009727B5" w:rsidRPr="00A25BB8" w14:paraId="1DDD0193" w14:textId="77777777" w:rsidTr="009727B5">
        <w:trPr>
          <w:trHeight w:val="283"/>
        </w:trPr>
        <w:tc>
          <w:tcPr>
            <w:cnfStyle w:val="001000000000" w:firstRow="0" w:lastRow="0" w:firstColumn="1" w:lastColumn="0" w:oddVBand="0" w:evenVBand="0" w:oddHBand="0" w:evenHBand="0" w:firstRowFirstColumn="0" w:firstRowLastColumn="0" w:lastRowFirstColumn="0" w:lastRowLastColumn="0"/>
            <w:tcW w:w="3231" w:type="dxa"/>
            <w:tcBorders>
              <w:top w:val="nil"/>
              <w:left w:val="nil"/>
              <w:bottom w:val="nil"/>
              <w:right w:val="nil"/>
            </w:tcBorders>
            <w:hideMark/>
          </w:tcPr>
          <w:p w14:paraId="62DC2BBD" w14:textId="77777777" w:rsidR="009727B5" w:rsidRPr="00A25BB8" w:rsidRDefault="009727B5" w:rsidP="008308E2">
            <w:pPr>
              <w:rPr>
                <w:rFonts w:ascii="Times New Roman" w:hAnsi="Times New Roman" w:cs="Times New Roman"/>
                <w:b w:val="0"/>
                <w:sz w:val="20"/>
                <w:szCs w:val="20"/>
                <w:lang w:val="en-US"/>
              </w:rPr>
            </w:pPr>
            <w:r w:rsidRPr="00A25BB8">
              <w:rPr>
                <w:rFonts w:ascii="Times New Roman" w:hAnsi="Times New Roman" w:cs="Times New Roman"/>
                <w:b w:val="0"/>
                <w:sz w:val="20"/>
                <w:szCs w:val="20"/>
                <w:lang w:val="en-US"/>
              </w:rPr>
              <w:t xml:space="preserve">   Mindfulness: High (5.20)</w:t>
            </w:r>
          </w:p>
        </w:tc>
        <w:tc>
          <w:tcPr>
            <w:tcW w:w="846" w:type="dxa"/>
            <w:tcBorders>
              <w:top w:val="nil"/>
              <w:left w:val="nil"/>
              <w:bottom w:val="nil"/>
              <w:right w:val="nil"/>
            </w:tcBorders>
            <w:hideMark/>
          </w:tcPr>
          <w:p w14:paraId="3386CA3A" w14:textId="77777777" w:rsidR="009727B5" w:rsidRPr="00A25BB8" w:rsidRDefault="009727B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.13</w:t>
            </w:r>
          </w:p>
        </w:tc>
        <w:tc>
          <w:tcPr>
            <w:tcW w:w="1020" w:type="dxa"/>
            <w:tcBorders>
              <w:top w:val="nil"/>
              <w:left w:val="nil"/>
              <w:bottom w:val="nil"/>
              <w:right w:val="nil"/>
            </w:tcBorders>
            <w:hideMark/>
          </w:tcPr>
          <w:p w14:paraId="5508E15F" w14:textId="77777777" w:rsidR="009727B5" w:rsidRPr="00A25BB8" w:rsidRDefault="009727B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.06</w:t>
            </w:r>
          </w:p>
        </w:tc>
        <w:tc>
          <w:tcPr>
            <w:tcW w:w="850" w:type="dxa"/>
            <w:tcBorders>
              <w:top w:val="nil"/>
              <w:left w:val="nil"/>
              <w:bottom w:val="nil"/>
              <w:right w:val="nil"/>
            </w:tcBorders>
            <w:hideMark/>
          </w:tcPr>
          <w:p w14:paraId="50BACC3B" w14:textId="77777777" w:rsidR="009727B5" w:rsidRPr="00A25BB8" w:rsidRDefault="009727B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-.0013</w:t>
            </w:r>
          </w:p>
        </w:tc>
        <w:tc>
          <w:tcPr>
            <w:tcW w:w="1022" w:type="dxa"/>
            <w:tcBorders>
              <w:top w:val="nil"/>
              <w:left w:val="nil"/>
              <w:bottom w:val="nil"/>
              <w:right w:val="nil"/>
            </w:tcBorders>
            <w:hideMark/>
          </w:tcPr>
          <w:p w14:paraId="2939E1A8" w14:textId="77777777" w:rsidR="009727B5" w:rsidRPr="00A25BB8" w:rsidRDefault="009727B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.2519</w:t>
            </w:r>
          </w:p>
        </w:tc>
        <w:tc>
          <w:tcPr>
            <w:tcW w:w="850" w:type="dxa"/>
            <w:tcBorders>
              <w:top w:val="nil"/>
              <w:left w:val="nil"/>
              <w:bottom w:val="nil"/>
              <w:right w:val="nil"/>
            </w:tcBorders>
            <w:hideMark/>
          </w:tcPr>
          <w:p w14:paraId="2C92A4ED"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.13</w:t>
            </w:r>
          </w:p>
        </w:tc>
        <w:tc>
          <w:tcPr>
            <w:tcW w:w="1020" w:type="dxa"/>
            <w:tcBorders>
              <w:top w:val="nil"/>
              <w:left w:val="nil"/>
              <w:bottom w:val="nil"/>
              <w:right w:val="nil"/>
            </w:tcBorders>
            <w:hideMark/>
          </w:tcPr>
          <w:p w14:paraId="10CDE919"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.06</w:t>
            </w:r>
          </w:p>
        </w:tc>
        <w:tc>
          <w:tcPr>
            <w:tcW w:w="850" w:type="dxa"/>
            <w:tcBorders>
              <w:top w:val="nil"/>
              <w:left w:val="nil"/>
              <w:bottom w:val="nil"/>
              <w:right w:val="nil"/>
            </w:tcBorders>
            <w:hideMark/>
          </w:tcPr>
          <w:p w14:paraId="4674251F"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.0120</w:t>
            </w:r>
          </w:p>
        </w:tc>
        <w:tc>
          <w:tcPr>
            <w:tcW w:w="1022" w:type="dxa"/>
            <w:tcBorders>
              <w:top w:val="nil"/>
              <w:left w:val="nil"/>
              <w:bottom w:val="nil"/>
              <w:right w:val="nil"/>
            </w:tcBorders>
            <w:hideMark/>
          </w:tcPr>
          <w:p w14:paraId="70C0E336"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.2435</w:t>
            </w:r>
          </w:p>
        </w:tc>
        <w:tc>
          <w:tcPr>
            <w:tcW w:w="850" w:type="dxa"/>
            <w:tcBorders>
              <w:top w:val="nil"/>
              <w:left w:val="nil"/>
              <w:bottom w:val="nil"/>
              <w:right w:val="nil"/>
            </w:tcBorders>
            <w:hideMark/>
          </w:tcPr>
          <w:p w14:paraId="32D97D5D"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.17</w:t>
            </w:r>
          </w:p>
        </w:tc>
        <w:tc>
          <w:tcPr>
            <w:tcW w:w="1020" w:type="dxa"/>
            <w:tcBorders>
              <w:top w:val="nil"/>
              <w:left w:val="nil"/>
              <w:bottom w:val="nil"/>
              <w:right w:val="nil"/>
            </w:tcBorders>
            <w:hideMark/>
          </w:tcPr>
          <w:p w14:paraId="5CAB1E3E"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.14</w:t>
            </w:r>
          </w:p>
        </w:tc>
        <w:tc>
          <w:tcPr>
            <w:tcW w:w="850" w:type="dxa"/>
            <w:tcBorders>
              <w:top w:val="nil"/>
              <w:left w:val="nil"/>
              <w:bottom w:val="nil"/>
              <w:right w:val="nil"/>
            </w:tcBorders>
            <w:hideMark/>
          </w:tcPr>
          <w:p w14:paraId="2BB418FA"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.2039</w:t>
            </w:r>
          </w:p>
        </w:tc>
        <w:tc>
          <w:tcPr>
            <w:tcW w:w="1022" w:type="dxa"/>
            <w:tcBorders>
              <w:top w:val="nil"/>
              <w:left w:val="nil"/>
              <w:bottom w:val="nil"/>
              <w:right w:val="nil"/>
            </w:tcBorders>
            <w:hideMark/>
          </w:tcPr>
          <w:p w14:paraId="372EEA3D"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.4444</w:t>
            </w:r>
          </w:p>
        </w:tc>
      </w:tr>
      <w:tr w:rsidR="009727B5" w:rsidRPr="00DA5F3B" w14:paraId="7D8730E4" w14:textId="77777777" w:rsidTr="009727B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231" w:type="dxa"/>
            <w:tcBorders>
              <w:left w:val="nil"/>
              <w:right w:val="nil"/>
            </w:tcBorders>
            <w:hideMark/>
          </w:tcPr>
          <w:p w14:paraId="42922EF5" w14:textId="77777777" w:rsidR="009727B5" w:rsidRPr="00A25BB8" w:rsidRDefault="009727B5" w:rsidP="008308E2">
            <w:pPr>
              <w:rPr>
                <w:rFonts w:ascii="Times New Roman" w:hAnsi="Times New Roman" w:cs="Times New Roman"/>
                <w:b w:val="0"/>
                <w:sz w:val="20"/>
                <w:szCs w:val="20"/>
                <w:lang w:val="en-US"/>
              </w:rPr>
            </w:pPr>
            <w:r w:rsidRPr="00A25BB8">
              <w:rPr>
                <w:rFonts w:ascii="Times New Roman" w:hAnsi="Times New Roman" w:cs="Times New Roman"/>
                <w:b w:val="0"/>
                <w:sz w:val="20"/>
                <w:szCs w:val="20"/>
                <w:lang w:val="en-US"/>
              </w:rPr>
              <w:t xml:space="preserve">Conditional indirect effect of </w:t>
            </w:r>
            <w:r w:rsidR="008308E2">
              <w:rPr>
                <w:rFonts w:ascii="Times New Roman" w:hAnsi="Times New Roman" w:cs="Times New Roman"/>
                <w:b w:val="0"/>
                <w:sz w:val="20"/>
                <w:szCs w:val="20"/>
                <w:lang w:val="en-US"/>
              </w:rPr>
              <w:t>r</w:t>
            </w:r>
            <w:r w:rsidR="008308E2" w:rsidRPr="00A25BB8">
              <w:rPr>
                <w:rFonts w:ascii="Times New Roman" w:hAnsi="Times New Roman" w:cs="Times New Roman"/>
                <w:b w:val="0"/>
                <w:sz w:val="20"/>
                <w:szCs w:val="20"/>
                <w:lang w:val="en-US"/>
              </w:rPr>
              <w:t xml:space="preserve">ole </w:t>
            </w:r>
            <w:r w:rsidR="008308E2">
              <w:rPr>
                <w:rFonts w:ascii="Times New Roman" w:hAnsi="Times New Roman" w:cs="Times New Roman"/>
                <w:b w:val="0"/>
                <w:sz w:val="20"/>
                <w:szCs w:val="20"/>
                <w:lang w:val="en-US"/>
              </w:rPr>
              <w:t>c</w:t>
            </w:r>
            <w:r w:rsidR="008308E2" w:rsidRPr="00A25BB8">
              <w:rPr>
                <w:rFonts w:ascii="Times New Roman" w:hAnsi="Times New Roman" w:cs="Times New Roman"/>
                <w:b w:val="0"/>
                <w:sz w:val="20"/>
                <w:szCs w:val="20"/>
                <w:lang w:val="en-US"/>
              </w:rPr>
              <w:t>onflict</w:t>
            </w:r>
            <w:r w:rsidRPr="00A25BB8">
              <w:rPr>
                <w:rFonts w:ascii="Times New Roman" w:hAnsi="Times New Roman" w:cs="Times New Roman"/>
                <w:b w:val="0"/>
                <w:sz w:val="20"/>
                <w:szCs w:val="20"/>
                <w:lang w:val="en-US"/>
              </w:rPr>
              <w:t xml:space="preserve"> through </w:t>
            </w:r>
            <w:r w:rsidR="008308E2">
              <w:rPr>
                <w:rFonts w:ascii="Times New Roman" w:hAnsi="Times New Roman" w:cs="Times New Roman"/>
                <w:b w:val="0"/>
                <w:sz w:val="20"/>
                <w:szCs w:val="20"/>
                <w:lang w:val="en-US"/>
              </w:rPr>
              <w:t>a</w:t>
            </w:r>
            <w:r w:rsidR="008308E2" w:rsidRPr="00A25BB8">
              <w:rPr>
                <w:rFonts w:ascii="Times New Roman" w:hAnsi="Times New Roman" w:cs="Times New Roman"/>
                <w:b w:val="0"/>
                <w:sz w:val="20"/>
                <w:szCs w:val="20"/>
                <w:lang w:val="en-US"/>
              </w:rPr>
              <w:t>utonomy</w:t>
            </w:r>
            <w:r w:rsidR="008308E2">
              <w:rPr>
                <w:rFonts w:ascii="Times New Roman" w:hAnsi="Times New Roman" w:cs="Times New Roman"/>
                <w:b w:val="0"/>
                <w:sz w:val="20"/>
                <w:szCs w:val="20"/>
                <w:lang w:val="en-US"/>
              </w:rPr>
              <w:t xml:space="preserve"> frustration</w:t>
            </w:r>
          </w:p>
        </w:tc>
        <w:tc>
          <w:tcPr>
            <w:tcW w:w="846" w:type="dxa"/>
            <w:tcBorders>
              <w:left w:val="nil"/>
              <w:right w:val="nil"/>
            </w:tcBorders>
          </w:tcPr>
          <w:p w14:paraId="7D203C93"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020" w:type="dxa"/>
            <w:tcBorders>
              <w:left w:val="nil"/>
              <w:right w:val="nil"/>
            </w:tcBorders>
          </w:tcPr>
          <w:p w14:paraId="58C0CFDB"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850" w:type="dxa"/>
            <w:tcBorders>
              <w:left w:val="nil"/>
              <w:right w:val="nil"/>
            </w:tcBorders>
          </w:tcPr>
          <w:p w14:paraId="77F2F985"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022" w:type="dxa"/>
            <w:tcBorders>
              <w:left w:val="nil"/>
              <w:right w:val="nil"/>
            </w:tcBorders>
          </w:tcPr>
          <w:p w14:paraId="3F5B51E9"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850" w:type="dxa"/>
            <w:tcBorders>
              <w:left w:val="nil"/>
              <w:right w:val="nil"/>
            </w:tcBorders>
          </w:tcPr>
          <w:p w14:paraId="2D623562"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020" w:type="dxa"/>
            <w:tcBorders>
              <w:left w:val="nil"/>
              <w:right w:val="nil"/>
            </w:tcBorders>
          </w:tcPr>
          <w:p w14:paraId="2BA6ACFF"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850" w:type="dxa"/>
            <w:tcBorders>
              <w:left w:val="nil"/>
              <w:right w:val="nil"/>
            </w:tcBorders>
          </w:tcPr>
          <w:p w14:paraId="3447758C"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022" w:type="dxa"/>
            <w:tcBorders>
              <w:left w:val="nil"/>
              <w:right w:val="nil"/>
            </w:tcBorders>
          </w:tcPr>
          <w:p w14:paraId="34755D91"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850" w:type="dxa"/>
            <w:tcBorders>
              <w:left w:val="nil"/>
              <w:right w:val="nil"/>
            </w:tcBorders>
          </w:tcPr>
          <w:p w14:paraId="1593581F"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020" w:type="dxa"/>
            <w:tcBorders>
              <w:left w:val="nil"/>
              <w:right w:val="nil"/>
            </w:tcBorders>
          </w:tcPr>
          <w:p w14:paraId="50A86BF0"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850" w:type="dxa"/>
            <w:tcBorders>
              <w:left w:val="nil"/>
              <w:right w:val="nil"/>
            </w:tcBorders>
          </w:tcPr>
          <w:p w14:paraId="6841A562"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022" w:type="dxa"/>
            <w:tcBorders>
              <w:left w:val="nil"/>
              <w:right w:val="nil"/>
            </w:tcBorders>
          </w:tcPr>
          <w:p w14:paraId="3972A094"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r>
      <w:tr w:rsidR="009727B5" w:rsidRPr="00A25BB8" w14:paraId="43B44DC0" w14:textId="77777777" w:rsidTr="009727B5">
        <w:trPr>
          <w:trHeight w:val="283"/>
        </w:trPr>
        <w:tc>
          <w:tcPr>
            <w:cnfStyle w:val="001000000000" w:firstRow="0" w:lastRow="0" w:firstColumn="1" w:lastColumn="0" w:oddVBand="0" w:evenVBand="0" w:oddHBand="0" w:evenHBand="0" w:firstRowFirstColumn="0" w:firstRowLastColumn="0" w:lastRowFirstColumn="0" w:lastRowLastColumn="0"/>
            <w:tcW w:w="3231" w:type="dxa"/>
            <w:tcBorders>
              <w:top w:val="nil"/>
              <w:left w:val="nil"/>
              <w:bottom w:val="nil"/>
              <w:right w:val="nil"/>
            </w:tcBorders>
            <w:hideMark/>
          </w:tcPr>
          <w:p w14:paraId="466BA6F2" w14:textId="77777777" w:rsidR="009727B5" w:rsidRPr="00A25BB8" w:rsidRDefault="009727B5" w:rsidP="008308E2">
            <w:pPr>
              <w:rPr>
                <w:rFonts w:ascii="Times New Roman" w:hAnsi="Times New Roman" w:cs="Times New Roman"/>
                <w:b w:val="0"/>
                <w:sz w:val="20"/>
                <w:szCs w:val="20"/>
                <w:lang w:val="en-US"/>
              </w:rPr>
            </w:pPr>
            <w:r w:rsidRPr="00A25BB8">
              <w:rPr>
                <w:rFonts w:ascii="Times New Roman" w:hAnsi="Times New Roman" w:cs="Times New Roman"/>
                <w:b w:val="0"/>
                <w:sz w:val="20"/>
                <w:szCs w:val="20"/>
                <w:lang w:val="en-US"/>
              </w:rPr>
              <w:t xml:space="preserve">   Mindfulness: Low (3.80)</w:t>
            </w:r>
          </w:p>
        </w:tc>
        <w:tc>
          <w:tcPr>
            <w:tcW w:w="846" w:type="dxa"/>
            <w:tcBorders>
              <w:top w:val="nil"/>
              <w:left w:val="nil"/>
              <w:bottom w:val="nil"/>
              <w:right w:val="nil"/>
            </w:tcBorders>
            <w:hideMark/>
          </w:tcPr>
          <w:p w14:paraId="2AF05F2B" w14:textId="77777777" w:rsidR="009727B5" w:rsidRPr="00A25BB8" w:rsidRDefault="009727B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.13</w:t>
            </w:r>
          </w:p>
        </w:tc>
        <w:tc>
          <w:tcPr>
            <w:tcW w:w="1020" w:type="dxa"/>
            <w:tcBorders>
              <w:top w:val="nil"/>
              <w:left w:val="nil"/>
              <w:bottom w:val="nil"/>
              <w:right w:val="nil"/>
            </w:tcBorders>
            <w:hideMark/>
          </w:tcPr>
          <w:p w14:paraId="627FB283" w14:textId="77777777" w:rsidR="009727B5" w:rsidRPr="00A25BB8" w:rsidRDefault="009727B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.03</w:t>
            </w:r>
          </w:p>
        </w:tc>
        <w:tc>
          <w:tcPr>
            <w:tcW w:w="850" w:type="dxa"/>
            <w:tcBorders>
              <w:top w:val="nil"/>
              <w:left w:val="nil"/>
              <w:bottom w:val="nil"/>
              <w:right w:val="nil"/>
            </w:tcBorders>
            <w:hideMark/>
          </w:tcPr>
          <w:p w14:paraId="57F026C7" w14:textId="77777777" w:rsidR="009727B5" w:rsidRPr="00A25BB8" w:rsidRDefault="009727B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.0634</w:t>
            </w:r>
          </w:p>
        </w:tc>
        <w:tc>
          <w:tcPr>
            <w:tcW w:w="1022" w:type="dxa"/>
            <w:tcBorders>
              <w:top w:val="nil"/>
              <w:left w:val="nil"/>
              <w:bottom w:val="nil"/>
              <w:right w:val="nil"/>
            </w:tcBorders>
            <w:hideMark/>
          </w:tcPr>
          <w:p w14:paraId="330C7C4E" w14:textId="77777777" w:rsidR="009727B5" w:rsidRPr="00A25BB8" w:rsidRDefault="009727B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.1907</w:t>
            </w:r>
          </w:p>
        </w:tc>
        <w:tc>
          <w:tcPr>
            <w:tcW w:w="850" w:type="dxa"/>
            <w:tcBorders>
              <w:top w:val="nil"/>
              <w:left w:val="nil"/>
              <w:bottom w:val="nil"/>
              <w:right w:val="nil"/>
            </w:tcBorders>
            <w:hideMark/>
          </w:tcPr>
          <w:p w14:paraId="01099847"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.05</w:t>
            </w:r>
          </w:p>
        </w:tc>
        <w:tc>
          <w:tcPr>
            <w:tcW w:w="1020" w:type="dxa"/>
            <w:tcBorders>
              <w:top w:val="nil"/>
              <w:left w:val="nil"/>
              <w:bottom w:val="nil"/>
              <w:right w:val="nil"/>
            </w:tcBorders>
            <w:hideMark/>
          </w:tcPr>
          <w:p w14:paraId="68238A65"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.02</w:t>
            </w:r>
          </w:p>
        </w:tc>
        <w:tc>
          <w:tcPr>
            <w:tcW w:w="850" w:type="dxa"/>
            <w:tcBorders>
              <w:top w:val="nil"/>
              <w:left w:val="nil"/>
              <w:bottom w:val="nil"/>
              <w:right w:val="nil"/>
            </w:tcBorders>
            <w:hideMark/>
          </w:tcPr>
          <w:p w14:paraId="36814426"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.0166</w:t>
            </w:r>
          </w:p>
        </w:tc>
        <w:tc>
          <w:tcPr>
            <w:tcW w:w="1022" w:type="dxa"/>
            <w:tcBorders>
              <w:top w:val="nil"/>
              <w:left w:val="nil"/>
              <w:bottom w:val="nil"/>
              <w:right w:val="nil"/>
            </w:tcBorders>
            <w:hideMark/>
          </w:tcPr>
          <w:p w14:paraId="182023A0"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.0781</w:t>
            </w:r>
          </w:p>
        </w:tc>
        <w:tc>
          <w:tcPr>
            <w:tcW w:w="850" w:type="dxa"/>
            <w:tcBorders>
              <w:top w:val="nil"/>
              <w:left w:val="nil"/>
              <w:bottom w:val="nil"/>
              <w:right w:val="nil"/>
            </w:tcBorders>
            <w:hideMark/>
          </w:tcPr>
          <w:p w14:paraId="24035EFC"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.26</w:t>
            </w:r>
          </w:p>
        </w:tc>
        <w:tc>
          <w:tcPr>
            <w:tcW w:w="1020" w:type="dxa"/>
            <w:tcBorders>
              <w:top w:val="nil"/>
              <w:left w:val="nil"/>
              <w:bottom w:val="nil"/>
              <w:right w:val="nil"/>
            </w:tcBorders>
            <w:hideMark/>
          </w:tcPr>
          <w:p w14:paraId="305FA351"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.05</w:t>
            </w:r>
          </w:p>
        </w:tc>
        <w:tc>
          <w:tcPr>
            <w:tcW w:w="850" w:type="dxa"/>
            <w:tcBorders>
              <w:top w:val="nil"/>
              <w:left w:val="nil"/>
              <w:bottom w:val="nil"/>
              <w:right w:val="nil"/>
            </w:tcBorders>
            <w:hideMark/>
          </w:tcPr>
          <w:p w14:paraId="600935FD"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.1488</w:t>
            </w:r>
          </w:p>
        </w:tc>
        <w:tc>
          <w:tcPr>
            <w:tcW w:w="1022" w:type="dxa"/>
            <w:tcBorders>
              <w:top w:val="nil"/>
              <w:left w:val="nil"/>
              <w:bottom w:val="nil"/>
              <w:right w:val="nil"/>
            </w:tcBorders>
            <w:hideMark/>
          </w:tcPr>
          <w:p w14:paraId="5C690366"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.3584</w:t>
            </w:r>
          </w:p>
        </w:tc>
      </w:tr>
      <w:tr w:rsidR="009727B5" w:rsidRPr="00A25BB8" w14:paraId="3DCE7123" w14:textId="77777777" w:rsidTr="009727B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231" w:type="dxa"/>
            <w:tcBorders>
              <w:left w:val="nil"/>
              <w:right w:val="nil"/>
            </w:tcBorders>
            <w:hideMark/>
          </w:tcPr>
          <w:p w14:paraId="77179597" w14:textId="77777777" w:rsidR="009727B5" w:rsidRPr="00A25BB8" w:rsidRDefault="009727B5" w:rsidP="008308E2">
            <w:pPr>
              <w:rPr>
                <w:rFonts w:ascii="Times New Roman" w:hAnsi="Times New Roman" w:cs="Times New Roman"/>
                <w:b w:val="0"/>
                <w:sz w:val="20"/>
                <w:szCs w:val="20"/>
                <w:lang w:val="en-US"/>
              </w:rPr>
            </w:pPr>
            <w:r w:rsidRPr="00A25BB8">
              <w:rPr>
                <w:rFonts w:ascii="Times New Roman" w:hAnsi="Times New Roman" w:cs="Times New Roman"/>
                <w:b w:val="0"/>
                <w:sz w:val="20"/>
                <w:szCs w:val="20"/>
                <w:lang w:val="en-US"/>
              </w:rPr>
              <w:t xml:space="preserve">   Mindfulness: Moderate (4.60)</w:t>
            </w:r>
          </w:p>
        </w:tc>
        <w:tc>
          <w:tcPr>
            <w:tcW w:w="846" w:type="dxa"/>
            <w:tcBorders>
              <w:left w:val="nil"/>
              <w:right w:val="nil"/>
            </w:tcBorders>
            <w:hideMark/>
          </w:tcPr>
          <w:p w14:paraId="5ED2AFB3"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.08</w:t>
            </w:r>
          </w:p>
        </w:tc>
        <w:tc>
          <w:tcPr>
            <w:tcW w:w="1020" w:type="dxa"/>
            <w:tcBorders>
              <w:left w:val="nil"/>
              <w:right w:val="nil"/>
            </w:tcBorders>
            <w:hideMark/>
          </w:tcPr>
          <w:p w14:paraId="53AB4AF4"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.03</w:t>
            </w:r>
          </w:p>
        </w:tc>
        <w:tc>
          <w:tcPr>
            <w:tcW w:w="850" w:type="dxa"/>
            <w:tcBorders>
              <w:left w:val="nil"/>
              <w:right w:val="nil"/>
            </w:tcBorders>
            <w:hideMark/>
          </w:tcPr>
          <w:p w14:paraId="6D67662D"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.0363</w:t>
            </w:r>
          </w:p>
        </w:tc>
        <w:tc>
          <w:tcPr>
            <w:tcW w:w="1022" w:type="dxa"/>
            <w:tcBorders>
              <w:left w:val="nil"/>
              <w:right w:val="nil"/>
            </w:tcBorders>
            <w:hideMark/>
          </w:tcPr>
          <w:p w14:paraId="32C7CFFF"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.1345</w:t>
            </w:r>
          </w:p>
        </w:tc>
        <w:tc>
          <w:tcPr>
            <w:tcW w:w="850" w:type="dxa"/>
            <w:tcBorders>
              <w:left w:val="nil"/>
              <w:right w:val="nil"/>
            </w:tcBorders>
            <w:hideMark/>
          </w:tcPr>
          <w:p w14:paraId="36834905"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.03</w:t>
            </w:r>
          </w:p>
        </w:tc>
        <w:tc>
          <w:tcPr>
            <w:tcW w:w="1020" w:type="dxa"/>
            <w:tcBorders>
              <w:left w:val="nil"/>
              <w:right w:val="nil"/>
            </w:tcBorders>
            <w:hideMark/>
          </w:tcPr>
          <w:p w14:paraId="6595276C"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.01</w:t>
            </w:r>
          </w:p>
        </w:tc>
        <w:tc>
          <w:tcPr>
            <w:tcW w:w="850" w:type="dxa"/>
            <w:tcBorders>
              <w:left w:val="nil"/>
              <w:right w:val="nil"/>
            </w:tcBorders>
            <w:hideMark/>
          </w:tcPr>
          <w:p w14:paraId="26163593"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.0049</w:t>
            </w:r>
          </w:p>
        </w:tc>
        <w:tc>
          <w:tcPr>
            <w:tcW w:w="1022" w:type="dxa"/>
            <w:tcBorders>
              <w:left w:val="nil"/>
              <w:right w:val="nil"/>
            </w:tcBorders>
            <w:hideMark/>
          </w:tcPr>
          <w:p w14:paraId="3D120BFD"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.0479</w:t>
            </w:r>
          </w:p>
        </w:tc>
        <w:tc>
          <w:tcPr>
            <w:tcW w:w="850" w:type="dxa"/>
            <w:tcBorders>
              <w:left w:val="nil"/>
              <w:right w:val="nil"/>
            </w:tcBorders>
            <w:hideMark/>
          </w:tcPr>
          <w:p w14:paraId="7862BC9A"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.15</w:t>
            </w:r>
          </w:p>
        </w:tc>
        <w:tc>
          <w:tcPr>
            <w:tcW w:w="1020" w:type="dxa"/>
            <w:tcBorders>
              <w:left w:val="nil"/>
              <w:right w:val="nil"/>
            </w:tcBorders>
            <w:hideMark/>
          </w:tcPr>
          <w:p w14:paraId="7EEA5C06"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.04</w:t>
            </w:r>
          </w:p>
        </w:tc>
        <w:tc>
          <w:tcPr>
            <w:tcW w:w="850" w:type="dxa"/>
            <w:tcBorders>
              <w:left w:val="nil"/>
              <w:right w:val="nil"/>
            </w:tcBorders>
            <w:hideMark/>
          </w:tcPr>
          <w:p w14:paraId="7FD94A96"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.0676</w:t>
            </w:r>
          </w:p>
        </w:tc>
        <w:tc>
          <w:tcPr>
            <w:tcW w:w="1022" w:type="dxa"/>
            <w:tcBorders>
              <w:left w:val="nil"/>
              <w:right w:val="nil"/>
            </w:tcBorders>
            <w:hideMark/>
          </w:tcPr>
          <w:p w14:paraId="4E0F58CC"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.2271</w:t>
            </w:r>
          </w:p>
        </w:tc>
      </w:tr>
      <w:tr w:rsidR="009727B5" w:rsidRPr="00A25BB8" w14:paraId="7EFCFA78" w14:textId="77777777" w:rsidTr="009727B5">
        <w:trPr>
          <w:trHeight w:val="283"/>
        </w:trPr>
        <w:tc>
          <w:tcPr>
            <w:cnfStyle w:val="001000000000" w:firstRow="0" w:lastRow="0" w:firstColumn="1" w:lastColumn="0" w:oddVBand="0" w:evenVBand="0" w:oddHBand="0" w:evenHBand="0" w:firstRowFirstColumn="0" w:firstRowLastColumn="0" w:lastRowFirstColumn="0" w:lastRowLastColumn="0"/>
            <w:tcW w:w="3231" w:type="dxa"/>
            <w:tcBorders>
              <w:top w:val="nil"/>
              <w:left w:val="nil"/>
              <w:bottom w:val="single" w:sz="4" w:space="0" w:color="7F7F7F" w:themeColor="text1" w:themeTint="80"/>
              <w:right w:val="nil"/>
            </w:tcBorders>
            <w:hideMark/>
          </w:tcPr>
          <w:p w14:paraId="33D71C30" w14:textId="77777777" w:rsidR="009727B5" w:rsidRPr="00A25BB8" w:rsidRDefault="009727B5" w:rsidP="008308E2">
            <w:pPr>
              <w:rPr>
                <w:rFonts w:ascii="Times New Roman" w:hAnsi="Times New Roman" w:cs="Times New Roman"/>
                <w:b w:val="0"/>
                <w:sz w:val="20"/>
                <w:szCs w:val="20"/>
                <w:lang w:val="en-US"/>
              </w:rPr>
            </w:pPr>
            <w:r w:rsidRPr="00A25BB8">
              <w:rPr>
                <w:rFonts w:ascii="Times New Roman" w:hAnsi="Times New Roman" w:cs="Times New Roman"/>
                <w:b w:val="0"/>
                <w:sz w:val="20"/>
                <w:szCs w:val="20"/>
                <w:lang w:val="en-US"/>
              </w:rPr>
              <w:t xml:space="preserve">   Mindfulness: High (5.20)</w:t>
            </w:r>
          </w:p>
        </w:tc>
        <w:tc>
          <w:tcPr>
            <w:tcW w:w="846" w:type="dxa"/>
            <w:tcBorders>
              <w:top w:val="nil"/>
              <w:left w:val="nil"/>
              <w:bottom w:val="single" w:sz="4" w:space="0" w:color="7F7F7F" w:themeColor="text1" w:themeTint="80"/>
              <w:right w:val="nil"/>
            </w:tcBorders>
            <w:hideMark/>
          </w:tcPr>
          <w:p w14:paraId="5E613A6C" w14:textId="77777777" w:rsidR="009727B5" w:rsidRPr="00A25BB8" w:rsidRDefault="009727B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.05</w:t>
            </w:r>
          </w:p>
        </w:tc>
        <w:tc>
          <w:tcPr>
            <w:tcW w:w="1020" w:type="dxa"/>
            <w:tcBorders>
              <w:top w:val="nil"/>
              <w:left w:val="nil"/>
              <w:bottom w:val="single" w:sz="4" w:space="0" w:color="7F7F7F" w:themeColor="text1" w:themeTint="80"/>
              <w:right w:val="nil"/>
            </w:tcBorders>
            <w:hideMark/>
          </w:tcPr>
          <w:p w14:paraId="530B2B08" w14:textId="77777777" w:rsidR="009727B5" w:rsidRPr="00A25BB8" w:rsidRDefault="009727B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.03</w:t>
            </w:r>
          </w:p>
        </w:tc>
        <w:tc>
          <w:tcPr>
            <w:tcW w:w="850" w:type="dxa"/>
            <w:tcBorders>
              <w:top w:val="nil"/>
              <w:left w:val="nil"/>
              <w:bottom w:val="single" w:sz="4" w:space="0" w:color="7F7F7F" w:themeColor="text1" w:themeTint="80"/>
              <w:right w:val="nil"/>
            </w:tcBorders>
            <w:hideMark/>
          </w:tcPr>
          <w:p w14:paraId="6E7EBE06" w14:textId="77777777" w:rsidR="009727B5" w:rsidRPr="00A25BB8" w:rsidRDefault="009727B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-.0063</w:t>
            </w:r>
          </w:p>
        </w:tc>
        <w:tc>
          <w:tcPr>
            <w:tcW w:w="1022" w:type="dxa"/>
            <w:tcBorders>
              <w:top w:val="nil"/>
              <w:left w:val="nil"/>
              <w:bottom w:val="single" w:sz="4" w:space="0" w:color="7F7F7F" w:themeColor="text1" w:themeTint="80"/>
              <w:right w:val="nil"/>
            </w:tcBorders>
            <w:hideMark/>
          </w:tcPr>
          <w:p w14:paraId="0F4CF082" w14:textId="77777777" w:rsidR="009727B5" w:rsidRPr="00A25BB8" w:rsidRDefault="009727B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.1072</w:t>
            </w:r>
          </w:p>
        </w:tc>
        <w:tc>
          <w:tcPr>
            <w:tcW w:w="850" w:type="dxa"/>
            <w:tcBorders>
              <w:top w:val="nil"/>
              <w:left w:val="nil"/>
              <w:bottom w:val="single" w:sz="4" w:space="0" w:color="7F7F7F" w:themeColor="text1" w:themeTint="80"/>
              <w:right w:val="nil"/>
            </w:tcBorders>
            <w:hideMark/>
          </w:tcPr>
          <w:p w14:paraId="15B35650"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.01</w:t>
            </w:r>
          </w:p>
        </w:tc>
        <w:tc>
          <w:tcPr>
            <w:tcW w:w="1020" w:type="dxa"/>
            <w:tcBorders>
              <w:top w:val="nil"/>
              <w:left w:val="nil"/>
              <w:bottom w:val="single" w:sz="4" w:space="0" w:color="7F7F7F" w:themeColor="text1" w:themeTint="80"/>
              <w:right w:val="nil"/>
            </w:tcBorders>
            <w:hideMark/>
          </w:tcPr>
          <w:p w14:paraId="1C02FF8D"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.01</w:t>
            </w:r>
          </w:p>
        </w:tc>
        <w:tc>
          <w:tcPr>
            <w:tcW w:w="850" w:type="dxa"/>
            <w:tcBorders>
              <w:top w:val="nil"/>
              <w:left w:val="nil"/>
              <w:bottom w:val="single" w:sz="4" w:space="0" w:color="7F7F7F" w:themeColor="text1" w:themeTint="80"/>
              <w:right w:val="nil"/>
            </w:tcBorders>
            <w:hideMark/>
          </w:tcPr>
          <w:p w14:paraId="3A127873"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-.0152</w:t>
            </w:r>
          </w:p>
        </w:tc>
        <w:tc>
          <w:tcPr>
            <w:tcW w:w="1022" w:type="dxa"/>
            <w:tcBorders>
              <w:top w:val="nil"/>
              <w:left w:val="nil"/>
              <w:bottom w:val="single" w:sz="4" w:space="0" w:color="7F7F7F" w:themeColor="text1" w:themeTint="80"/>
              <w:right w:val="nil"/>
            </w:tcBorders>
            <w:hideMark/>
          </w:tcPr>
          <w:p w14:paraId="71A39E67"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.0333</w:t>
            </w:r>
          </w:p>
        </w:tc>
        <w:tc>
          <w:tcPr>
            <w:tcW w:w="850" w:type="dxa"/>
            <w:tcBorders>
              <w:top w:val="nil"/>
              <w:left w:val="nil"/>
              <w:bottom w:val="single" w:sz="4" w:space="0" w:color="7F7F7F" w:themeColor="text1" w:themeTint="80"/>
              <w:right w:val="nil"/>
            </w:tcBorders>
            <w:hideMark/>
          </w:tcPr>
          <w:p w14:paraId="2D00D253"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.06</w:t>
            </w:r>
          </w:p>
        </w:tc>
        <w:tc>
          <w:tcPr>
            <w:tcW w:w="1020" w:type="dxa"/>
            <w:tcBorders>
              <w:top w:val="nil"/>
              <w:left w:val="nil"/>
              <w:bottom w:val="single" w:sz="4" w:space="0" w:color="7F7F7F" w:themeColor="text1" w:themeTint="80"/>
              <w:right w:val="nil"/>
            </w:tcBorders>
            <w:hideMark/>
          </w:tcPr>
          <w:p w14:paraId="13918C34"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.05</w:t>
            </w:r>
          </w:p>
        </w:tc>
        <w:tc>
          <w:tcPr>
            <w:tcW w:w="850" w:type="dxa"/>
            <w:tcBorders>
              <w:top w:val="nil"/>
              <w:left w:val="nil"/>
              <w:bottom w:val="single" w:sz="4" w:space="0" w:color="7F7F7F" w:themeColor="text1" w:themeTint="80"/>
              <w:right w:val="nil"/>
            </w:tcBorders>
            <w:hideMark/>
          </w:tcPr>
          <w:p w14:paraId="51BC5665"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-.0285</w:t>
            </w:r>
          </w:p>
        </w:tc>
        <w:tc>
          <w:tcPr>
            <w:tcW w:w="1022" w:type="dxa"/>
            <w:tcBorders>
              <w:top w:val="nil"/>
              <w:left w:val="nil"/>
              <w:bottom w:val="single" w:sz="4" w:space="0" w:color="7F7F7F" w:themeColor="text1" w:themeTint="80"/>
              <w:right w:val="nil"/>
            </w:tcBorders>
            <w:hideMark/>
          </w:tcPr>
          <w:p w14:paraId="414B40AD"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.1530</w:t>
            </w:r>
          </w:p>
        </w:tc>
      </w:tr>
    </w:tbl>
    <w:p w14:paraId="4A21D4B0" w14:textId="77777777" w:rsidR="000E3ED9" w:rsidRPr="00A25BB8" w:rsidRDefault="008308E2" w:rsidP="009727B5">
      <w:pPr>
        <w:rPr>
          <w:rFonts w:ascii="Times New Roman" w:hAnsi="Times New Roman" w:cs="Times New Roman"/>
          <w:sz w:val="20"/>
          <w:szCs w:val="20"/>
          <w:lang w:val="en-US"/>
        </w:rPr>
      </w:pPr>
      <w:r>
        <w:rPr>
          <w:rFonts w:ascii="Times New Roman" w:hAnsi="Times New Roman" w:cs="Times New Roman"/>
          <w:i/>
          <w:sz w:val="20"/>
          <w:szCs w:val="20"/>
          <w:lang w:val="en-US"/>
        </w:rPr>
        <w:t>Notes</w:t>
      </w:r>
      <w:r>
        <w:rPr>
          <w:rFonts w:ascii="Times New Roman" w:hAnsi="Times New Roman" w:cs="Times New Roman"/>
          <w:sz w:val="20"/>
          <w:szCs w:val="20"/>
          <w:lang w:val="en-US"/>
        </w:rPr>
        <w:t xml:space="preserve">. </w:t>
      </w:r>
      <w:r w:rsidR="009727B5" w:rsidRPr="00A25BB8">
        <w:rPr>
          <w:rFonts w:ascii="Times New Roman" w:hAnsi="Times New Roman" w:cs="Times New Roman"/>
          <w:sz w:val="20"/>
          <w:szCs w:val="20"/>
          <w:lang w:val="en-US"/>
        </w:rPr>
        <w:t xml:space="preserve">Unstandardized regression coefficients </w:t>
      </w:r>
      <w:r>
        <w:rPr>
          <w:rFonts w:ascii="Times New Roman" w:hAnsi="Times New Roman" w:cs="Times New Roman"/>
          <w:sz w:val="20"/>
          <w:szCs w:val="20"/>
          <w:lang w:val="en-US"/>
        </w:rPr>
        <w:t>(</w:t>
      </w:r>
      <w:r>
        <w:rPr>
          <w:rFonts w:ascii="Times New Roman" w:hAnsi="Times New Roman" w:cs="Times New Roman"/>
          <w:i/>
          <w:sz w:val="20"/>
          <w:szCs w:val="20"/>
          <w:lang w:val="en-US"/>
        </w:rPr>
        <w:t>B</w:t>
      </w:r>
      <w:r>
        <w:rPr>
          <w:rFonts w:ascii="Times New Roman" w:hAnsi="Times New Roman" w:cs="Times New Roman"/>
          <w:sz w:val="20"/>
          <w:szCs w:val="20"/>
          <w:lang w:val="en-US"/>
        </w:rPr>
        <w:t xml:space="preserve">s) </w:t>
      </w:r>
      <w:r w:rsidR="009727B5" w:rsidRPr="00A25BB8">
        <w:rPr>
          <w:rFonts w:ascii="Times New Roman" w:hAnsi="Times New Roman" w:cs="Times New Roman"/>
          <w:sz w:val="20"/>
          <w:szCs w:val="20"/>
          <w:lang w:val="en-US"/>
        </w:rPr>
        <w:t xml:space="preserve">are reported. LL = </w:t>
      </w:r>
      <w:r>
        <w:rPr>
          <w:rFonts w:ascii="Times New Roman" w:hAnsi="Times New Roman" w:cs="Times New Roman"/>
          <w:sz w:val="20"/>
          <w:szCs w:val="20"/>
          <w:lang w:val="en-US"/>
        </w:rPr>
        <w:t>Lower</w:t>
      </w:r>
      <w:r w:rsidR="009727B5" w:rsidRPr="00A25BB8">
        <w:rPr>
          <w:rFonts w:ascii="Times New Roman" w:hAnsi="Times New Roman" w:cs="Times New Roman"/>
          <w:sz w:val="20"/>
          <w:szCs w:val="20"/>
          <w:lang w:val="en-US"/>
        </w:rPr>
        <w:t xml:space="preserve"> limit</w:t>
      </w:r>
      <w:r>
        <w:rPr>
          <w:rFonts w:ascii="Times New Roman" w:hAnsi="Times New Roman" w:cs="Times New Roman"/>
          <w:sz w:val="20"/>
          <w:szCs w:val="20"/>
          <w:lang w:val="en-US"/>
        </w:rPr>
        <w:t xml:space="preserve"> of the confidence interval for the indirect effect. </w:t>
      </w:r>
      <w:r w:rsidR="009727B5" w:rsidRPr="00A25BB8">
        <w:rPr>
          <w:rFonts w:ascii="Times New Roman" w:hAnsi="Times New Roman" w:cs="Times New Roman"/>
          <w:sz w:val="20"/>
          <w:szCs w:val="20"/>
          <w:lang w:val="en-US"/>
        </w:rPr>
        <w:t xml:space="preserve">UL = </w:t>
      </w:r>
      <w:r>
        <w:rPr>
          <w:rFonts w:ascii="Times New Roman" w:hAnsi="Times New Roman" w:cs="Times New Roman"/>
          <w:sz w:val="20"/>
          <w:szCs w:val="20"/>
          <w:lang w:val="en-US"/>
        </w:rPr>
        <w:t>Upper</w:t>
      </w:r>
      <w:r w:rsidR="009727B5" w:rsidRPr="00A25BB8">
        <w:rPr>
          <w:rFonts w:ascii="Times New Roman" w:hAnsi="Times New Roman" w:cs="Times New Roman"/>
          <w:sz w:val="20"/>
          <w:szCs w:val="20"/>
          <w:lang w:val="en-US"/>
        </w:rPr>
        <w:t xml:space="preserve"> limit</w:t>
      </w:r>
      <w:r>
        <w:rPr>
          <w:rFonts w:ascii="Times New Roman" w:hAnsi="Times New Roman" w:cs="Times New Roman"/>
          <w:sz w:val="20"/>
          <w:szCs w:val="20"/>
          <w:lang w:val="en-US"/>
        </w:rPr>
        <w:t xml:space="preserve"> of the confidence interval for the indirect effect</w:t>
      </w:r>
      <w:r w:rsidR="009727B5" w:rsidRPr="00A25BB8">
        <w:rPr>
          <w:rFonts w:ascii="Times New Roman" w:hAnsi="Times New Roman" w:cs="Times New Roman"/>
          <w:sz w:val="20"/>
          <w:szCs w:val="20"/>
          <w:lang w:val="en-US"/>
        </w:rPr>
        <w:t xml:space="preserve">. The conditional effect is calculated by b1 + b3W, where b1 is the path from autonomy </w:t>
      </w:r>
      <w:r>
        <w:rPr>
          <w:rFonts w:ascii="Times New Roman" w:hAnsi="Times New Roman" w:cs="Times New Roman"/>
          <w:sz w:val="20"/>
          <w:szCs w:val="20"/>
          <w:lang w:val="en-US"/>
        </w:rPr>
        <w:t>frustration</w:t>
      </w:r>
      <w:r w:rsidR="009727B5" w:rsidRPr="00A25BB8">
        <w:rPr>
          <w:rFonts w:ascii="Times New Roman" w:hAnsi="Times New Roman" w:cs="Times New Roman"/>
          <w:sz w:val="20"/>
          <w:szCs w:val="20"/>
          <w:lang w:val="en-US"/>
        </w:rPr>
        <w:t xml:space="preserve"> (from the dependent variable model), b3 is the path from the interaction of autonomy frustration </w:t>
      </w:r>
      <w:r w:rsidR="000E3ED9">
        <w:rPr>
          <w:rFonts w:ascii="Times New Roman" w:hAnsi="Times New Roman" w:cs="Times New Roman"/>
          <w:sz w:val="20"/>
          <w:szCs w:val="20"/>
          <w:lang w:val="en-US"/>
        </w:rPr>
        <w:t>and</w:t>
      </w:r>
      <w:r w:rsidR="009727B5" w:rsidRPr="00A25BB8">
        <w:rPr>
          <w:rFonts w:ascii="Times New Roman" w:hAnsi="Times New Roman" w:cs="Times New Roman"/>
          <w:sz w:val="20"/>
          <w:szCs w:val="20"/>
          <w:lang w:val="en-US"/>
        </w:rPr>
        <w:t xml:space="preserve"> mindfulness to burnout/somatic symptom burden/turnover intentions (from the dependent variable model), </w:t>
      </w:r>
      <w:r w:rsidR="000E3ED9">
        <w:rPr>
          <w:rFonts w:ascii="Times New Roman" w:hAnsi="Times New Roman" w:cs="Times New Roman"/>
          <w:sz w:val="20"/>
          <w:szCs w:val="20"/>
          <w:lang w:val="en-US"/>
        </w:rPr>
        <w:t xml:space="preserve">and </w:t>
      </w:r>
      <w:r w:rsidR="009727B5" w:rsidRPr="00A25BB8">
        <w:rPr>
          <w:rFonts w:ascii="Times New Roman" w:hAnsi="Times New Roman" w:cs="Times New Roman"/>
          <w:sz w:val="20"/>
          <w:szCs w:val="20"/>
          <w:lang w:val="en-US"/>
        </w:rPr>
        <w:t xml:space="preserve">W is mindfulness. The conditional indirect effect is calculated by a(b1 + b3W), where b1 is the path from autonomy </w:t>
      </w:r>
      <w:r w:rsidR="000E3ED9">
        <w:rPr>
          <w:rFonts w:ascii="Times New Roman" w:hAnsi="Times New Roman" w:cs="Times New Roman"/>
          <w:sz w:val="20"/>
          <w:szCs w:val="20"/>
          <w:lang w:val="en-US"/>
        </w:rPr>
        <w:t>frustration</w:t>
      </w:r>
      <w:r w:rsidR="009727B5" w:rsidRPr="00A25BB8">
        <w:rPr>
          <w:rFonts w:ascii="Times New Roman" w:hAnsi="Times New Roman" w:cs="Times New Roman"/>
          <w:sz w:val="20"/>
          <w:szCs w:val="20"/>
          <w:lang w:val="en-US"/>
        </w:rPr>
        <w:t xml:space="preserve"> (from the dependent variable model), b3 is the path from the interaction of autonomy frustration </w:t>
      </w:r>
      <w:r w:rsidR="000E3ED9">
        <w:rPr>
          <w:rFonts w:ascii="Times New Roman" w:hAnsi="Times New Roman" w:cs="Times New Roman"/>
          <w:sz w:val="20"/>
          <w:szCs w:val="20"/>
          <w:lang w:val="en-US"/>
        </w:rPr>
        <w:t>and</w:t>
      </w:r>
      <w:r w:rsidR="009727B5" w:rsidRPr="00A25BB8">
        <w:rPr>
          <w:rFonts w:ascii="Times New Roman" w:hAnsi="Times New Roman" w:cs="Times New Roman"/>
          <w:sz w:val="20"/>
          <w:szCs w:val="20"/>
          <w:lang w:val="en-US"/>
        </w:rPr>
        <w:t xml:space="preserve"> mindfulness to burnout/somatic symptom burden/turnover intentions (from the dependent variable model), W is mindfulness, and a is the path from role conflict  to burnout/somatic symptom burden/turnover intentions (from the dependent variable model). </w:t>
      </w:r>
      <w:r w:rsidR="000E3ED9">
        <w:rPr>
          <w:rFonts w:ascii="Times New Roman" w:hAnsi="Times New Roman" w:cs="Times New Roman"/>
          <w:sz w:val="20"/>
          <w:szCs w:val="20"/>
          <w:lang w:val="en-US"/>
        </w:rPr>
        <w:t>If the</w:t>
      </w:r>
      <w:r w:rsidR="009727B5" w:rsidRPr="00A25BB8">
        <w:rPr>
          <w:rFonts w:ascii="Times New Roman" w:hAnsi="Times New Roman" w:cs="Times New Roman"/>
          <w:sz w:val="20"/>
          <w:szCs w:val="20"/>
          <w:lang w:val="en-US"/>
        </w:rPr>
        <w:t xml:space="preserve"> 95% bias corrected bootstrapped confidence interval does not include zero</w:t>
      </w:r>
      <w:r w:rsidR="000E3ED9">
        <w:rPr>
          <w:rFonts w:ascii="Times New Roman" w:hAnsi="Times New Roman" w:cs="Times New Roman"/>
          <w:sz w:val="20"/>
          <w:szCs w:val="20"/>
          <w:lang w:val="en-US"/>
        </w:rPr>
        <w:t xml:space="preserve">, then </w:t>
      </w:r>
      <w:r w:rsidR="009727B5" w:rsidRPr="00A25BB8">
        <w:rPr>
          <w:rFonts w:ascii="Times New Roman" w:hAnsi="Times New Roman" w:cs="Times New Roman"/>
          <w:i/>
          <w:sz w:val="20"/>
          <w:szCs w:val="20"/>
          <w:lang w:val="en-US"/>
        </w:rPr>
        <w:t>p</w:t>
      </w:r>
      <w:r w:rsidR="009727B5" w:rsidRPr="00A25BB8">
        <w:rPr>
          <w:rFonts w:ascii="Times New Roman" w:hAnsi="Times New Roman" w:cs="Times New Roman"/>
          <w:sz w:val="20"/>
          <w:szCs w:val="20"/>
          <w:lang w:val="en-US"/>
        </w:rPr>
        <w:t xml:space="preserve"> &lt; .05 (two-tailed).</w:t>
      </w:r>
      <w:r w:rsidR="000E3ED9">
        <w:rPr>
          <w:rFonts w:ascii="Times New Roman" w:hAnsi="Times New Roman" w:cs="Times New Roman"/>
          <w:sz w:val="20"/>
          <w:szCs w:val="20"/>
          <w:lang w:val="en-US"/>
        </w:rPr>
        <w:t xml:space="preserve"> </w:t>
      </w:r>
      <w:r w:rsidR="000E3ED9" w:rsidRPr="000E3ED9">
        <w:rPr>
          <w:rFonts w:ascii="Times New Roman" w:hAnsi="Times New Roman" w:cs="Times New Roman"/>
          <w:sz w:val="20"/>
          <w:szCs w:val="20"/>
          <w:vertAlign w:val="superscript"/>
          <w:lang w:val="en-US"/>
        </w:rPr>
        <w:t>*</w:t>
      </w:r>
      <w:r w:rsidR="000E3ED9" w:rsidRPr="000E3ED9">
        <w:rPr>
          <w:rFonts w:ascii="Times New Roman" w:hAnsi="Times New Roman" w:cs="Times New Roman"/>
          <w:i/>
          <w:sz w:val="20"/>
          <w:szCs w:val="20"/>
          <w:lang w:val="en-US"/>
        </w:rPr>
        <w:t>p</w:t>
      </w:r>
      <w:r w:rsidR="000E3ED9" w:rsidRPr="000E3ED9">
        <w:rPr>
          <w:rFonts w:ascii="Times New Roman" w:hAnsi="Times New Roman" w:cs="Times New Roman"/>
          <w:sz w:val="20"/>
          <w:szCs w:val="20"/>
          <w:lang w:val="en-US"/>
        </w:rPr>
        <w:t xml:space="preserve"> &lt; .05, </w:t>
      </w:r>
      <w:r w:rsidR="000E3ED9" w:rsidRPr="000E3ED9">
        <w:rPr>
          <w:rFonts w:ascii="Times New Roman" w:hAnsi="Times New Roman" w:cs="Times New Roman"/>
          <w:sz w:val="20"/>
          <w:szCs w:val="20"/>
          <w:vertAlign w:val="superscript"/>
          <w:lang w:val="en-US"/>
        </w:rPr>
        <w:t>**</w:t>
      </w:r>
      <w:r w:rsidR="000E3ED9" w:rsidRPr="000E3ED9">
        <w:rPr>
          <w:rFonts w:ascii="Times New Roman" w:hAnsi="Times New Roman" w:cs="Times New Roman"/>
          <w:i/>
          <w:sz w:val="20"/>
          <w:szCs w:val="20"/>
          <w:lang w:val="en-US"/>
        </w:rPr>
        <w:t>p</w:t>
      </w:r>
      <w:r w:rsidR="000E3ED9" w:rsidRPr="000E3ED9">
        <w:rPr>
          <w:rFonts w:ascii="Times New Roman" w:hAnsi="Times New Roman" w:cs="Times New Roman"/>
          <w:sz w:val="20"/>
          <w:szCs w:val="20"/>
          <w:lang w:val="en-US"/>
        </w:rPr>
        <w:t xml:space="preserve"> &lt; .01, </w:t>
      </w:r>
      <w:r w:rsidR="000E3ED9" w:rsidRPr="000E3ED9">
        <w:rPr>
          <w:rFonts w:ascii="Times New Roman" w:hAnsi="Times New Roman" w:cs="Times New Roman"/>
          <w:sz w:val="20"/>
          <w:szCs w:val="20"/>
          <w:vertAlign w:val="superscript"/>
          <w:lang w:val="en-US"/>
        </w:rPr>
        <w:t>***</w:t>
      </w:r>
      <w:r w:rsidR="000E3ED9" w:rsidRPr="000E3ED9">
        <w:rPr>
          <w:rFonts w:ascii="Times New Roman" w:hAnsi="Times New Roman" w:cs="Times New Roman"/>
          <w:i/>
          <w:sz w:val="20"/>
          <w:szCs w:val="20"/>
          <w:lang w:val="en-US"/>
        </w:rPr>
        <w:t>p</w:t>
      </w:r>
      <w:r w:rsidR="000E3ED9" w:rsidRPr="000E3ED9">
        <w:rPr>
          <w:rFonts w:ascii="Times New Roman" w:hAnsi="Times New Roman" w:cs="Times New Roman"/>
          <w:sz w:val="20"/>
          <w:szCs w:val="20"/>
          <w:lang w:val="en-US"/>
        </w:rPr>
        <w:t xml:space="preserve"> &lt; .001.</w:t>
      </w:r>
    </w:p>
    <w:p w14:paraId="0EE950F6" w14:textId="77777777" w:rsidR="009727B5" w:rsidRPr="00A25BB8" w:rsidRDefault="009727B5" w:rsidP="00882CDA">
      <w:pPr>
        <w:spacing w:after="0" w:line="480" w:lineRule="auto"/>
        <w:rPr>
          <w:rFonts w:ascii="Times New Roman" w:hAnsi="Times New Roman" w:cs="Times New Roman"/>
          <w:sz w:val="20"/>
          <w:szCs w:val="20"/>
          <w:lang w:val="en-US"/>
        </w:rPr>
      </w:pPr>
      <w:r w:rsidRPr="00A25BB8">
        <w:rPr>
          <w:rFonts w:ascii="Times New Roman" w:hAnsi="Times New Roman" w:cs="Times New Roman"/>
          <w:sz w:val="20"/>
          <w:szCs w:val="20"/>
          <w:lang w:val="en-US"/>
        </w:rPr>
        <w:lastRenderedPageBreak/>
        <w:t>Table 3b</w:t>
      </w:r>
    </w:p>
    <w:p w14:paraId="27D3ABDC" w14:textId="77777777" w:rsidR="009727B5" w:rsidRPr="00A25BB8" w:rsidRDefault="000757B9" w:rsidP="00882CDA">
      <w:pPr>
        <w:spacing w:after="0" w:line="480" w:lineRule="auto"/>
        <w:rPr>
          <w:rFonts w:ascii="Times New Roman" w:hAnsi="Times New Roman" w:cs="Times New Roman"/>
          <w:i/>
          <w:sz w:val="20"/>
          <w:szCs w:val="20"/>
          <w:lang w:val="en-US"/>
        </w:rPr>
      </w:pPr>
      <w:r w:rsidRPr="00A25BB8">
        <w:rPr>
          <w:rFonts w:ascii="Times New Roman" w:hAnsi="Times New Roman" w:cs="Times New Roman"/>
          <w:i/>
          <w:sz w:val="20"/>
          <w:szCs w:val="20"/>
          <w:lang w:val="en-US"/>
        </w:rPr>
        <w:t xml:space="preserve">Results from the Primary Analyses Relevant to Moderated </w:t>
      </w:r>
      <w:r>
        <w:rPr>
          <w:rFonts w:ascii="Times New Roman" w:hAnsi="Times New Roman" w:cs="Times New Roman"/>
          <w:i/>
          <w:sz w:val="20"/>
          <w:szCs w:val="20"/>
          <w:lang w:val="en-US"/>
        </w:rPr>
        <w:t>Mediation—Competence</w:t>
      </w:r>
      <w:r w:rsidRPr="00A25BB8">
        <w:rPr>
          <w:rFonts w:ascii="Times New Roman" w:hAnsi="Times New Roman" w:cs="Times New Roman"/>
          <w:i/>
          <w:sz w:val="20"/>
          <w:szCs w:val="20"/>
          <w:lang w:val="en-US"/>
        </w:rPr>
        <w:t xml:space="preserve"> Frustration</w:t>
      </w:r>
    </w:p>
    <w:tbl>
      <w:tblPr>
        <w:tblStyle w:val="PlainTable21"/>
        <w:tblW w:w="14448" w:type="dxa"/>
        <w:tblInd w:w="0" w:type="dxa"/>
        <w:tblLayout w:type="fixed"/>
        <w:tblLook w:val="04A0" w:firstRow="1" w:lastRow="0" w:firstColumn="1" w:lastColumn="0" w:noHBand="0" w:noVBand="1"/>
      </w:tblPr>
      <w:tblGrid>
        <w:gridCol w:w="3229"/>
        <w:gridCol w:w="845"/>
        <w:gridCol w:w="1019"/>
        <w:gridCol w:w="849"/>
        <w:gridCol w:w="1022"/>
        <w:gridCol w:w="850"/>
        <w:gridCol w:w="1020"/>
        <w:gridCol w:w="850"/>
        <w:gridCol w:w="1022"/>
        <w:gridCol w:w="850"/>
        <w:gridCol w:w="1020"/>
        <w:gridCol w:w="850"/>
        <w:gridCol w:w="1022"/>
      </w:tblGrid>
      <w:tr w:rsidR="009727B5" w:rsidRPr="00A25BB8" w14:paraId="63EEE838" w14:textId="77777777" w:rsidTr="00882CDA">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229" w:type="dxa"/>
            <w:tcBorders>
              <w:top w:val="single" w:sz="4" w:space="0" w:color="7F7F7F" w:themeColor="text1" w:themeTint="80"/>
              <w:left w:val="nil"/>
              <w:right w:val="nil"/>
            </w:tcBorders>
            <w:hideMark/>
          </w:tcPr>
          <w:p w14:paraId="7E74DD20" w14:textId="77777777" w:rsidR="009727B5" w:rsidRPr="00A25BB8" w:rsidRDefault="009727B5">
            <w:pPr>
              <w:rPr>
                <w:rFonts w:ascii="Times New Roman" w:hAnsi="Times New Roman" w:cs="Times New Roman"/>
                <w:sz w:val="20"/>
                <w:szCs w:val="20"/>
                <w:lang w:val="en-US"/>
              </w:rPr>
            </w:pPr>
            <w:r w:rsidRPr="00A25BB8">
              <w:rPr>
                <w:rFonts w:ascii="Times New Roman" w:hAnsi="Times New Roman" w:cs="Times New Roman"/>
                <w:sz w:val="20"/>
                <w:szCs w:val="20"/>
                <w:lang w:val="en-US"/>
              </w:rPr>
              <w:t xml:space="preserve">Predictors </w:t>
            </w:r>
          </w:p>
        </w:tc>
        <w:tc>
          <w:tcPr>
            <w:tcW w:w="3735" w:type="dxa"/>
            <w:gridSpan w:val="4"/>
            <w:tcBorders>
              <w:top w:val="single" w:sz="4" w:space="0" w:color="7F7F7F" w:themeColor="text1" w:themeTint="80"/>
              <w:left w:val="nil"/>
              <w:right w:val="nil"/>
            </w:tcBorders>
            <w:hideMark/>
          </w:tcPr>
          <w:p w14:paraId="64541C65" w14:textId="77777777" w:rsidR="009727B5" w:rsidRPr="00A25BB8" w:rsidRDefault="009727B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Burnout (N = 212)</w:t>
            </w:r>
          </w:p>
        </w:tc>
        <w:tc>
          <w:tcPr>
            <w:tcW w:w="3742" w:type="dxa"/>
            <w:gridSpan w:val="4"/>
            <w:tcBorders>
              <w:top w:val="single" w:sz="4" w:space="0" w:color="7F7F7F" w:themeColor="text1" w:themeTint="80"/>
              <w:left w:val="nil"/>
              <w:right w:val="nil"/>
            </w:tcBorders>
            <w:hideMark/>
          </w:tcPr>
          <w:p w14:paraId="09D22DA1" w14:textId="77777777" w:rsidR="009727B5" w:rsidRPr="00A25BB8" w:rsidRDefault="009727B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Somatic Symptom Burden (N = 209)</w:t>
            </w:r>
          </w:p>
        </w:tc>
        <w:tc>
          <w:tcPr>
            <w:tcW w:w="3742" w:type="dxa"/>
            <w:gridSpan w:val="4"/>
            <w:tcBorders>
              <w:top w:val="single" w:sz="4" w:space="0" w:color="7F7F7F" w:themeColor="text1" w:themeTint="80"/>
              <w:left w:val="nil"/>
              <w:right w:val="nil"/>
            </w:tcBorders>
            <w:hideMark/>
          </w:tcPr>
          <w:p w14:paraId="5F2D3248" w14:textId="77777777" w:rsidR="009727B5" w:rsidRPr="00A25BB8" w:rsidRDefault="009727B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Turnover Intentions (N = 243)</w:t>
            </w:r>
          </w:p>
        </w:tc>
      </w:tr>
      <w:tr w:rsidR="009727B5" w:rsidRPr="00A25BB8" w14:paraId="4246C442" w14:textId="77777777" w:rsidTr="00882CD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229" w:type="dxa"/>
            <w:tcBorders>
              <w:left w:val="nil"/>
              <w:right w:val="nil"/>
            </w:tcBorders>
          </w:tcPr>
          <w:p w14:paraId="5F4F940B" w14:textId="77777777" w:rsidR="009727B5" w:rsidRPr="00A25BB8" w:rsidRDefault="009727B5">
            <w:pPr>
              <w:rPr>
                <w:rFonts w:ascii="Times New Roman" w:hAnsi="Times New Roman" w:cs="Times New Roman"/>
                <w:b w:val="0"/>
                <w:sz w:val="20"/>
                <w:szCs w:val="20"/>
                <w:lang w:val="en-US"/>
              </w:rPr>
            </w:pPr>
          </w:p>
        </w:tc>
        <w:tc>
          <w:tcPr>
            <w:tcW w:w="845" w:type="dxa"/>
            <w:tcBorders>
              <w:left w:val="nil"/>
              <w:right w:val="nil"/>
            </w:tcBorders>
            <w:hideMark/>
          </w:tcPr>
          <w:p w14:paraId="0AEF52D3"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lang w:val="en-US"/>
              </w:rPr>
            </w:pPr>
            <w:r w:rsidRPr="00A25BB8">
              <w:rPr>
                <w:rFonts w:ascii="Times New Roman" w:hAnsi="Times New Roman" w:cs="Times New Roman"/>
                <w:i/>
                <w:sz w:val="20"/>
                <w:szCs w:val="20"/>
                <w:lang w:val="en-US"/>
              </w:rPr>
              <w:t xml:space="preserve">    </w:t>
            </w:r>
          </w:p>
        </w:tc>
        <w:tc>
          <w:tcPr>
            <w:tcW w:w="1019" w:type="dxa"/>
            <w:tcBorders>
              <w:left w:val="nil"/>
              <w:right w:val="nil"/>
            </w:tcBorders>
            <w:hideMark/>
          </w:tcPr>
          <w:p w14:paraId="1A49208D"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0"/>
                <w:szCs w:val="20"/>
                <w:lang w:val="en-US"/>
              </w:rPr>
            </w:pPr>
            <w:r w:rsidRPr="00A25BB8">
              <w:rPr>
                <w:rFonts w:ascii="Times New Roman" w:hAnsi="Times New Roman" w:cs="Times New Roman"/>
                <w:b/>
                <w:i/>
                <w:sz w:val="20"/>
                <w:szCs w:val="20"/>
                <w:lang w:val="en-US"/>
              </w:rPr>
              <w:t xml:space="preserve">  B</w:t>
            </w:r>
          </w:p>
        </w:tc>
        <w:tc>
          <w:tcPr>
            <w:tcW w:w="849" w:type="dxa"/>
            <w:tcBorders>
              <w:left w:val="nil"/>
              <w:right w:val="nil"/>
            </w:tcBorders>
            <w:hideMark/>
          </w:tcPr>
          <w:p w14:paraId="02728809"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0"/>
                <w:szCs w:val="20"/>
                <w:vertAlign w:val="subscript"/>
                <w:lang w:val="en-US"/>
              </w:rPr>
            </w:pPr>
            <w:r w:rsidRPr="00A25BB8">
              <w:rPr>
                <w:rFonts w:ascii="Times New Roman" w:hAnsi="Times New Roman" w:cs="Times New Roman"/>
                <w:b/>
                <w:i/>
                <w:sz w:val="20"/>
                <w:szCs w:val="20"/>
                <w:lang w:val="en-US"/>
              </w:rPr>
              <w:t>SE</w:t>
            </w:r>
            <w:r w:rsidRPr="00A25BB8">
              <w:rPr>
                <w:rFonts w:ascii="Times New Roman" w:hAnsi="Times New Roman" w:cs="Times New Roman"/>
                <w:b/>
                <w:i/>
                <w:sz w:val="20"/>
                <w:szCs w:val="20"/>
                <w:vertAlign w:val="subscript"/>
                <w:lang w:val="en-US"/>
              </w:rPr>
              <w:t>B</w:t>
            </w:r>
          </w:p>
        </w:tc>
        <w:tc>
          <w:tcPr>
            <w:tcW w:w="1022" w:type="dxa"/>
            <w:tcBorders>
              <w:left w:val="nil"/>
              <w:right w:val="nil"/>
            </w:tcBorders>
            <w:hideMark/>
          </w:tcPr>
          <w:p w14:paraId="7ED96754"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0"/>
                <w:szCs w:val="20"/>
                <w:lang w:val="en-US"/>
              </w:rPr>
            </w:pPr>
            <w:r w:rsidRPr="00A25BB8">
              <w:rPr>
                <w:rFonts w:ascii="Times New Roman" w:hAnsi="Times New Roman" w:cs="Times New Roman"/>
                <w:b/>
                <w:i/>
                <w:sz w:val="20"/>
                <w:szCs w:val="20"/>
                <w:lang w:val="en-US"/>
              </w:rPr>
              <w:t xml:space="preserve">   t</w:t>
            </w:r>
          </w:p>
        </w:tc>
        <w:tc>
          <w:tcPr>
            <w:tcW w:w="850" w:type="dxa"/>
            <w:tcBorders>
              <w:left w:val="nil"/>
              <w:right w:val="nil"/>
            </w:tcBorders>
          </w:tcPr>
          <w:p w14:paraId="755E0C35"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0"/>
                <w:szCs w:val="20"/>
                <w:lang w:val="en-US"/>
              </w:rPr>
            </w:pPr>
          </w:p>
        </w:tc>
        <w:tc>
          <w:tcPr>
            <w:tcW w:w="1020" w:type="dxa"/>
            <w:tcBorders>
              <w:left w:val="nil"/>
              <w:right w:val="nil"/>
            </w:tcBorders>
            <w:hideMark/>
          </w:tcPr>
          <w:p w14:paraId="3407466A"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0"/>
                <w:szCs w:val="20"/>
                <w:lang w:val="en-US"/>
              </w:rPr>
            </w:pPr>
            <w:r w:rsidRPr="00A25BB8">
              <w:rPr>
                <w:rFonts w:ascii="Times New Roman" w:hAnsi="Times New Roman" w:cs="Times New Roman"/>
                <w:b/>
                <w:i/>
                <w:sz w:val="20"/>
                <w:szCs w:val="20"/>
                <w:lang w:val="en-US"/>
              </w:rPr>
              <w:t xml:space="preserve">  B</w:t>
            </w:r>
          </w:p>
        </w:tc>
        <w:tc>
          <w:tcPr>
            <w:tcW w:w="850" w:type="dxa"/>
            <w:tcBorders>
              <w:left w:val="nil"/>
              <w:right w:val="nil"/>
            </w:tcBorders>
            <w:hideMark/>
          </w:tcPr>
          <w:p w14:paraId="16251F69"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0"/>
                <w:szCs w:val="20"/>
                <w:vertAlign w:val="subscript"/>
                <w:lang w:val="en-US"/>
              </w:rPr>
            </w:pPr>
            <w:r w:rsidRPr="00A25BB8">
              <w:rPr>
                <w:rFonts w:ascii="Times New Roman" w:hAnsi="Times New Roman" w:cs="Times New Roman"/>
                <w:b/>
                <w:i/>
                <w:sz w:val="20"/>
                <w:szCs w:val="20"/>
                <w:lang w:val="en-US"/>
              </w:rPr>
              <w:t>SE</w:t>
            </w:r>
            <w:r w:rsidRPr="00A25BB8">
              <w:rPr>
                <w:rFonts w:ascii="Times New Roman" w:hAnsi="Times New Roman" w:cs="Times New Roman"/>
                <w:b/>
                <w:i/>
                <w:sz w:val="20"/>
                <w:szCs w:val="20"/>
                <w:vertAlign w:val="subscript"/>
                <w:lang w:val="en-US"/>
              </w:rPr>
              <w:t>B</w:t>
            </w:r>
          </w:p>
        </w:tc>
        <w:tc>
          <w:tcPr>
            <w:tcW w:w="1022" w:type="dxa"/>
            <w:tcBorders>
              <w:left w:val="nil"/>
              <w:right w:val="nil"/>
            </w:tcBorders>
            <w:hideMark/>
          </w:tcPr>
          <w:p w14:paraId="2932BCE3"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0"/>
                <w:szCs w:val="20"/>
                <w:lang w:val="en-US"/>
              </w:rPr>
            </w:pPr>
            <w:r w:rsidRPr="00A25BB8">
              <w:rPr>
                <w:rFonts w:ascii="Times New Roman" w:hAnsi="Times New Roman" w:cs="Times New Roman"/>
                <w:b/>
                <w:i/>
                <w:sz w:val="20"/>
                <w:szCs w:val="20"/>
                <w:lang w:val="en-US"/>
              </w:rPr>
              <w:t xml:space="preserve">   t</w:t>
            </w:r>
          </w:p>
        </w:tc>
        <w:tc>
          <w:tcPr>
            <w:tcW w:w="850" w:type="dxa"/>
            <w:tcBorders>
              <w:left w:val="nil"/>
              <w:right w:val="nil"/>
            </w:tcBorders>
            <w:hideMark/>
          </w:tcPr>
          <w:p w14:paraId="1A851DB8"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0"/>
                <w:szCs w:val="20"/>
                <w:lang w:val="en-US"/>
              </w:rPr>
            </w:pPr>
            <w:r w:rsidRPr="00A25BB8">
              <w:rPr>
                <w:rFonts w:ascii="Times New Roman" w:hAnsi="Times New Roman" w:cs="Times New Roman"/>
                <w:b/>
                <w:i/>
                <w:sz w:val="20"/>
                <w:szCs w:val="20"/>
                <w:lang w:val="en-US"/>
              </w:rPr>
              <w:t xml:space="preserve">   </w:t>
            </w:r>
          </w:p>
        </w:tc>
        <w:tc>
          <w:tcPr>
            <w:tcW w:w="1020" w:type="dxa"/>
            <w:tcBorders>
              <w:left w:val="nil"/>
              <w:right w:val="nil"/>
            </w:tcBorders>
            <w:hideMark/>
          </w:tcPr>
          <w:p w14:paraId="7FD1D9BB"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0"/>
                <w:szCs w:val="20"/>
                <w:lang w:val="en-US"/>
              </w:rPr>
            </w:pPr>
            <w:r w:rsidRPr="00A25BB8">
              <w:rPr>
                <w:rFonts w:ascii="Times New Roman" w:hAnsi="Times New Roman" w:cs="Times New Roman"/>
                <w:b/>
                <w:i/>
                <w:sz w:val="20"/>
                <w:szCs w:val="20"/>
                <w:lang w:val="en-US"/>
              </w:rPr>
              <w:t xml:space="preserve">  B</w:t>
            </w:r>
          </w:p>
        </w:tc>
        <w:tc>
          <w:tcPr>
            <w:tcW w:w="850" w:type="dxa"/>
            <w:tcBorders>
              <w:left w:val="nil"/>
              <w:right w:val="nil"/>
            </w:tcBorders>
            <w:hideMark/>
          </w:tcPr>
          <w:p w14:paraId="309ADC7C"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0"/>
                <w:szCs w:val="20"/>
                <w:vertAlign w:val="subscript"/>
                <w:lang w:val="en-US"/>
              </w:rPr>
            </w:pPr>
            <w:r w:rsidRPr="00A25BB8">
              <w:rPr>
                <w:rFonts w:ascii="Times New Roman" w:hAnsi="Times New Roman" w:cs="Times New Roman"/>
                <w:b/>
                <w:i/>
                <w:sz w:val="20"/>
                <w:szCs w:val="20"/>
                <w:lang w:val="en-US"/>
              </w:rPr>
              <w:t>SE</w:t>
            </w:r>
            <w:r w:rsidRPr="00A25BB8">
              <w:rPr>
                <w:rFonts w:ascii="Times New Roman" w:hAnsi="Times New Roman" w:cs="Times New Roman"/>
                <w:b/>
                <w:i/>
                <w:sz w:val="20"/>
                <w:szCs w:val="20"/>
                <w:vertAlign w:val="subscript"/>
                <w:lang w:val="en-US"/>
              </w:rPr>
              <w:t>B</w:t>
            </w:r>
          </w:p>
        </w:tc>
        <w:tc>
          <w:tcPr>
            <w:tcW w:w="1022" w:type="dxa"/>
            <w:tcBorders>
              <w:left w:val="nil"/>
              <w:right w:val="nil"/>
            </w:tcBorders>
            <w:hideMark/>
          </w:tcPr>
          <w:p w14:paraId="40095D22"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0"/>
                <w:szCs w:val="20"/>
                <w:lang w:val="en-US"/>
              </w:rPr>
            </w:pPr>
            <w:r w:rsidRPr="00A25BB8">
              <w:rPr>
                <w:rFonts w:ascii="Times New Roman" w:hAnsi="Times New Roman" w:cs="Times New Roman"/>
                <w:b/>
                <w:i/>
                <w:sz w:val="20"/>
                <w:szCs w:val="20"/>
                <w:lang w:val="en-US"/>
              </w:rPr>
              <w:t xml:space="preserve">   t</w:t>
            </w:r>
          </w:p>
        </w:tc>
      </w:tr>
      <w:tr w:rsidR="00E62B39" w:rsidRPr="00A25BB8" w14:paraId="4A0348FA" w14:textId="77777777" w:rsidTr="00882CDA">
        <w:trPr>
          <w:trHeight w:val="283"/>
        </w:trPr>
        <w:tc>
          <w:tcPr>
            <w:cnfStyle w:val="001000000000" w:firstRow="0" w:lastRow="0" w:firstColumn="1" w:lastColumn="0" w:oddVBand="0" w:evenVBand="0" w:oddHBand="0" w:evenHBand="0" w:firstRowFirstColumn="0" w:firstRowLastColumn="0" w:lastRowFirstColumn="0" w:lastRowLastColumn="0"/>
            <w:tcW w:w="3229" w:type="dxa"/>
            <w:tcBorders>
              <w:top w:val="nil"/>
              <w:left w:val="nil"/>
              <w:bottom w:val="nil"/>
              <w:right w:val="nil"/>
            </w:tcBorders>
            <w:hideMark/>
          </w:tcPr>
          <w:p w14:paraId="2FE3E8D3" w14:textId="77777777" w:rsidR="00E62B39" w:rsidRPr="00A25BB8" w:rsidRDefault="00E62B39">
            <w:pPr>
              <w:rPr>
                <w:rFonts w:ascii="Times New Roman" w:hAnsi="Times New Roman" w:cs="Times New Roman"/>
                <w:b w:val="0"/>
                <w:sz w:val="20"/>
                <w:szCs w:val="20"/>
                <w:lang w:val="en-US"/>
              </w:rPr>
            </w:pPr>
            <w:r w:rsidRPr="00A25BB8">
              <w:rPr>
                <w:rFonts w:ascii="Times New Roman" w:hAnsi="Times New Roman" w:cs="Times New Roman"/>
                <w:b w:val="0"/>
                <w:sz w:val="20"/>
                <w:szCs w:val="20"/>
                <w:lang w:val="en-US"/>
              </w:rPr>
              <w:t xml:space="preserve">Intercept </w:t>
            </w:r>
          </w:p>
        </w:tc>
        <w:tc>
          <w:tcPr>
            <w:tcW w:w="1864" w:type="dxa"/>
            <w:gridSpan w:val="2"/>
            <w:tcBorders>
              <w:top w:val="nil"/>
              <w:left w:val="nil"/>
              <w:bottom w:val="nil"/>
              <w:right w:val="nil"/>
            </w:tcBorders>
          </w:tcPr>
          <w:p w14:paraId="5567C01E" w14:textId="77777777" w:rsidR="00E62B39" w:rsidRPr="00A25BB8" w:rsidRDefault="00E62B39" w:rsidP="00882CDA">
            <w:pPr>
              <w:tabs>
                <w:tab w:val="left" w:pos="804"/>
              </w:tabs>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-1.59</w:t>
            </w:r>
            <w:r w:rsidRPr="00A25BB8">
              <w:rPr>
                <w:rFonts w:ascii="Times New Roman" w:hAnsi="Times New Roman" w:cs="Times New Roman"/>
                <w:sz w:val="20"/>
                <w:szCs w:val="20"/>
                <w:lang w:val="en-US"/>
              </w:rPr>
              <w:tab/>
            </w:r>
          </w:p>
        </w:tc>
        <w:tc>
          <w:tcPr>
            <w:tcW w:w="849" w:type="dxa"/>
            <w:tcBorders>
              <w:top w:val="nil"/>
              <w:left w:val="nil"/>
              <w:bottom w:val="nil"/>
              <w:right w:val="nil"/>
            </w:tcBorders>
            <w:hideMark/>
          </w:tcPr>
          <w:p w14:paraId="08421418" w14:textId="77777777" w:rsidR="00E62B39" w:rsidRPr="00A25BB8" w:rsidRDefault="00E62B39">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.64</w:t>
            </w:r>
          </w:p>
        </w:tc>
        <w:tc>
          <w:tcPr>
            <w:tcW w:w="1022" w:type="dxa"/>
            <w:tcBorders>
              <w:top w:val="nil"/>
              <w:left w:val="nil"/>
              <w:bottom w:val="nil"/>
              <w:right w:val="nil"/>
            </w:tcBorders>
            <w:hideMark/>
          </w:tcPr>
          <w:p w14:paraId="6A09A459" w14:textId="77777777" w:rsidR="00E62B39" w:rsidRPr="00A25BB8" w:rsidRDefault="00E62B39">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-2.48</w:t>
            </w:r>
            <w:r w:rsidRPr="00A25BB8">
              <w:rPr>
                <w:rFonts w:ascii="Times New Roman" w:hAnsi="Times New Roman" w:cs="Times New Roman"/>
                <w:sz w:val="20"/>
                <w:szCs w:val="20"/>
                <w:vertAlign w:val="superscript"/>
                <w:lang w:val="en-US"/>
              </w:rPr>
              <w:t>*</w:t>
            </w:r>
          </w:p>
        </w:tc>
        <w:tc>
          <w:tcPr>
            <w:tcW w:w="850" w:type="dxa"/>
            <w:tcBorders>
              <w:top w:val="nil"/>
              <w:left w:val="nil"/>
              <w:bottom w:val="nil"/>
              <w:right w:val="nil"/>
            </w:tcBorders>
          </w:tcPr>
          <w:p w14:paraId="0EF2DD0D" w14:textId="77777777" w:rsidR="00E62B39" w:rsidRPr="00A25BB8" w:rsidRDefault="00E62B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1020" w:type="dxa"/>
            <w:tcBorders>
              <w:top w:val="nil"/>
              <w:left w:val="nil"/>
              <w:bottom w:val="nil"/>
              <w:right w:val="nil"/>
            </w:tcBorders>
            <w:hideMark/>
          </w:tcPr>
          <w:p w14:paraId="1616F2B9" w14:textId="77777777" w:rsidR="00E62B39" w:rsidRPr="00A25BB8" w:rsidRDefault="00E62B39" w:rsidP="00E62B39">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.77</w:t>
            </w:r>
          </w:p>
        </w:tc>
        <w:tc>
          <w:tcPr>
            <w:tcW w:w="850" w:type="dxa"/>
            <w:tcBorders>
              <w:top w:val="nil"/>
              <w:left w:val="nil"/>
              <w:bottom w:val="nil"/>
              <w:right w:val="nil"/>
            </w:tcBorders>
            <w:hideMark/>
          </w:tcPr>
          <w:p w14:paraId="096A6320" w14:textId="77777777" w:rsidR="00E62B39" w:rsidRPr="00A25BB8" w:rsidRDefault="00E62B39" w:rsidP="00E62B39">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.33</w:t>
            </w:r>
          </w:p>
        </w:tc>
        <w:tc>
          <w:tcPr>
            <w:tcW w:w="1022" w:type="dxa"/>
            <w:tcBorders>
              <w:top w:val="nil"/>
              <w:left w:val="nil"/>
              <w:bottom w:val="nil"/>
              <w:right w:val="nil"/>
            </w:tcBorders>
            <w:hideMark/>
          </w:tcPr>
          <w:p w14:paraId="516973C7" w14:textId="77777777" w:rsidR="00E62B39" w:rsidRPr="00A25BB8" w:rsidRDefault="00E62B39" w:rsidP="00E62B39">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2.32</w:t>
            </w:r>
            <w:r w:rsidRPr="00A25BB8">
              <w:rPr>
                <w:rFonts w:ascii="Times New Roman" w:hAnsi="Times New Roman" w:cs="Times New Roman"/>
                <w:sz w:val="20"/>
                <w:szCs w:val="20"/>
                <w:vertAlign w:val="superscript"/>
                <w:lang w:val="en-US"/>
              </w:rPr>
              <w:t>*</w:t>
            </w:r>
          </w:p>
        </w:tc>
        <w:tc>
          <w:tcPr>
            <w:tcW w:w="850" w:type="dxa"/>
            <w:tcBorders>
              <w:top w:val="nil"/>
              <w:left w:val="nil"/>
              <w:bottom w:val="nil"/>
              <w:right w:val="nil"/>
            </w:tcBorders>
          </w:tcPr>
          <w:p w14:paraId="558B7920" w14:textId="77777777" w:rsidR="00E62B39" w:rsidRPr="00A25BB8" w:rsidRDefault="00E62B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1020" w:type="dxa"/>
            <w:tcBorders>
              <w:top w:val="nil"/>
              <w:left w:val="nil"/>
              <w:bottom w:val="nil"/>
              <w:right w:val="nil"/>
            </w:tcBorders>
            <w:hideMark/>
          </w:tcPr>
          <w:p w14:paraId="62B2A6AD" w14:textId="77777777" w:rsidR="00E62B39" w:rsidRPr="00A25BB8" w:rsidRDefault="00E62B39">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-.49</w:t>
            </w:r>
          </w:p>
        </w:tc>
        <w:tc>
          <w:tcPr>
            <w:tcW w:w="850" w:type="dxa"/>
            <w:tcBorders>
              <w:top w:val="nil"/>
              <w:left w:val="nil"/>
              <w:bottom w:val="nil"/>
              <w:right w:val="nil"/>
            </w:tcBorders>
            <w:hideMark/>
          </w:tcPr>
          <w:p w14:paraId="7AB123D2" w14:textId="77777777" w:rsidR="00E62B39" w:rsidRPr="00A25BB8" w:rsidRDefault="00E62B39">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1.45</w:t>
            </w:r>
          </w:p>
        </w:tc>
        <w:tc>
          <w:tcPr>
            <w:tcW w:w="1022" w:type="dxa"/>
            <w:tcBorders>
              <w:top w:val="nil"/>
              <w:left w:val="nil"/>
              <w:bottom w:val="nil"/>
              <w:right w:val="nil"/>
            </w:tcBorders>
            <w:hideMark/>
          </w:tcPr>
          <w:p w14:paraId="78B81B7B" w14:textId="77777777" w:rsidR="00E62B39" w:rsidRPr="00A25BB8" w:rsidRDefault="00E62B39">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w:t>
            </w:r>
            <w:r>
              <w:rPr>
                <w:rFonts w:ascii="Times New Roman" w:hAnsi="Times New Roman" w:cs="Times New Roman"/>
                <w:sz w:val="20"/>
                <w:szCs w:val="20"/>
                <w:lang w:val="en-US"/>
              </w:rPr>
              <w:t>0</w:t>
            </w:r>
            <w:r w:rsidRPr="00A25BB8">
              <w:rPr>
                <w:rFonts w:ascii="Times New Roman" w:hAnsi="Times New Roman" w:cs="Times New Roman"/>
                <w:sz w:val="20"/>
                <w:szCs w:val="20"/>
                <w:lang w:val="en-US"/>
              </w:rPr>
              <w:t>.34</w:t>
            </w:r>
          </w:p>
        </w:tc>
      </w:tr>
      <w:tr w:rsidR="00E62B39" w:rsidRPr="00A25BB8" w14:paraId="3CBDB060" w14:textId="77777777" w:rsidTr="00882CD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229" w:type="dxa"/>
            <w:tcBorders>
              <w:left w:val="nil"/>
              <w:right w:val="nil"/>
            </w:tcBorders>
            <w:hideMark/>
          </w:tcPr>
          <w:p w14:paraId="7B136C11" w14:textId="77777777" w:rsidR="00E62B39" w:rsidRPr="00A25BB8" w:rsidRDefault="00E62B39">
            <w:pPr>
              <w:rPr>
                <w:rFonts w:ascii="Times New Roman" w:hAnsi="Times New Roman" w:cs="Times New Roman"/>
                <w:b w:val="0"/>
                <w:sz w:val="20"/>
                <w:szCs w:val="20"/>
                <w:lang w:val="en-US"/>
              </w:rPr>
            </w:pPr>
            <w:r w:rsidRPr="00A25BB8">
              <w:rPr>
                <w:rFonts w:ascii="Times New Roman" w:hAnsi="Times New Roman" w:cs="Times New Roman"/>
                <w:b w:val="0"/>
                <w:sz w:val="20"/>
                <w:szCs w:val="20"/>
                <w:lang w:val="en-US"/>
              </w:rPr>
              <w:t>Role Conflict</w:t>
            </w:r>
          </w:p>
        </w:tc>
        <w:tc>
          <w:tcPr>
            <w:tcW w:w="845" w:type="dxa"/>
            <w:tcBorders>
              <w:left w:val="nil"/>
              <w:right w:val="nil"/>
            </w:tcBorders>
          </w:tcPr>
          <w:p w14:paraId="3325D2CB" w14:textId="77777777" w:rsidR="00E62B39" w:rsidRPr="00A25BB8" w:rsidRDefault="00E62B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019" w:type="dxa"/>
            <w:tcBorders>
              <w:left w:val="nil"/>
              <w:right w:val="nil"/>
            </w:tcBorders>
            <w:hideMark/>
          </w:tcPr>
          <w:p w14:paraId="4D149115" w14:textId="77777777" w:rsidR="00E62B39" w:rsidRPr="00A25BB8" w:rsidRDefault="00E62B39">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.07</w:t>
            </w:r>
          </w:p>
        </w:tc>
        <w:tc>
          <w:tcPr>
            <w:tcW w:w="849" w:type="dxa"/>
            <w:tcBorders>
              <w:left w:val="nil"/>
              <w:right w:val="nil"/>
            </w:tcBorders>
            <w:hideMark/>
          </w:tcPr>
          <w:p w14:paraId="290EBC94" w14:textId="77777777" w:rsidR="00E62B39" w:rsidRPr="00A25BB8" w:rsidRDefault="00E62B39">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.03</w:t>
            </w:r>
          </w:p>
        </w:tc>
        <w:tc>
          <w:tcPr>
            <w:tcW w:w="1022" w:type="dxa"/>
            <w:tcBorders>
              <w:left w:val="nil"/>
              <w:right w:val="nil"/>
            </w:tcBorders>
            <w:hideMark/>
          </w:tcPr>
          <w:p w14:paraId="35654D76" w14:textId="77777777" w:rsidR="00E62B39" w:rsidRPr="00A25BB8" w:rsidRDefault="00E62B39">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2.03</w:t>
            </w:r>
            <w:r w:rsidRPr="00A25BB8">
              <w:rPr>
                <w:rFonts w:ascii="Times New Roman" w:hAnsi="Times New Roman" w:cs="Times New Roman"/>
                <w:sz w:val="20"/>
                <w:szCs w:val="20"/>
                <w:vertAlign w:val="superscript"/>
                <w:lang w:val="en-US"/>
              </w:rPr>
              <w:t>*</w:t>
            </w:r>
          </w:p>
        </w:tc>
        <w:tc>
          <w:tcPr>
            <w:tcW w:w="850" w:type="dxa"/>
            <w:tcBorders>
              <w:left w:val="nil"/>
              <w:right w:val="nil"/>
            </w:tcBorders>
          </w:tcPr>
          <w:p w14:paraId="0A597D97" w14:textId="77777777" w:rsidR="00E62B39" w:rsidRPr="00A25BB8" w:rsidRDefault="00E62B39" w:rsidP="00E62B39">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020" w:type="dxa"/>
            <w:tcBorders>
              <w:left w:val="nil"/>
              <w:right w:val="nil"/>
            </w:tcBorders>
            <w:hideMark/>
          </w:tcPr>
          <w:p w14:paraId="2633B58A" w14:textId="77777777" w:rsidR="00E62B39" w:rsidRPr="00A25BB8" w:rsidRDefault="00E62B39" w:rsidP="00E62B39">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w:t>
            </w:r>
            <w:r>
              <w:rPr>
                <w:rFonts w:ascii="Times New Roman" w:hAnsi="Times New Roman" w:cs="Times New Roman"/>
                <w:sz w:val="20"/>
                <w:szCs w:val="20"/>
                <w:lang w:val="en-US"/>
              </w:rPr>
              <w:t>4</w:t>
            </w:r>
          </w:p>
        </w:tc>
        <w:tc>
          <w:tcPr>
            <w:tcW w:w="850" w:type="dxa"/>
            <w:tcBorders>
              <w:left w:val="nil"/>
              <w:right w:val="nil"/>
            </w:tcBorders>
            <w:hideMark/>
          </w:tcPr>
          <w:p w14:paraId="28C84501" w14:textId="77777777" w:rsidR="00E62B39" w:rsidRPr="00A25BB8" w:rsidRDefault="00E62B39" w:rsidP="00E62B39">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w:t>
            </w:r>
            <w:r>
              <w:rPr>
                <w:rFonts w:ascii="Times New Roman" w:hAnsi="Times New Roman" w:cs="Times New Roman"/>
                <w:sz w:val="20"/>
                <w:szCs w:val="20"/>
                <w:lang w:val="en-US"/>
              </w:rPr>
              <w:t>02</w:t>
            </w:r>
          </w:p>
        </w:tc>
        <w:tc>
          <w:tcPr>
            <w:tcW w:w="1022" w:type="dxa"/>
            <w:tcBorders>
              <w:left w:val="nil"/>
              <w:right w:val="nil"/>
            </w:tcBorders>
            <w:hideMark/>
          </w:tcPr>
          <w:p w14:paraId="260BF0FC" w14:textId="77777777" w:rsidR="00E62B39" w:rsidRPr="00A25BB8" w:rsidRDefault="00E62B39" w:rsidP="00E62B39">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2.</w:t>
            </w:r>
            <w:r>
              <w:rPr>
                <w:rFonts w:ascii="Times New Roman" w:hAnsi="Times New Roman" w:cs="Times New Roman"/>
                <w:sz w:val="20"/>
                <w:szCs w:val="20"/>
                <w:lang w:val="en-US"/>
              </w:rPr>
              <w:t>74</w:t>
            </w:r>
            <w:r w:rsidRPr="00A25BB8">
              <w:rPr>
                <w:rFonts w:ascii="Times New Roman" w:hAnsi="Times New Roman" w:cs="Times New Roman"/>
                <w:sz w:val="20"/>
                <w:szCs w:val="20"/>
                <w:vertAlign w:val="superscript"/>
                <w:lang w:val="en-US"/>
              </w:rPr>
              <w:t>*</w:t>
            </w:r>
          </w:p>
        </w:tc>
        <w:tc>
          <w:tcPr>
            <w:tcW w:w="850" w:type="dxa"/>
            <w:tcBorders>
              <w:left w:val="nil"/>
              <w:right w:val="nil"/>
            </w:tcBorders>
          </w:tcPr>
          <w:p w14:paraId="3328C12C" w14:textId="77777777" w:rsidR="00E62B39" w:rsidRPr="00A25BB8" w:rsidRDefault="00E62B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020" w:type="dxa"/>
            <w:tcBorders>
              <w:left w:val="nil"/>
              <w:right w:val="nil"/>
            </w:tcBorders>
            <w:hideMark/>
          </w:tcPr>
          <w:p w14:paraId="3D8795B8" w14:textId="77777777" w:rsidR="00E62B39" w:rsidRPr="00A25BB8" w:rsidRDefault="00E62B39">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.22</w:t>
            </w:r>
          </w:p>
        </w:tc>
        <w:tc>
          <w:tcPr>
            <w:tcW w:w="850" w:type="dxa"/>
            <w:tcBorders>
              <w:left w:val="nil"/>
              <w:right w:val="nil"/>
            </w:tcBorders>
            <w:hideMark/>
          </w:tcPr>
          <w:p w14:paraId="15877A6E" w14:textId="77777777" w:rsidR="00E62B39" w:rsidRPr="00A25BB8" w:rsidRDefault="00E62B39">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.07</w:t>
            </w:r>
          </w:p>
        </w:tc>
        <w:tc>
          <w:tcPr>
            <w:tcW w:w="1022" w:type="dxa"/>
            <w:tcBorders>
              <w:left w:val="nil"/>
              <w:right w:val="nil"/>
            </w:tcBorders>
            <w:hideMark/>
          </w:tcPr>
          <w:p w14:paraId="0970857D" w14:textId="77777777" w:rsidR="00E62B39" w:rsidRPr="00A25BB8" w:rsidRDefault="00E62B39">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3.11</w:t>
            </w:r>
            <w:r w:rsidRPr="00A25BB8">
              <w:rPr>
                <w:rFonts w:ascii="Times New Roman" w:hAnsi="Times New Roman" w:cs="Times New Roman"/>
                <w:sz w:val="20"/>
                <w:szCs w:val="20"/>
                <w:vertAlign w:val="superscript"/>
                <w:lang w:val="en-US"/>
              </w:rPr>
              <w:t>**</w:t>
            </w:r>
          </w:p>
        </w:tc>
      </w:tr>
      <w:tr w:rsidR="00E62B39" w:rsidRPr="00A25BB8" w14:paraId="5E6FADBC" w14:textId="77777777" w:rsidTr="00882CDA">
        <w:trPr>
          <w:trHeight w:val="283"/>
        </w:trPr>
        <w:tc>
          <w:tcPr>
            <w:cnfStyle w:val="001000000000" w:firstRow="0" w:lastRow="0" w:firstColumn="1" w:lastColumn="0" w:oddVBand="0" w:evenVBand="0" w:oddHBand="0" w:evenHBand="0" w:firstRowFirstColumn="0" w:firstRowLastColumn="0" w:lastRowFirstColumn="0" w:lastRowLastColumn="0"/>
            <w:tcW w:w="3229" w:type="dxa"/>
            <w:tcBorders>
              <w:top w:val="nil"/>
              <w:left w:val="nil"/>
              <w:bottom w:val="nil"/>
              <w:right w:val="nil"/>
            </w:tcBorders>
            <w:hideMark/>
          </w:tcPr>
          <w:p w14:paraId="542433E8" w14:textId="77777777" w:rsidR="00E62B39" w:rsidRPr="00A25BB8" w:rsidRDefault="00E62B39">
            <w:pPr>
              <w:rPr>
                <w:rFonts w:ascii="Times New Roman" w:hAnsi="Times New Roman" w:cs="Times New Roman"/>
                <w:b w:val="0"/>
                <w:sz w:val="20"/>
                <w:szCs w:val="20"/>
                <w:lang w:val="en-US"/>
              </w:rPr>
            </w:pPr>
            <w:r w:rsidRPr="00A25BB8">
              <w:rPr>
                <w:rFonts w:ascii="Times New Roman" w:hAnsi="Times New Roman" w:cs="Times New Roman"/>
                <w:b w:val="0"/>
                <w:sz w:val="20"/>
                <w:szCs w:val="20"/>
                <w:lang w:val="en-US"/>
              </w:rPr>
              <w:t xml:space="preserve">Competence Frustration </w:t>
            </w:r>
          </w:p>
        </w:tc>
        <w:tc>
          <w:tcPr>
            <w:tcW w:w="845" w:type="dxa"/>
            <w:tcBorders>
              <w:top w:val="nil"/>
              <w:left w:val="nil"/>
              <w:bottom w:val="nil"/>
              <w:right w:val="nil"/>
            </w:tcBorders>
          </w:tcPr>
          <w:p w14:paraId="0BE82DBE" w14:textId="77777777" w:rsidR="00E62B39" w:rsidRPr="00A25BB8" w:rsidRDefault="00E62B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1019" w:type="dxa"/>
            <w:tcBorders>
              <w:top w:val="nil"/>
              <w:left w:val="nil"/>
              <w:bottom w:val="nil"/>
              <w:right w:val="nil"/>
            </w:tcBorders>
            <w:hideMark/>
          </w:tcPr>
          <w:p w14:paraId="652F790F" w14:textId="77777777" w:rsidR="00E62B39" w:rsidRPr="00A25BB8" w:rsidRDefault="00E62B39">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1.07</w:t>
            </w:r>
          </w:p>
        </w:tc>
        <w:tc>
          <w:tcPr>
            <w:tcW w:w="849" w:type="dxa"/>
            <w:tcBorders>
              <w:top w:val="nil"/>
              <w:left w:val="nil"/>
              <w:bottom w:val="nil"/>
              <w:right w:val="nil"/>
            </w:tcBorders>
            <w:hideMark/>
          </w:tcPr>
          <w:p w14:paraId="694426A3" w14:textId="77777777" w:rsidR="00E62B39" w:rsidRPr="00A25BB8" w:rsidRDefault="00E62B39">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.23</w:t>
            </w:r>
          </w:p>
        </w:tc>
        <w:tc>
          <w:tcPr>
            <w:tcW w:w="1022" w:type="dxa"/>
            <w:tcBorders>
              <w:top w:val="nil"/>
              <w:left w:val="nil"/>
              <w:bottom w:val="nil"/>
              <w:right w:val="nil"/>
            </w:tcBorders>
            <w:hideMark/>
          </w:tcPr>
          <w:p w14:paraId="768B3485" w14:textId="77777777" w:rsidR="00E62B39" w:rsidRPr="00A25BB8" w:rsidRDefault="00E62B39">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4.62</w:t>
            </w:r>
            <w:r w:rsidRPr="00A25BB8">
              <w:rPr>
                <w:rFonts w:ascii="Times New Roman" w:hAnsi="Times New Roman" w:cs="Times New Roman"/>
                <w:sz w:val="20"/>
                <w:szCs w:val="20"/>
                <w:vertAlign w:val="superscript"/>
                <w:lang w:val="en-US"/>
              </w:rPr>
              <w:t>***</w:t>
            </w:r>
          </w:p>
        </w:tc>
        <w:tc>
          <w:tcPr>
            <w:tcW w:w="850" w:type="dxa"/>
            <w:tcBorders>
              <w:top w:val="nil"/>
              <w:left w:val="nil"/>
              <w:bottom w:val="nil"/>
              <w:right w:val="nil"/>
            </w:tcBorders>
          </w:tcPr>
          <w:p w14:paraId="556AD571" w14:textId="77777777" w:rsidR="00E62B39" w:rsidRPr="00A25BB8" w:rsidRDefault="00E62B39" w:rsidP="00E62B39">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1020" w:type="dxa"/>
            <w:tcBorders>
              <w:top w:val="nil"/>
              <w:left w:val="nil"/>
              <w:bottom w:val="nil"/>
              <w:right w:val="nil"/>
            </w:tcBorders>
            <w:hideMark/>
          </w:tcPr>
          <w:p w14:paraId="7E8B2517" w14:textId="77777777" w:rsidR="00E62B39" w:rsidRPr="00A25BB8" w:rsidRDefault="00E62B39" w:rsidP="00E62B39">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w:t>
            </w:r>
            <w:r>
              <w:rPr>
                <w:rFonts w:ascii="Times New Roman" w:hAnsi="Times New Roman" w:cs="Times New Roman"/>
                <w:sz w:val="20"/>
                <w:szCs w:val="20"/>
                <w:lang w:val="en-US"/>
              </w:rPr>
              <w:t>34</w:t>
            </w:r>
          </w:p>
        </w:tc>
        <w:tc>
          <w:tcPr>
            <w:tcW w:w="850" w:type="dxa"/>
            <w:tcBorders>
              <w:top w:val="nil"/>
              <w:left w:val="nil"/>
              <w:bottom w:val="nil"/>
              <w:right w:val="nil"/>
            </w:tcBorders>
            <w:hideMark/>
          </w:tcPr>
          <w:p w14:paraId="3B1AE9C7" w14:textId="77777777" w:rsidR="00E62B39" w:rsidRPr="00A25BB8" w:rsidRDefault="00E62B39" w:rsidP="00E62B39">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w:t>
            </w:r>
            <w:r>
              <w:rPr>
                <w:rFonts w:ascii="Times New Roman" w:hAnsi="Times New Roman" w:cs="Times New Roman"/>
                <w:sz w:val="20"/>
                <w:szCs w:val="20"/>
                <w:lang w:val="en-US"/>
              </w:rPr>
              <w:t>12</w:t>
            </w:r>
          </w:p>
        </w:tc>
        <w:tc>
          <w:tcPr>
            <w:tcW w:w="1022" w:type="dxa"/>
            <w:tcBorders>
              <w:top w:val="nil"/>
              <w:left w:val="nil"/>
              <w:bottom w:val="nil"/>
              <w:right w:val="nil"/>
            </w:tcBorders>
            <w:hideMark/>
          </w:tcPr>
          <w:p w14:paraId="12874C0A" w14:textId="77777777" w:rsidR="00E62B39" w:rsidRPr="00A25BB8" w:rsidRDefault="00E62B39" w:rsidP="00E62B39">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2.</w:t>
            </w:r>
            <w:r>
              <w:rPr>
                <w:rFonts w:ascii="Times New Roman" w:hAnsi="Times New Roman" w:cs="Times New Roman"/>
                <w:sz w:val="20"/>
                <w:szCs w:val="20"/>
                <w:lang w:val="en-US"/>
              </w:rPr>
              <w:t>86</w:t>
            </w:r>
            <w:r w:rsidRPr="00A25BB8">
              <w:rPr>
                <w:rFonts w:ascii="Times New Roman" w:hAnsi="Times New Roman" w:cs="Times New Roman"/>
                <w:sz w:val="20"/>
                <w:szCs w:val="20"/>
                <w:vertAlign w:val="superscript"/>
                <w:lang w:val="en-US"/>
              </w:rPr>
              <w:t>**</w:t>
            </w:r>
          </w:p>
        </w:tc>
        <w:tc>
          <w:tcPr>
            <w:tcW w:w="850" w:type="dxa"/>
            <w:tcBorders>
              <w:top w:val="nil"/>
              <w:left w:val="nil"/>
              <w:bottom w:val="nil"/>
              <w:right w:val="nil"/>
            </w:tcBorders>
          </w:tcPr>
          <w:p w14:paraId="6B7CDFD1" w14:textId="77777777" w:rsidR="00E62B39" w:rsidRPr="00A25BB8" w:rsidRDefault="00E62B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1020" w:type="dxa"/>
            <w:tcBorders>
              <w:top w:val="nil"/>
              <w:left w:val="nil"/>
              <w:bottom w:val="nil"/>
              <w:right w:val="nil"/>
            </w:tcBorders>
            <w:hideMark/>
          </w:tcPr>
          <w:p w14:paraId="30A33A01" w14:textId="77777777" w:rsidR="00E62B39" w:rsidRPr="00A25BB8" w:rsidRDefault="00E62B39">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1.62</w:t>
            </w:r>
          </w:p>
        </w:tc>
        <w:tc>
          <w:tcPr>
            <w:tcW w:w="850" w:type="dxa"/>
            <w:tcBorders>
              <w:top w:val="nil"/>
              <w:left w:val="nil"/>
              <w:bottom w:val="nil"/>
              <w:right w:val="nil"/>
            </w:tcBorders>
            <w:hideMark/>
          </w:tcPr>
          <w:p w14:paraId="00F5138E" w14:textId="77777777" w:rsidR="00E62B39" w:rsidRPr="00A25BB8" w:rsidRDefault="00E62B39">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.52</w:t>
            </w:r>
          </w:p>
        </w:tc>
        <w:tc>
          <w:tcPr>
            <w:tcW w:w="1022" w:type="dxa"/>
            <w:tcBorders>
              <w:top w:val="nil"/>
              <w:left w:val="nil"/>
              <w:bottom w:val="nil"/>
              <w:right w:val="nil"/>
            </w:tcBorders>
            <w:hideMark/>
          </w:tcPr>
          <w:p w14:paraId="54FBE43C" w14:textId="77777777" w:rsidR="00E62B39" w:rsidRPr="00A25BB8" w:rsidRDefault="00E62B39">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3.09</w:t>
            </w:r>
            <w:r w:rsidRPr="00A25BB8">
              <w:rPr>
                <w:rFonts w:ascii="Times New Roman" w:hAnsi="Times New Roman" w:cs="Times New Roman"/>
                <w:sz w:val="20"/>
                <w:szCs w:val="20"/>
                <w:vertAlign w:val="superscript"/>
                <w:lang w:val="en-US"/>
              </w:rPr>
              <w:t>**</w:t>
            </w:r>
          </w:p>
        </w:tc>
      </w:tr>
      <w:tr w:rsidR="00E62B39" w:rsidRPr="00A25BB8" w14:paraId="7AFBBAC9" w14:textId="77777777" w:rsidTr="00882CD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229" w:type="dxa"/>
            <w:tcBorders>
              <w:left w:val="nil"/>
              <w:right w:val="nil"/>
            </w:tcBorders>
            <w:hideMark/>
          </w:tcPr>
          <w:p w14:paraId="7D68E5BA" w14:textId="77777777" w:rsidR="00E62B39" w:rsidRPr="00A25BB8" w:rsidRDefault="00E62B39">
            <w:pPr>
              <w:rPr>
                <w:rFonts w:ascii="Times New Roman" w:hAnsi="Times New Roman" w:cs="Times New Roman"/>
                <w:b w:val="0"/>
                <w:sz w:val="20"/>
                <w:szCs w:val="20"/>
                <w:lang w:val="en-US"/>
              </w:rPr>
            </w:pPr>
            <w:r w:rsidRPr="00A25BB8">
              <w:rPr>
                <w:rFonts w:ascii="Times New Roman" w:hAnsi="Times New Roman" w:cs="Times New Roman"/>
                <w:b w:val="0"/>
                <w:sz w:val="20"/>
                <w:szCs w:val="20"/>
                <w:lang w:val="en-US"/>
              </w:rPr>
              <w:t>Mindfulness</w:t>
            </w:r>
          </w:p>
        </w:tc>
        <w:tc>
          <w:tcPr>
            <w:tcW w:w="845" w:type="dxa"/>
            <w:tcBorders>
              <w:left w:val="nil"/>
              <w:right w:val="nil"/>
            </w:tcBorders>
          </w:tcPr>
          <w:p w14:paraId="3C420802" w14:textId="77777777" w:rsidR="00E62B39" w:rsidRPr="00A25BB8" w:rsidRDefault="00E62B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019" w:type="dxa"/>
            <w:tcBorders>
              <w:left w:val="nil"/>
              <w:right w:val="nil"/>
            </w:tcBorders>
            <w:hideMark/>
          </w:tcPr>
          <w:p w14:paraId="4C39FCE2" w14:textId="77777777" w:rsidR="00E62B39" w:rsidRPr="00A25BB8" w:rsidRDefault="00E62B39">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.09</w:t>
            </w:r>
          </w:p>
        </w:tc>
        <w:tc>
          <w:tcPr>
            <w:tcW w:w="849" w:type="dxa"/>
            <w:tcBorders>
              <w:left w:val="nil"/>
              <w:right w:val="nil"/>
            </w:tcBorders>
            <w:hideMark/>
          </w:tcPr>
          <w:p w14:paraId="67A740DE" w14:textId="77777777" w:rsidR="00E62B39" w:rsidRPr="00A25BB8" w:rsidRDefault="00E62B39">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.13</w:t>
            </w:r>
          </w:p>
        </w:tc>
        <w:tc>
          <w:tcPr>
            <w:tcW w:w="1022" w:type="dxa"/>
            <w:tcBorders>
              <w:left w:val="nil"/>
              <w:right w:val="nil"/>
            </w:tcBorders>
            <w:hideMark/>
          </w:tcPr>
          <w:p w14:paraId="16706B87" w14:textId="77777777" w:rsidR="00E62B39" w:rsidRPr="00A25BB8" w:rsidRDefault="00E62B39">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0</w:t>
            </w:r>
            <w:r w:rsidRPr="00A25BB8">
              <w:rPr>
                <w:rFonts w:ascii="Times New Roman" w:hAnsi="Times New Roman" w:cs="Times New Roman"/>
                <w:sz w:val="20"/>
                <w:szCs w:val="20"/>
                <w:lang w:val="en-US"/>
              </w:rPr>
              <w:t>.72</w:t>
            </w:r>
          </w:p>
        </w:tc>
        <w:tc>
          <w:tcPr>
            <w:tcW w:w="850" w:type="dxa"/>
            <w:tcBorders>
              <w:left w:val="nil"/>
              <w:right w:val="nil"/>
            </w:tcBorders>
          </w:tcPr>
          <w:p w14:paraId="71D9DC94" w14:textId="77777777" w:rsidR="00E62B39" w:rsidRPr="00A25BB8" w:rsidRDefault="00E62B39" w:rsidP="00E62B39">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020" w:type="dxa"/>
            <w:tcBorders>
              <w:left w:val="nil"/>
              <w:right w:val="nil"/>
            </w:tcBorders>
            <w:hideMark/>
          </w:tcPr>
          <w:p w14:paraId="4DEFFEFE" w14:textId="77777777" w:rsidR="00E62B39" w:rsidRPr="00A25BB8" w:rsidRDefault="00E62B39" w:rsidP="00E62B39">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w:t>
            </w:r>
            <w:r>
              <w:rPr>
                <w:rFonts w:ascii="Times New Roman" w:hAnsi="Times New Roman" w:cs="Times New Roman"/>
                <w:sz w:val="20"/>
                <w:szCs w:val="20"/>
                <w:lang w:val="en-US"/>
              </w:rPr>
              <w:t>4</w:t>
            </w:r>
          </w:p>
        </w:tc>
        <w:tc>
          <w:tcPr>
            <w:tcW w:w="850" w:type="dxa"/>
            <w:tcBorders>
              <w:left w:val="nil"/>
              <w:right w:val="nil"/>
            </w:tcBorders>
            <w:hideMark/>
          </w:tcPr>
          <w:p w14:paraId="0B163F67" w14:textId="77777777" w:rsidR="00E62B39" w:rsidRPr="00A25BB8" w:rsidRDefault="00E62B39" w:rsidP="00E62B39">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w:t>
            </w:r>
            <w:r>
              <w:rPr>
                <w:rFonts w:ascii="Times New Roman" w:hAnsi="Times New Roman" w:cs="Times New Roman"/>
                <w:sz w:val="20"/>
                <w:szCs w:val="20"/>
                <w:lang w:val="en-US"/>
              </w:rPr>
              <w:t>0</w:t>
            </w:r>
            <w:r w:rsidRPr="00A25BB8">
              <w:rPr>
                <w:rFonts w:ascii="Times New Roman" w:hAnsi="Times New Roman" w:cs="Times New Roman"/>
                <w:sz w:val="20"/>
                <w:szCs w:val="20"/>
                <w:lang w:val="en-US"/>
              </w:rPr>
              <w:t>7</w:t>
            </w:r>
          </w:p>
        </w:tc>
        <w:tc>
          <w:tcPr>
            <w:tcW w:w="1022" w:type="dxa"/>
            <w:tcBorders>
              <w:left w:val="nil"/>
              <w:right w:val="nil"/>
            </w:tcBorders>
            <w:hideMark/>
          </w:tcPr>
          <w:p w14:paraId="6F8AFFD2" w14:textId="77777777" w:rsidR="00E62B39" w:rsidRPr="00A25BB8" w:rsidRDefault="00E62B39" w:rsidP="00E62B39">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0</w:t>
            </w:r>
            <w:r w:rsidRPr="00A25BB8">
              <w:rPr>
                <w:rFonts w:ascii="Times New Roman" w:hAnsi="Times New Roman" w:cs="Times New Roman"/>
                <w:sz w:val="20"/>
                <w:szCs w:val="20"/>
                <w:lang w:val="en-US"/>
              </w:rPr>
              <w:t>.</w:t>
            </w:r>
            <w:r>
              <w:rPr>
                <w:rFonts w:ascii="Times New Roman" w:hAnsi="Times New Roman" w:cs="Times New Roman"/>
                <w:sz w:val="20"/>
                <w:szCs w:val="20"/>
                <w:lang w:val="en-US"/>
              </w:rPr>
              <w:t>57</w:t>
            </w:r>
          </w:p>
        </w:tc>
        <w:tc>
          <w:tcPr>
            <w:tcW w:w="850" w:type="dxa"/>
            <w:tcBorders>
              <w:left w:val="nil"/>
              <w:right w:val="nil"/>
            </w:tcBorders>
          </w:tcPr>
          <w:p w14:paraId="42851E57" w14:textId="77777777" w:rsidR="00E62B39" w:rsidRPr="00A25BB8" w:rsidRDefault="00E62B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020" w:type="dxa"/>
            <w:tcBorders>
              <w:left w:val="nil"/>
              <w:right w:val="nil"/>
            </w:tcBorders>
            <w:hideMark/>
          </w:tcPr>
          <w:p w14:paraId="07E9BD9C" w14:textId="77777777" w:rsidR="00E62B39" w:rsidRPr="00A25BB8" w:rsidRDefault="00E62B39">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.27</w:t>
            </w:r>
          </w:p>
        </w:tc>
        <w:tc>
          <w:tcPr>
            <w:tcW w:w="850" w:type="dxa"/>
            <w:tcBorders>
              <w:left w:val="nil"/>
              <w:right w:val="nil"/>
            </w:tcBorders>
            <w:hideMark/>
          </w:tcPr>
          <w:p w14:paraId="2D1BC085" w14:textId="77777777" w:rsidR="00E62B39" w:rsidRPr="00A25BB8" w:rsidRDefault="00E62B39">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.29</w:t>
            </w:r>
          </w:p>
        </w:tc>
        <w:tc>
          <w:tcPr>
            <w:tcW w:w="1022" w:type="dxa"/>
            <w:tcBorders>
              <w:left w:val="nil"/>
              <w:right w:val="nil"/>
            </w:tcBorders>
            <w:hideMark/>
          </w:tcPr>
          <w:p w14:paraId="1CB586A9" w14:textId="77777777" w:rsidR="00E62B39" w:rsidRPr="00A25BB8" w:rsidRDefault="00E62B39">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0</w:t>
            </w:r>
            <w:r w:rsidRPr="00A25BB8">
              <w:rPr>
                <w:rFonts w:ascii="Times New Roman" w:hAnsi="Times New Roman" w:cs="Times New Roman"/>
                <w:sz w:val="20"/>
                <w:szCs w:val="20"/>
                <w:lang w:val="en-US"/>
              </w:rPr>
              <w:t>.93</w:t>
            </w:r>
          </w:p>
        </w:tc>
      </w:tr>
      <w:tr w:rsidR="009727B5" w:rsidRPr="00A25BB8" w14:paraId="2FC418A3" w14:textId="77777777" w:rsidTr="00882CDA">
        <w:trPr>
          <w:trHeight w:val="283"/>
        </w:trPr>
        <w:tc>
          <w:tcPr>
            <w:cnfStyle w:val="001000000000" w:firstRow="0" w:lastRow="0" w:firstColumn="1" w:lastColumn="0" w:oddVBand="0" w:evenVBand="0" w:oddHBand="0" w:evenHBand="0" w:firstRowFirstColumn="0" w:firstRowLastColumn="0" w:lastRowFirstColumn="0" w:lastRowLastColumn="0"/>
            <w:tcW w:w="3229" w:type="dxa"/>
            <w:tcBorders>
              <w:top w:val="nil"/>
              <w:left w:val="nil"/>
              <w:bottom w:val="nil"/>
              <w:right w:val="nil"/>
            </w:tcBorders>
            <w:hideMark/>
          </w:tcPr>
          <w:p w14:paraId="2639B678" w14:textId="77777777" w:rsidR="009727B5" w:rsidRPr="00A25BB8" w:rsidRDefault="009727B5">
            <w:pPr>
              <w:rPr>
                <w:rFonts w:ascii="Times New Roman" w:hAnsi="Times New Roman" w:cs="Times New Roman"/>
                <w:b w:val="0"/>
                <w:sz w:val="20"/>
                <w:szCs w:val="20"/>
                <w:lang w:val="en-US"/>
              </w:rPr>
            </w:pPr>
            <w:r w:rsidRPr="00A25BB8">
              <w:rPr>
                <w:rFonts w:ascii="Times New Roman" w:hAnsi="Times New Roman" w:cs="Times New Roman"/>
                <w:b w:val="0"/>
                <w:sz w:val="20"/>
                <w:szCs w:val="20"/>
                <w:lang w:val="en-US"/>
              </w:rPr>
              <w:t>Competence</w:t>
            </w:r>
            <w:r w:rsidR="00882CDA" w:rsidRPr="00A25BB8">
              <w:rPr>
                <w:rFonts w:ascii="Times New Roman" w:hAnsi="Times New Roman" w:cs="Times New Roman"/>
                <w:b w:val="0"/>
                <w:sz w:val="20"/>
                <w:szCs w:val="20"/>
                <w:lang w:val="en-US"/>
              </w:rPr>
              <w:t xml:space="preserve"> F</w:t>
            </w:r>
            <w:r w:rsidRPr="00A25BB8">
              <w:rPr>
                <w:rFonts w:ascii="Times New Roman" w:hAnsi="Times New Roman" w:cs="Times New Roman"/>
                <w:b w:val="0"/>
                <w:sz w:val="20"/>
                <w:szCs w:val="20"/>
                <w:lang w:val="en-US"/>
              </w:rPr>
              <w:t>rustration X Mindfulness</w:t>
            </w:r>
          </w:p>
        </w:tc>
        <w:tc>
          <w:tcPr>
            <w:tcW w:w="845" w:type="dxa"/>
            <w:tcBorders>
              <w:top w:val="nil"/>
              <w:left w:val="nil"/>
              <w:bottom w:val="nil"/>
              <w:right w:val="nil"/>
            </w:tcBorders>
          </w:tcPr>
          <w:p w14:paraId="0F19E068" w14:textId="77777777" w:rsidR="009727B5" w:rsidRPr="00A25BB8" w:rsidRDefault="009727B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1019" w:type="dxa"/>
            <w:tcBorders>
              <w:top w:val="nil"/>
              <w:left w:val="nil"/>
              <w:bottom w:val="nil"/>
              <w:right w:val="nil"/>
            </w:tcBorders>
            <w:hideMark/>
          </w:tcPr>
          <w:p w14:paraId="6EC29BD8"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-.18</w:t>
            </w:r>
          </w:p>
        </w:tc>
        <w:tc>
          <w:tcPr>
            <w:tcW w:w="849" w:type="dxa"/>
            <w:tcBorders>
              <w:top w:val="nil"/>
              <w:left w:val="nil"/>
              <w:bottom w:val="nil"/>
              <w:right w:val="nil"/>
            </w:tcBorders>
            <w:hideMark/>
          </w:tcPr>
          <w:p w14:paraId="3AE191CC"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.05</w:t>
            </w:r>
          </w:p>
        </w:tc>
        <w:tc>
          <w:tcPr>
            <w:tcW w:w="1022" w:type="dxa"/>
            <w:tcBorders>
              <w:top w:val="nil"/>
              <w:left w:val="nil"/>
              <w:bottom w:val="nil"/>
              <w:right w:val="nil"/>
            </w:tcBorders>
            <w:hideMark/>
          </w:tcPr>
          <w:p w14:paraId="7AA32156"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-3.62</w:t>
            </w:r>
            <w:r w:rsidRPr="00A25BB8">
              <w:rPr>
                <w:rFonts w:ascii="Times New Roman" w:hAnsi="Times New Roman" w:cs="Times New Roman"/>
                <w:sz w:val="20"/>
                <w:szCs w:val="20"/>
                <w:vertAlign w:val="superscript"/>
                <w:lang w:val="en-US"/>
              </w:rPr>
              <w:t>***</w:t>
            </w:r>
          </w:p>
        </w:tc>
        <w:tc>
          <w:tcPr>
            <w:tcW w:w="850" w:type="dxa"/>
            <w:tcBorders>
              <w:top w:val="nil"/>
              <w:left w:val="nil"/>
              <w:bottom w:val="nil"/>
              <w:right w:val="nil"/>
            </w:tcBorders>
          </w:tcPr>
          <w:p w14:paraId="5F42E577" w14:textId="77777777" w:rsidR="009727B5" w:rsidRPr="00A25BB8" w:rsidRDefault="009727B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1020" w:type="dxa"/>
            <w:tcBorders>
              <w:top w:val="nil"/>
              <w:left w:val="nil"/>
              <w:bottom w:val="nil"/>
              <w:right w:val="nil"/>
            </w:tcBorders>
            <w:hideMark/>
          </w:tcPr>
          <w:p w14:paraId="2469DE93" w14:textId="77777777" w:rsidR="009727B5" w:rsidRPr="00A25BB8" w:rsidRDefault="00E62B39" w:rsidP="00E62B39">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w:t>
            </w:r>
            <w:r w:rsidR="009727B5" w:rsidRPr="00A25BB8">
              <w:rPr>
                <w:rFonts w:ascii="Times New Roman" w:hAnsi="Times New Roman" w:cs="Times New Roman"/>
                <w:sz w:val="20"/>
                <w:szCs w:val="20"/>
                <w:lang w:val="en-US"/>
              </w:rPr>
              <w:t>.0</w:t>
            </w:r>
            <w:r>
              <w:rPr>
                <w:rFonts w:ascii="Times New Roman" w:hAnsi="Times New Roman" w:cs="Times New Roman"/>
                <w:sz w:val="20"/>
                <w:szCs w:val="20"/>
                <w:lang w:val="en-US"/>
              </w:rPr>
              <w:t>6</w:t>
            </w:r>
          </w:p>
        </w:tc>
        <w:tc>
          <w:tcPr>
            <w:tcW w:w="850" w:type="dxa"/>
            <w:tcBorders>
              <w:top w:val="nil"/>
              <w:left w:val="nil"/>
              <w:bottom w:val="nil"/>
              <w:right w:val="nil"/>
            </w:tcBorders>
            <w:hideMark/>
          </w:tcPr>
          <w:p w14:paraId="0C8C66CD" w14:textId="77777777" w:rsidR="009727B5" w:rsidRPr="00A25BB8" w:rsidRDefault="009727B5" w:rsidP="00E62B39">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w:t>
            </w:r>
            <w:r w:rsidR="00E62B39">
              <w:rPr>
                <w:rFonts w:ascii="Times New Roman" w:hAnsi="Times New Roman" w:cs="Times New Roman"/>
                <w:sz w:val="20"/>
                <w:szCs w:val="20"/>
                <w:lang w:val="en-US"/>
              </w:rPr>
              <w:t>3</w:t>
            </w:r>
          </w:p>
        </w:tc>
        <w:tc>
          <w:tcPr>
            <w:tcW w:w="1022" w:type="dxa"/>
            <w:tcBorders>
              <w:top w:val="nil"/>
              <w:left w:val="nil"/>
              <w:bottom w:val="nil"/>
              <w:right w:val="nil"/>
            </w:tcBorders>
            <w:hideMark/>
          </w:tcPr>
          <w:p w14:paraId="01507F33" w14:textId="77777777" w:rsidR="009727B5" w:rsidRPr="00E62B39" w:rsidRDefault="00E62B39" w:rsidP="00E62B39">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vertAlign w:val="superscript"/>
                <w:lang w:val="en-US"/>
              </w:rPr>
            </w:pPr>
            <w:r>
              <w:rPr>
                <w:rFonts w:ascii="Times New Roman" w:hAnsi="Times New Roman" w:cs="Times New Roman"/>
                <w:sz w:val="20"/>
                <w:szCs w:val="20"/>
                <w:lang w:val="en-US"/>
              </w:rPr>
              <w:t>2</w:t>
            </w:r>
            <w:r w:rsidR="009727B5" w:rsidRPr="00A25BB8">
              <w:rPr>
                <w:rFonts w:ascii="Times New Roman" w:hAnsi="Times New Roman" w:cs="Times New Roman"/>
                <w:sz w:val="20"/>
                <w:szCs w:val="20"/>
                <w:lang w:val="en-US"/>
              </w:rPr>
              <w:t>.</w:t>
            </w:r>
            <w:r>
              <w:rPr>
                <w:rFonts w:ascii="Times New Roman" w:hAnsi="Times New Roman" w:cs="Times New Roman"/>
                <w:sz w:val="20"/>
                <w:szCs w:val="20"/>
                <w:lang w:val="en-US"/>
              </w:rPr>
              <w:t>21</w:t>
            </w:r>
            <w:r>
              <w:rPr>
                <w:rFonts w:ascii="Times New Roman" w:hAnsi="Times New Roman" w:cs="Times New Roman"/>
                <w:sz w:val="20"/>
                <w:szCs w:val="20"/>
                <w:vertAlign w:val="superscript"/>
                <w:lang w:val="en-US"/>
              </w:rPr>
              <w:t>*</w:t>
            </w:r>
          </w:p>
        </w:tc>
        <w:tc>
          <w:tcPr>
            <w:tcW w:w="850" w:type="dxa"/>
            <w:tcBorders>
              <w:top w:val="nil"/>
              <w:left w:val="nil"/>
              <w:bottom w:val="nil"/>
              <w:right w:val="nil"/>
            </w:tcBorders>
          </w:tcPr>
          <w:p w14:paraId="082C67E6" w14:textId="77777777" w:rsidR="009727B5" w:rsidRPr="00A25BB8" w:rsidRDefault="009727B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1020" w:type="dxa"/>
            <w:tcBorders>
              <w:top w:val="nil"/>
              <w:left w:val="nil"/>
              <w:bottom w:val="nil"/>
              <w:right w:val="nil"/>
            </w:tcBorders>
            <w:hideMark/>
          </w:tcPr>
          <w:p w14:paraId="2A9AA804"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-.29</w:t>
            </w:r>
          </w:p>
        </w:tc>
        <w:tc>
          <w:tcPr>
            <w:tcW w:w="850" w:type="dxa"/>
            <w:tcBorders>
              <w:top w:val="nil"/>
              <w:left w:val="nil"/>
              <w:bottom w:val="nil"/>
              <w:right w:val="nil"/>
            </w:tcBorders>
            <w:hideMark/>
          </w:tcPr>
          <w:p w14:paraId="0A2C6F0C"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.11</w:t>
            </w:r>
          </w:p>
        </w:tc>
        <w:tc>
          <w:tcPr>
            <w:tcW w:w="1022" w:type="dxa"/>
            <w:tcBorders>
              <w:top w:val="nil"/>
              <w:left w:val="nil"/>
              <w:bottom w:val="nil"/>
              <w:right w:val="nil"/>
            </w:tcBorders>
            <w:hideMark/>
          </w:tcPr>
          <w:p w14:paraId="65ACC310"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-2.56</w:t>
            </w:r>
            <w:r w:rsidRPr="00A25BB8">
              <w:rPr>
                <w:rFonts w:ascii="Times New Roman" w:hAnsi="Times New Roman" w:cs="Times New Roman"/>
                <w:sz w:val="20"/>
                <w:szCs w:val="20"/>
                <w:vertAlign w:val="superscript"/>
                <w:lang w:val="en-US"/>
              </w:rPr>
              <w:t>*</w:t>
            </w:r>
          </w:p>
        </w:tc>
      </w:tr>
      <w:tr w:rsidR="009727B5" w:rsidRPr="00A25BB8" w14:paraId="44BBDC09" w14:textId="77777777" w:rsidTr="00882CD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229" w:type="dxa"/>
            <w:tcBorders>
              <w:left w:val="nil"/>
              <w:right w:val="nil"/>
            </w:tcBorders>
          </w:tcPr>
          <w:p w14:paraId="10F202E1" w14:textId="77777777" w:rsidR="009727B5" w:rsidRPr="00E62B39" w:rsidRDefault="009727B5">
            <w:pPr>
              <w:rPr>
                <w:rFonts w:ascii="Times New Roman" w:hAnsi="Times New Roman" w:cs="Times New Roman"/>
                <w:sz w:val="20"/>
                <w:szCs w:val="20"/>
                <w:lang w:val="en-US"/>
              </w:rPr>
            </w:pPr>
          </w:p>
          <w:p w14:paraId="2F65272A" w14:textId="77777777" w:rsidR="009727B5" w:rsidRPr="00A25BB8" w:rsidRDefault="009727B5">
            <w:pPr>
              <w:rPr>
                <w:rFonts w:ascii="Times New Roman" w:hAnsi="Times New Roman" w:cs="Times New Roman"/>
                <w:b w:val="0"/>
                <w:bCs w:val="0"/>
                <w:sz w:val="20"/>
                <w:szCs w:val="20"/>
                <w:lang w:val="en-US"/>
              </w:rPr>
            </w:pPr>
            <w:r w:rsidRPr="00B44B81">
              <w:rPr>
                <w:rFonts w:ascii="Times New Roman" w:hAnsi="Times New Roman" w:cs="Times New Roman"/>
                <w:sz w:val="20"/>
                <w:szCs w:val="20"/>
                <w:lang w:val="en-US"/>
              </w:rPr>
              <w:t xml:space="preserve">Direct, </w:t>
            </w:r>
            <w:r w:rsidR="000757B9" w:rsidRPr="00B44B81">
              <w:rPr>
                <w:rFonts w:ascii="Times New Roman" w:hAnsi="Times New Roman" w:cs="Times New Roman"/>
                <w:sz w:val="20"/>
                <w:szCs w:val="20"/>
                <w:lang w:val="en-US"/>
              </w:rPr>
              <w:t>I</w:t>
            </w:r>
            <w:r w:rsidRPr="00B44B81">
              <w:rPr>
                <w:rFonts w:ascii="Times New Roman" w:hAnsi="Times New Roman" w:cs="Times New Roman"/>
                <w:sz w:val="20"/>
                <w:szCs w:val="20"/>
                <w:lang w:val="en-US"/>
              </w:rPr>
              <w:t xml:space="preserve">ndirect, and </w:t>
            </w:r>
            <w:r w:rsidR="000757B9" w:rsidRPr="00B44B81">
              <w:rPr>
                <w:rFonts w:ascii="Times New Roman" w:hAnsi="Times New Roman" w:cs="Times New Roman"/>
                <w:sz w:val="20"/>
                <w:szCs w:val="20"/>
                <w:lang w:val="en-US"/>
              </w:rPr>
              <w:t>T</w:t>
            </w:r>
            <w:r w:rsidRPr="00B44B81">
              <w:rPr>
                <w:rFonts w:ascii="Times New Roman" w:hAnsi="Times New Roman" w:cs="Times New Roman"/>
                <w:sz w:val="20"/>
                <w:szCs w:val="20"/>
                <w:lang w:val="en-US"/>
              </w:rPr>
              <w:t xml:space="preserve">otal </w:t>
            </w:r>
            <w:r w:rsidR="000757B9" w:rsidRPr="00B44B81">
              <w:rPr>
                <w:rFonts w:ascii="Times New Roman" w:hAnsi="Times New Roman" w:cs="Times New Roman"/>
                <w:sz w:val="20"/>
                <w:szCs w:val="20"/>
                <w:lang w:val="en-US"/>
              </w:rPr>
              <w:t>E</w:t>
            </w:r>
            <w:r w:rsidRPr="00B44B81">
              <w:rPr>
                <w:rFonts w:ascii="Times New Roman" w:hAnsi="Times New Roman" w:cs="Times New Roman"/>
                <w:sz w:val="20"/>
                <w:szCs w:val="20"/>
                <w:lang w:val="en-US"/>
              </w:rPr>
              <w:t>ffects</w:t>
            </w:r>
          </w:p>
        </w:tc>
        <w:tc>
          <w:tcPr>
            <w:tcW w:w="845" w:type="dxa"/>
            <w:tcBorders>
              <w:left w:val="nil"/>
              <w:right w:val="nil"/>
            </w:tcBorders>
          </w:tcPr>
          <w:p w14:paraId="569C3D4A"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p>
          <w:p w14:paraId="42E82137"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r w:rsidRPr="00A25BB8">
              <w:rPr>
                <w:rFonts w:ascii="Times New Roman" w:hAnsi="Times New Roman" w:cs="Times New Roman"/>
                <w:b/>
                <w:sz w:val="20"/>
                <w:szCs w:val="20"/>
                <w:lang w:val="en-US"/>
              </w:rPr>
              <w:t xml:space="preserve">Effect </w:t>
            </w:r>
          </w:p>
        </w:tc>
        <w:tc>
          <w:tcPr>
            <w:tcW w:w="1019" w:type="dxa"/>
            <w:tcBorders>
              <w:left w:val="nil"/>
              <w:right w:val="nil"/>
            </w:tcBorders>
          </w:tcPr>
          <w:p w14:paraId="5E4F12F2"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0"/>
                <w:szCs w:val="20"/>
                <w:lang w:val="en-US"/>
              </w:rPr>
            </w:pPr>
          </w:p>
          <w:p w14:paraId="1A96B132"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0"/>
                <w:szCs w:val="20"/>
                <w:vertAlign w:val="subscript"/>
                <w:lang w:val="en-US"/>
              </w:rPr>
            </w:pPr>
            <w:r w:rsidRPr="00A25BB8">
              <w:rPr>
                <w:rFonts w:ascii="Times New Roman" w:hAnsi="Times New Roman" w:cs="Times New Roman"/>
                <w:b/>
                <w:i/>
                <w:sz w:val="20"/>
                <w:szCs w:val="20"/>
                <w:lang w:val="en-US"/>
              </w:rPr>
              <w:t>SE</w:t>
            </w:r>
            <w:r w:rsidRPr="00A25BB8">
              <w:rPr>
                <w:rFonts w:ascii="Times New Roman" w:hAnsi="Times New Roman" w:cs="Times New Roman"/>
                <w:b/>
                <w:i/>
                <w:sz w:val="20"/>
                <w:szCs w:val="20"/>
                <w:vertAlign w:val="subscript"/>
                <w:lang w:val="en-US"/>
              </w:rPr>
              <w:t>B</w:t>
            </w:r>
          </w:p>
        </w:tc>
        <w:tc>
          <w:tcPr>
            <w:tcW w:w="849" w:type="dxa"/>
            <w:tcBorders>
              <w:left w:val="nil"/>
              <w:right w:val="nil"/>
            </w:tcBorders>
          </w:tcPr>
          <w:p w14:paraId="2218987E"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p>
          <w:p w14:paraId="249EDEA2"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r w:rsidRPr="00A25BB8">
              <w:rPr>
                <w:rFonts w:ascii="Times New Roman" w:hAnsi="Times New Roman" w:cs="Times New Roman"/>
                <w:b/>
                <w:sz w:val="20"/>
                <w:szCs w:val="20"/>
                <w:lang w:val="en-US"/>
              </w:rPr>
              <w:t>LL</w:t>
            </w:r>
          </w:p>
        </w:tc>
        <w:tc>
          <w:tcPr>
            <w:tcW w:w="1022" w:type="dxa"/>
            <w:tcBorders>
              <w:left w:val="nil"/>
              <w:right w:val="nil"/>
            </w:tcBorders>
          </w:tcPr>
          <w:p w14:paraId="7DCFC3EA"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p>
          <w:p w14:paraId="269BEAC2"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r w:rsidRPr="00A25BB8">
              <w:rPr>
                <w:rFonts w:ascii="Times New Roman" w:hAnsi="Times New Roman" w:cs="Times New Roman"/>
                <w:b/>
                <w:sz w:val="20"/>
                <w:szCs w:val="20"/>
                <w:lang w:val="en-US"/>
              </w:rPr>
              <w:t>UL</w:t>
            </w:r>
          </w:p>
        </w:tc>
        <w:tc>
          <w:tcPr>
            <w:tcW w:w="850" w:type="dxa"/>
            <w:tcBorders>
              <w:left w:val="nil"/>
              <w:right w:val="nil"/>
            </w:tcBorders>
          </w:tcPr>
          <w:p w14:paraId="4689ECF8"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p>
          <w:p w14:paraId="3454AD6D"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r w:rsidRPr="00A25BB8">
              <w:rPr>
                <w:rFonts w:ascii="Times New Roman" w:hAnsi="Times New Roman" w:cs="Times New Roman"/>
                <w:b/>
                <w:sz w:val="20"/>
                <w:szCs w:val="20"/>
                <w:lang w:val="en-US"/>
              </w:rPr>
              <w:t xml:space="preserve">Effect </w:t>
            </w:r>
          </w:p>
        </w:tc>
        <w:tc>
          <w:tcPr>
            <w:tcW w:w="1020" w:type="dxa"/>
            <w:tcBorders>
              <w:left w:val="nil"/>
              <w:right w:val="nil"/>
            </w:tcBorders>
          </w:tcPr>
          <w:p w14:paraId="2F8E0571"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0"/>
                <w:szCs w:val="20"/>
                <w:lang w:val="en-US"/>
              </w:rPr>
            </w:pPr>
          </w:p>
          <w:p w14:paraId="76738788"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0"/>
                <w:szCs w:val="20"/>
                <w:vertAlign w:val="subscript"/>
                <w:lang w:val="en-US"/>
              </w:rPr>
            </w:pPr>
            <w:r w:rsidRPr="00A25BB8">
              <w:rPr>
                <w:rFonts w:ascii="Times New Roman" w:hAnsi="Times New Roman" w:cs="Times New Roman"/>
                <w:b/>
                <w:i/>
                <w:sz w:val="20"/>
                <w:szCs w:val="20"/>
                <w:lang w:val="en-US"/>
              </w:rPr>
              <w:t>SE</w:t>
            </w:r>
            <w:r w:rsidRPr="00A25BB8">
              <w:rPr>
                <w:rFonts w:ascii="Times New Roman" w:hAnsi="Times New Roman" w:cs="Times New Roman"/>
                <w:b/>
                <w:i/>
                <w:sz w:val="20"/>
                <w:szCs w:val="20"/>
                <w:vertAlign w:val="subscript"/>
                <w:lang w:val="en-US"/>
              </w:rPr>
              <w:t>B</w:t>
            </w:r>
          </w:p>
        </w:tc>
        <w:tc>
          <w:tcPr>
            <w:tcW w:w="850" w:type="dxa"/>
            <w:tcBorders>
              <w:left w:val="nil"/>
              <w:right w:val="nil"/>
            </w:tcBorders>
          </w:tcPr>
          <w:p w14:paraId="4923512F"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p>
          <w:p w14:paraId="6AEE5DC0"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r w:rsidRPr="00A25BB8">
              <w:rPr>
                <w:rFonts w:ascii="Times New Roman" w:hAnsi="Times New Roman" w:cs="Times New Roman"/>
                <w:b/>
                <w:sz w:val="20"/>
                <w:szCs w:val="20"/>
                <w:lang w:val="en-US"/>
              </w:rPr>
              <w:t>LL</w:t>
            </w:r>
          </w:p>
        </w:tc>
        <w:tc>
          <w:tcPr>
            <w:tcW w:w="1022" w:type="dxa"/>
            <w:tcBorders>
              <w:left w:val="nil"/>
              <w:right w:val="nil"/>
            </w:tcBorders>
          </w:tcPr>
          <w:p w14:paraId="558F7B3F"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p>
          <w:p w14:paraId="7C77FA52"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r w:rsidRPr="00A25BB8">
              <w:rPr>
                <w:rFonts w:ascii="Times New Roman" w:hAnsi="Times New Roman" w:cs="Times New Roman"/>
                <w:b/>
                <w:sz w:val="20"/>
                <w:szCs w:val="20"/>
                <w:lang w:val="en-US"/>
              </w:rPr>
              <w:t>UL</w:t>
            </w:r>
          </w:p>
        </w:tc>
        <w:tc>
          <w:tcPr>
            <w:tcW w:w="850" w:type="dxa"/>
            <w:tcBorders>
              <w:left w:val="nil"/>
              <w:right w:val="nil"/>
            </w:tcBorders>
          </w:tcPr>
          <w:p w14:paraId="21CB2536"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p>
          <w:p w14:paraId="095F4131"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r w:rsidRPr="00A25BB8">
              <w:rPr>
                <w:rFonts w:ascii="Times New Roman" w:hAnsi="Times New Roman" w:cs="Times New Roman"/>
                <w:b/>
                <w:sz w:val="20"/>
                <w:szCs w:val="20"/>
                <w:lang w:val="en-US"/>
              </w:rPr>
              <w:t xml:space="preserve">Effect </w:t>
            </w:r>
          </w:p>
        </w:tc>
        <w:tc>
          <w:tcPr>
            <w:tcW w:w="1020" w:type="dxa"/>
            <w:tcBorders>
              <w:left w:val="nil"/>
              <w:right w:val="nil"/>
            </w:tcBorders>
          </w:tcPr>
          <w:p w14:paraId="2654AD99"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0"/>
                <w:szCs w:val="20"/>
                <w:lang w:val="en-US"/>
              </w:rPr>
            </w:pPr>
          </w:p>
          <w:p w14:paraId="19949449"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0"/>
                <w:szCs w:val="20"/>
                <w:vertAlign w:val="subscript"/>
                <w:lang w:val="en-US"/>
              </w:rPr>
            </w:pPr>
            <w:r w:rsidRPr="00A25BB8">
              <w:rPr>
                <w:rFonts w:ascii="Times New Roman" w:hAnsi="Times New Roman" w:cs="Times New Roman"/>
                <w:b/>
                <w:i/>
                <w:sz w:val="20"/>
                <w:szCs w:val="20"/>
                <w:lang w:val="en-US"/>
              </w:rPr>
              <w:t>SE</w:t>
            </w:r>
            <w:r w:rsidRPr="00A25BB8">
              <w:rPr>
                <w:rFonts w:ascii="Times New Roman" w:hAnsi="Times New Roman" w:cs="Times New Roman"/>
                <w:b/>
                <w:i/>
                <w:sz w:val="20"/>
                <w:szCs w:val="20"/>
                <w:vertAlign w:val="subscript"/>
                <w:lang w:val="en-US"/>
              </w:rPr>
              <w:t>B</w:t>
            </w:r>
          </w:p>
        </w:tc>
        <w:tc>
          <w:tcPr>
            <w:tcW w:w="850" w:type="dxa"/>
            <w:tcBorders>
              <w:left w:val="nil"/>
              <w:right w:val="nil"/>
            </w:tcBorders>
          </w:tcPr>
          <w:p w14:paraId="740975DB"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p>
          <w:p w14:paraId="29FB3B63"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r w:rsidRPr="00A25BB8">
              <w:rPr>
                <w:rFonts w:ascii="Times New Roman" w:hAnsi="Times New Roman" w:cs="Times New Roman"/>
                <w:b/>
                <w:sz w:val="20"/>
                <w:szCs w:val="20"/>
                <w:lang w:val="en-US"/>
              </w:rPr>
              <w:t>LL</w:t>
            </w:r>
          </w:p>
        </w:tc>
        <w:tc>
          <w:tcPr>
            <w:tcW w:w="1022" w:type="dxa"/>
            <w:tcBorders>
              <w:left w:val="nil"/>
              <w:right w:val="nil"/>
            </w:tcBorders>
          </w:tcPr>
          <w:p w14:paraId="2621FCF0"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p>
          <w:p w14:paraId="00F150F8"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r w:rsidRPr="00A25BB8">
              <w:rPr>
                <w:rFonts w:ascii="Times New Roman" w:hAnsi="Times New Roman" w:cs="Times New Roman"/>
                <w:b/>
                <w:sz w:val="20"/>
                <w:szCs w:val="20"/>
                <w:lang w:val="en-US"/>
              </w:rPr>
              <w:t>UL</w:t>
            </w:r>
          </w:p>
        </w:tc>
      </w:tr>
      <w:tr w:rsidR="009727B5" w:rsidRPr="00A25BB8" w14:paraId="091EA71B" w14:textId="77777777" w:rsidTr="00882CDA">
        <w:trPr>
          <w:trHeight w:val="283"/>
        </w:trPr>
        <w:tc>
          <w:tcPr>
            <w:cnfStyle w:val="001000000000" w:firstRow="0" w:lastRow="0" w:firstColumn="1" w:lastColumn="0" w:oddVBand="0" w:evenVBand="0" w:oddHBand="0" w:evenHBand="0" w:firstRowFirstColumn="0" w:firstRowLastColumn="0" w:lastRowFirstColumn="0" w:lastRowLastColumn="0"/>
            <w:tcW w:w="3229" w:type="dxa"/>
            <w:tcBorders>
              <w:top w:val="nil"/>
              <w:left w:val="nil"/>
              <w:bottom w:val="nil"/>
              <w:right w:val="nil"/>
            </w:tcBorders>
            <w:hideMark/>
          </w:tcPr>
          <w:p w14:paraId="75F529F9" w14:textId="77777777" w:rsidR="009727B5" w:rsidRPr="00A25BB8" w:rsidRDefault="009727B5">
            <w:pPr>
              <w:rPr>
                <w:rFonts w:ascii="Times New Roman" w:hAnsi="Times New Roman" w:cs="Times New Roman"/>
                <w:b w:val="0"/>
                <w:sz w:val="20"/>
                <w:szCs w:val="20"/>
                <w:lang w:val="en-US"/>
              </w:rPr>
            </w:pPr>
            <w:r w:rsidRPr="00A25BB8">
              <w:rPr>
                <w:rFonts w:ascii="Times New Roman" w:hAnsi="Times New Roman" w:cs="Times New Roman"/>
                <w:b w:val="0"/>
                <w:sz w:val="20"/>
                <w:szCs w:val="20"/>
                <w:lang w:val="en-US"/>
              </w:rPr>
              <w:t xml:space="preserve">Direct effect of </w:t>
            </w:r>
            <w:r w:rsidR="000757B9">
              <w:rPr>
                <w:rFonts w:ascii="Times New Roman" w:hAnsi="Times New Roman" w:cs="Times New Roman"/>
                <w:b w:val="0"/>
                <w:sz w:val="20"/>
                <w:szCs w:val="20"/>
                <w:lang w:val="en-US"/>
              </w:rPr>
              <w:t>r</w:t>
            </w:r>
            <w:r w:rsidRPr="00A25BB8">
              <w:rPr>
                <w:rFonts w:ascii="Times New Roman" w:hAnsi="Times New Roman" w:cs="Times New Roman"/>
                <w:b w:val="0"/>
                <w:sz w:val="20"/>
                <w:szCs w:val="20"/>
                <w:lang w:val="en-US"/>
              </w:rPr>
              <w:t xml:space="preserve">ole </w:t>
            </w:r>
            <w:r w:rsidR="000757B9">
              <w:rPr>
                <w:rFonts w:ascii="Times New Roman" w:hAnsi="Times New Roman" w:cs="Times New Roman"/>
                <w:b w:val="0"/>
                <w:sz w:val="20"/>
                <w:szCs w:val="20"/>
                <w:lang w:val="en-US"/>
              </w:rPr>
              <w:t>c</w:t>
            </w:r>
            <w:r w:rsidRPr="00A25BB8">
              <w:rPr>
                <w:rFonts w:ascii="Times New Roman" w:hAnsi="Times New Roman" w:cs="Times New Roman"/>
                <w:b w:val="0"/>
                <w:sz w:val="20"/>
                <w:szCs w:val="20"/>
                <w:lang w:val="en-US"/>
              </w:rPr>
              <w:t xml:space="preserve">onflict </w:t>
            </w:r>
          </w:p>
        </w:tc>
        <w:tc>
          <w:tcPr>
            <w:tcW w:w="845" w:type="dxa"/>
            <w:tcBorders>
              <w:top w:val="nil"/>
              <w:left w:val="nil"/>
              <w:bottom w:val="nil"/>
              <w:right w:val="nil"/>
            </w:tcBorders>
            <w:hideMark/>
          </w:tcPr>
          <w:p w14:paraId="59581F8E"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.07</w:t>
            </w:r>
          </w:p>
        </w:tc>
        <w:tc>
          <w:tcPr>
            <w:tcW w:w="1019" w:type="dxa"/>
            <w:tcBorders>
              <w:top w:val="nil"/>
              <w:left w:val="nil"/>
              <w:bottom w:val="nil"/>
              <w:right w:val="nil"/>
            </w:tcBorders>
            <w:hideMark/>
          </w:tcPr>
          <w:p w14:paraId="24BF6C38"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.03</w:t>
            </w:r>
          </w:p>
        </w:tc>
        <w:tc>
          <w:tcPr>
            <w:tcW w:w="849" w:type="dxa"/>
            <w:tcBorders>
              <w:top w:val="nil"/>
              <w:left w:val="nil"/>
              <w:bottom w:val="nil"/>
              <w:right w:val="nil"/>
            </w:tcBorders>
            <w:hideMark/>
          </w:tcPr>
          <w:p w14:paraId="5EA76DD1"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.0020</w:t>
            </w:r>
          </w:p>
        </w:tc>
        <w:tc>
          <w:tcPr>
            <w:tcW w:w="1022" w:type="dxa"/>
            <w:tcBorders>
              <w:top w:val="nil"/>
              <w:left w:val="nil"/>
              <w:bottom w:val="nil"/>
              <w:right w:val="nil"/>
            </w:tcBorders>
            <w:hideMark/>
          </w:tcPr>
          <w:p w14:paraId="582CE415"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.1294</w:t>
            </w:r>
          </w:p>
        </w:tc>
        <w:tc>
          <w:tcPr>
            <w:tcW w:w="850" w:type="dxa"/>
            <w:tcBorders>
              <w:top w:val="nil"/>
              <w:left w:val="nil"/>
              <w:bottom w:val="nil"/>
              <w:right w:val="nil"/>
            </w:tcBorders>
            <w:hideMark/>
          </w:tcPr>
          <w:p w14:paraId="4D36EED1"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.04</w:t>
            </w:r>
          </w:p>
        </w:tc>
        <w:tc>
          <w:tcPr>
            <w:tcW w:w="1020" w:type="dxa"/>
            <w:tcBorders>
              <w:top w:val="nil"/>
              <w:left w:val="nil"/>
              <w:bottom w:val="nil"/>
              <w:right w:val="nil"/>
            </w:tcBorders>
            <w:hideMark/>
          </w:tcPr>
          <w:p w14:paraId="4F74A510"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.02</w:t>
            </w:r>
          </w:p>
        </w:tc>
        <w:tc>
          <w:tcPr>
            <w:tcW w:w="850" w:type="dxa"/>
            <w:tcBorders>
              <w:top w:val="nil"/>
              <w:left w:val="nil"/>
              <w:bottom w:val="nil"/>
              <w:right w:val="nil"/>
            </w:tcBorders>
            <w:hideMark/>
          </w:tcPr>
          <w:p w14:paraId="48ED282F"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.0124</w:t>
            </w:r>
          </w:p>
        </w:tc>
        <w:tc>
          <w:tcPr>
            <w:tcW w:w="1022" w:type="dxa"/>
            <w:tcBorders>
              <w:top w:val="nil"/>
              <w:left w:val="nil"/>
              <w:bottom w:val="nil"/>
              <w:right w:val="nil"/>
            </w:tcBorders>
            <w:hideMark/>
          </w:tcPr>
          <w:p w14:paraId="4D2B76F4"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.0762</w:t>
            </w:r>
          </w:p>
        </w:tc>
        <w:tc>
          <w:tcPr>
            <w:tcW w:w="850" w:type="dxa"/>
            <w:tcBorders>
              <w:top w:val="nil"/>
              <w:left w:val="nil"/>
              <w:bottom w:val="nil"/>
              <w:right w:val="nil"/>
            </w:tcBorders>
            <w:hideMark/>
          </w:tcPr>
          <w:p w14:paraId="177F4D5A"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.22</w:t>
            </w:r>
          </w:p>
        </w:tc>
        <w:tc>
          <w:tcPr>
            <w:tcW w:w="1020" w:type="dxa"/>
            <w:tcBorders>
              <w:top w:val="nil"/>
              <w:left w:val="nil"/>
              <w:bottom w:val="nil"/>
              <w:right w:val="nil"/>
            </w:tcBorders>
            <w:hideMark/>
          </w:tcPr>
          <w:p w14:paraId="09C73FF4"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.07</w:t>
            </w:r>
          </w:p>
        </w:tc>
        <w:tc>
          <w:tcPr>
            <w:tcW w:w="850" w:type="dxa"/>
            <w:tcBorders>
              <w:top w:val="nil"/>
              <w:left w:val="nil"/>
              <w:bottom w:val="nil"/>
              <w:right w:val="nil"/>
            </w:tcBorders>
            <w:hideMark/>
          </w:tcPr>
          <w:p w14:paraId="3BED2757"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.0822</w:t>
            </w:r>
          </w:p>
        </w:tc>
        <w:tc>
          <w:tcPr>
            <w:tcW w:w="1022" w:type="dxa"/>
            <w:tcBorders>
              <w:top w:val="nil"/>
              <w:left w:val="nil"/>
              <w:bottom w:val="nil"/>
              <w:right w:val="nil"/>
            </w:tcBorders>
            <w:hideMark/>
          </w:tcPr>
          <w:p w14:paraId="140B1B2F"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.3655</w:t>
            </w:r>
          </w:p>
        </w:tc>
      </w:tr>
      <w:tr w:rsidR="009727B5" w:rsidRPr="00DA5F3B" w14:paraId="426A1EDC" w14:textId="77777777" w:rsidTr="00882CD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229" w:type="dxa"/>
            <w:tcBorders>
              <w:left w:val="nil"/>
              <w:right w:val="nil"/>
            </w:tcBorders>
            <w:hideMark/>
          </w:tcPr>
          <w:p w14:paraId="77FD5FCB" w14:textId="77777777" w:rsidR="009727B5" w:rsidRPr="00A25BB8" w:rsidRDefault="009727B5">
            <w:pPr>
              <w:rPr>
                <w:rFonts w:ascii="Times New Roman" w:hAnsi="Times New Roman" w:cs="Times New Roman"/>
                <w:b w:val="0"/>
                <w:sz w:val="20"/>
                <w:szCs w:val="20"/>
                <w:lang w:val="en-US"/>
              </w:rPr>
            </w:pPr>
            <w:r w:rsidRPr="00A25BB8">
              <w:rPr>
                <w:rFonts w:ascii="Times New Roman" w:hAnsi="Times New Roman" w:cs="Times New Roman"/>
                <w:b w:val="0"/>
                <w:sz w:val="20"/>
                <w:szCs w:val="20"/>
                <w:lang w:val="en-US"/>
              </w:rPr>
              <w:t xml:space="preserve">Conditional effect of </w:t>
            </w:r>
            <w:r w:rsidR="000757B9">
              <w:rPr>
                <w:rFonts w:ascii="Times New Roman" w:hAnsi="Times New Roman" w:cs="Times New Roman"/>
                <w:b w:val="0"/>
                <w:sz w:val="20"/>
                <w:szCs w:val="20"/>
                <w:lang w:val="en-US"/>
              </w:rPr>
              <w:t>c</w:t>
            </w:r>
            <w:r w:rsidRPr="00A25BB8">
              <w:rPr>
                <w:rFonts w:ascii="Times New Roman" w:hAnsi="Times New Roman" w:cs="Times New Roman"/>
                <w:b w:val="0"/>
                <w:sz w:val="20"/>
                <w:szCs w:val="20"/>
                <w:lang w:val="en-US"/>
              </w:rPr>
              <w:t xml:space="preserve">ompetence </w:t>
            </w:r>
            <w:r w:rsidR="000757B9">
              <w:rPr>
                <w:rFonts w:ascii="Times New Roman" w:hAnsi="Times New Roman" w:cs="Times New Roman"/>
                <w:b w:val="0"/>
                <w:sz w:val="20"/>
                <w:szCs w:val="20"/>
                <w:lang w:val="en-US"/>
              </w:rPr>
              <w:t>f</w:t>
            </w:r>
            <w:r w:rsidRPr="00A25BB8">
              <w:rPr>
                <w:rFonts w:ascii="Times New Roman" w:hAnsi="Times New Roman" w:cs="Times New Roman"/>
                <w:b w:val="0"/>
                <w:sz w:val="20"/>
                <w:szCs w:val="20"/>
                <w:lang w:val="en-US"/>
              </w:rPr>
              <w:t xml:space="preserve">rustration </w:t>
            </w:r>
          </w:p>
        </w:tc>
        <w:tc>
          <w:tcPr>
            <w:tcW w:w="845" w:type="dxa"/>
            <w:tcBorders>
              <w:left w:val="nil"/>
              <w:right w:val="nil"/>
            </w:tcBorders>
          </w:tcPr>
          <w:p w14:paraId="4E50D64C"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019" w:type="dxa"/>
            <w:tcBorders>
              <w:left w:val="nil"/>
              <w:right w:val="nil"/>
            </w:tcBorders>
          </w:tcPr>
          <w:p w14:paraId="0E39FCA7"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vertAlign w:val="subscript"/>
                <w:lang w:val="en-US"/>
              </w:rPr>
            </w:pPr>
          </w:p>
        </w:tc>
        <w:tc>
          <w:tcPr>
            <w:tcW w:w="849" w:type="dxa"/>
            <w:tcBorders>
              <w:left w:val="nil"/>
              <w:right w:val="nil"/>
            </w:tcBorders>
          </w:tcPr>
          <w:p w14:paraId="619E3A61"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022" w:type="dxa"/>
            <w:tcBorders>
              <w:left w:val="nil"/>
              <w:right w:val="nil"/>
            </w:tcBorders>
          </w:tcPr>
          <w:p w14:paraId="0E327F6C"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850" w:type="dxa"/>
            <w:tcBorders>
              <w:left w:val="nil"/>
              <w:right w:val="nil"/>
            </w:tcBorders>
          </w:tcPr>
          <w:p w14:paraId="424F0017"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020" w:type="dxa"/>
            <w:tcBorders>
              <w:left w:val="nil"/>
              <w:right w:val="nil"/>
            </w:tcBorders>
          </w:tcPr>
          <w:p w14:paraId="6BC3527C"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vertAlign w:val="subscript"/>
                <w:lang w:val="en-US"/>
              </w:rPr>
            </w:pPr>
          </w:p>
        </w:tc>
        <w:tc>
          <w:tcPr>
            <w:tcW w:w="850" w:type="dxa"/>
            <w:tcBorders>
              <w:left w:val="nil"/>
              <w:right w:val="nil"/>
            </w:tcBorders>
          </w:tcPr>
          <w:p w14:paraId="3F4060F9"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022" w:type="dxa"/>
            <w:tcBorders>
              <w:left w:val="nil"/>
              <w:right w:val="nil"/>
            </w:tcBorders>
          </w:tcPr>
          <w:p w14:paraId="23D50919"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850" w:type="dxa"/>
            <w:tcBorders>
              <w:left w:val="nil"/>
              <w:right w:val="nil"/>
            </w:tcBorders>
          </w:tcPr>
          <w:p w14:paraId="3ECAD95A"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020" w:type="dxa"/>
            <w:tcBorders>
              <w:left w:val="nil"/>
              <w:right w:val="nil"/>
            </w:tcBorders>
          </w:tcPr>
          <w:p w14:paraId="0701204D"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vertAlign w:val="subscript"/>
                <w:lang w:val="en-US"/>
              </w:rPr>
            </w:pPr>
          </w:p>
        </w:tc>
        <w:tc>
          <w:tcPr>
            <w:tcW w:w="850" w:type="dxa"/>
            <w:tcBorders>
              <w:left w:val="nil"/>
              <w:right w:val="nil"/>
            </w:tcBorders>
          </w:tcPr>
          <w:p w14:paraId="5140CBD7"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022" w:type="dxa"/>
            <w:tcBorders>
              <w:left w:val="nil"/>
              <w:right w:val="nil"/>
            </w:tcBorders>
          </w:tcPr>
          <w:p w14:paraId="3DD8D4D7"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r>
      <w:tr w:rsidR="009727B5" w:rsidRPr="00A25BB8" w14:paraId="794FF055" w14:textId="77777777" w:rsidTr="00882CDA">
        <w:trPr>
          <w:trHeight w:val="283"/>
        </w:trPr>
        <w:tc>
          <w:tcPr>
            <w:cnfStyle w:val="001000000000" w:firstRow="0" w:lastRow="0" w:firstColumn="1" w:lastColumn="0" w:oddVBand="0" w:evenVBand="0" w:oddHBand="0" w:evenHBand="0" w:firstRowFirstColumn="0" w:firstRowLastColumn="0" w:lastRowFirstColumn="0" w:lastRowLastColumn="0"/>
            <w:tcW w:w="3229" w:type="dxa"/>
            <w:tcBorders>
              <w:top w:val="nil"/>
              <w:left w:val="nil"/>
              <w:bottom w:val="nil"/>
              <w:right w:val="nil"/>
            </w:tcBorders>
            <w:hideMark/>
          </w:tcPr>
          <w:p w14:paraId="7C2EC731" w14:textId="77777777" w:rsidR="009727B5" w:rsidRPr="00A25BB8" w:rsidRDefault="009727B5">
            <w:pPr>
              <w:rPr>
                <w:rFonts w:ascii="Times New Roman" w:hAnsi="Times New Roman" w:cs="Times New Roman"/>
                <w:b w:val="0"/>
                <w:sz w:val="20"/>
                <w:szCs w:val="20"/>
                <w:lang w:val="en-US"/>
              </w:rPr>
            </w:pPr>
            <w:r w:rsidRPr="00A25BB8">
              <w:rPr>
                <w:rFonts w:ascii="Times New Roman" w:hAnsi="Times New Roman" w:cs="Times New Roman"/>
                <w:b w:val="0"/>
                <w:sz w:val="20"/>
                <w:szCs w:val="20"/>
                <w:lang w:val="en-US"/>
              </w:rPr>
              <w:t xml:space="preserve">   Mindfulness: Low (3.80)</w:t>
            </w:r>
          </w:p>
        </w:tc>
        <w:tc>
          <w:tcPr>
            <w:tcW w:w="845" w:type="dxa"/>
            <w:tcBorders>
              <w:top w:val="nil"/>
              <w:left w:val="nil"/>
              <w:bottom w:val="nil"/>
              <w:right w:val="nil"/>
            </w:tcBorders>
            <w:hideMark/>
          </w:tcPr>
          <w:p w14:paraId="299CAADF"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.43</w:t>
            </w:r>
          </w:p>
        </w:tc>
        <w:tc>
          <w:tcPr>
            <w:tcW w:w="1019" w:type="dxa"/>
            <w:tcBorders>
              <w:top w:val="nil"/>
              <w:left w:val="nil"/>
              <w:bottom w:val="nil"/>
              <w:right w:val="nil"/>
            </w:tcBorders>
            <w:hideMark/>
          </w:tcPr>
          <w:p w14:paraId="7A540174"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.07</w:t>
            </w:r>
          </w:p>
        </w:tc>
        <w:tc>
          <w:tcPr>
            <w:tcW w:w="849" w:type="dxa"/>
            <w:tcBorders>
              <w:top w:val="nil"/>
              <w:left w:val="nil"/>
              <w:bottom w:val="nil"/>
              <w:right w:val="nil"/>
            </w:tcBorders>
            <w:hideMark/>
          </w:tcPr>
          <w:p w14:paraId="03C8B42F"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.2858</w:t>
            </w:r>
          </w:p>
        </w:tc>
        <w:tc>
          <w:tcPr>
            <w:tcW w:w="1022" w:type="dxa"/>
            <w:tcBorders>
              <w:top w:val="nil"/>
              <w:left w:val="nil"/>
              <w:bottom w:val="nil"/>
              <w:right w:val="nil"/>
            </w:tcBorders>
            <w:hideMark/>
          </w:tcPr>
          <w:p w14:paraId="45B5180F"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.5743</w:t>
            </w:r>
          </w:p>
        </w:tc>
        <w:tc>
          <w:tcPr>
            <w:tcW w:w="850" w:type="dxa"/>
            <w:tcBorders>
              <w:top w:val="nil"/>
              <w:left w:val="nil"/>
              <w:bottom w:val="nil"/>
              <w:right w:val="nil"/>
            </w:tcBorders>
            <w:hideMark/>
          </w:tcPr>
          <w:p w14:paraId="4F68DF00"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.12</w:t>
            </w:r>
          </w:p>
        </w:tc>
        <w:tc>
          <w:tcPr>
            <w:tcW w:w="1020" w:type="dxa"/>
            <w:tcBorders>
              <w:top w:val="nil"/>
              <w:left w:val="nil"/>
              <w:bottom w:val="nil"/>
              <w:right w:val="nil"/>
            </w:tcBorders>
            <w:hideMark/>
          </w:tcPr>
          <w:p w14:paraId="053FDDE4"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.03</w:t>
            </w:r>
          </w:p>
        </w:tc>
        <w:tc>
          <w:tcPr>
            <w:tcW w:w="850" w:type="dxa"/>
            <w:tcBorders>
              <w:top w:val="nil"/>
              <w:left w:val="nil"/>
              <w:bottom w:val="nil"/>
              <w:right w:val="nil"/>
            </w:tcBorders>
            <w:hideMark/>
          </w:tcPr>
          <w:p w14:paraId="7E3033F7"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.0642</w:t>
            </w:r>
          </w:p>
        </w:tc>
        <w:tc>
          <w:tcPr>
            <w:tcW w:w="1022" w:type="dxa"/>
            <w:tcBorders>
              <w:top w:val="nil"/>
              <w:left w:val="nil"/>
              <w:bottom w:val="nil"/>
              <w:right w:val="nil"/>
            </w:tcBorders>
            <w:hideMark/>
          </w:tcPr>
          <w:p w14:paraId="1A467728"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.1850</w:t>
            </w:r>
          </w:p>
        </w:tc>
        <w:tc>
          <w:tcPr>
            <w:tcW w:w="850" w:type="dxa"/>
            <w:tcBorders>
              <w:top w:val="nil"/>
              <w:left w:val="nil"/>
              <w:bottom w:val="nil"/>
              <w:right w:val="nil"/>
            </w:tcBorders>
            <w:hideMark/>
          </w:tcPr>
          <w:p w14:paraId="1C55E6B7"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.51</w:t>
            </w:r>
          </w:p>
        </w:tc>
        <w:tc>
          <w:tcPr>
            <w:tcW w:w="1020" w:type="dxa"/>
            <w:tcBorders>
              <w:top w:val="nil"/>
              <w:left w:val="nil"/>
              <w:bottom w:val="nil"/>
              <w:right w:val="nil"/>
            </w:tcBorders>
            <w:hideMark/>
          </w:tcPr>
          <w:p w14:paraId="2680C243"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.13</w:t>
            </w:r>
          </w:p>
        </w:tc>
        <w:tc>
          <w:tcPr>
            <w:tcW w:w="850" w:type="dxa"/>
            <w:tcBorders>
              <w:top w:val="nil"/>
              <w:left w:val="nil"/>
              <w:bottom w:val="nil"/>
              <w:right w:val="nil"/>
            </w:tcBorders>
            <w:hideMark/>
          </w:tcPr>
          <w:p w14:paraId="34A95EA1"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.2466</w:t>
            </w:r>
          </w:p>
        </w:tc>
        <w:tc>
          <w:tcPr>
            <w:tcW w:w="1022" w:type="dxa"/>
            <w:tcBorders>
              <w:top w:val="nil"/>
              <w:left w:val="nil"/>
              <w:bottom w:val="nil"/>
              <w:right w:val="nil"/>
            </w:tcBorders>
            <w:hideMark/>
          </w:tcPr>
          <w:p w14:paraId="60A01B9B"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.7778</w:t>
            </w:r>
          </w:p>
        </w:tc>
      </w:tr>
      <w:tr w:rsidR="009727B5" w:rsidRPr="00A25BB8" w14:paraId="2B1CB151" w14:textId="77777777" w:rsidTr="00882CD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229" w:type="dxa"/>
            <w:tcBorders>
              <w:left w:val="nil"/>
              <w:right w:val="nil"/>
            </w:tcBorders>
            <w:hideMark/>
          </w:tcPr>
          <w:p w14:paraId="0AC3E3B8" w14:textId="77777777" w:rsidR="009727B5" w:rsidRPr="00A25BB8" w:rsidRDefault="009727B5">
            <w:pPr>
              <w:rPr>
                <w:rFonts w:ascii="Times New Roman" w:hAnsi="Times New Roman" w:cs="Times New Roman"/>
                <w:b w:val="0"/>
                <w:sz w:val="20"/>
                <w:szCs w:val="20"/>
                <w:lang w:val="en-US"/>
              </w:rPr>
            </w:pPr>
            <w:r w:rsidRPr="00A25BB8">
              <w:rPr>
                <w:rFonts w:ascii="Times New Roman" w:hAnsi="Times New Roman" w:cs="Times New Roman"/>
                <w:b w:val="0"/>
                <w:sz w:val="20"/>
                <w:szCs w:val="20"/>
                <w:lang w:val="en-US"/>
              </w:rPr>
              <w:t xml:space="preserve">   Mindfulness: Moderate (4.60)</w:t>
            </w:r>
          </w:p>
        </w:tc>
        <w:tc>
          <w:tcPr>
            <w:tcW w:w="845" w:type="dxa"/>
            <w:tcBorders>
              <w:left w:val="nil"/>
              <w:right w:val="nil"/>
            </w:tcBorders>
            <w:hideMark/>
          </w:tcPr>
          <w:p w14:paraId="1803C09E"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.26</w:t>
            </w:r>
          </w:p>
        </w:tc>
        <w:tc>
          <w:tcPr>
            <w:tcW w:w="1019" w:type="dxa"/>
            <w:tcBorders>
              <w:left w:val="nil"/>
              <w:right w:val="nil"/>
            </w:tcBorders>
            <w:hideMark/>
          </w:tcPr>
          <w:p w14:paraId="63013EC5"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.05</w:t>
            </w:r>
          </w:p>
        </w:tc>
        <w:tc>
          <w:tcPr>
            <w:tcW w:w="849" w:type="dxa"/>
            <w:tcBorders>
              <w:left w:val="nil"/>
              <w:right w:val="nil"/>
            </w:tcBorders>
            <w:hideMark/>
          </w:tcPr>
          <w:p w14:paraId="41D1EF72"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.1491</w:t>
            </w:r>
          </w:p>
        </w:tc>
        <w:tc>
          <w:tcPr>
            <w:tcW w:w="1022" w:type="dxa"/>
            <w:tcBorders>
              <w:left w:val="nil"/>
              <w:right w:val="nil"/>
            </w:tcBorders>
            <w:hideMark/>
          </w:tcPr>
          <w:p w14:paraId="2DDBC720"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.3654</w:t>
            </w:r>
          </w:p>
        </w:tc>
        <w:tc>
          <w:tcPr>
            <w:tcW w:w="850" w:type="dxa"/>
            <w:tcBorders>
              <w:left w:val="nil"/>
              <w:right w:val="nil"/>
            </w:tcBorders>
            <w:hideMark/>
          </w:tcPr>
          <w:p w14:paraId="6372E0E1"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.08</w:t>
            </w:r>
          </w:p>
        </w:tc>
        <w:tc>
          <w:tcPr>
            <w:tcW w:w="1020" w:type="dxa"/>
            <w:tcBorders>
              <w:left w:val="nil"/>
              <w:right w:val="nil"/>
            </w:tcBorders>
            <w:hideMark/>
          </w:tcPr>
          <w:p w14:paraId="4929F1CD"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.02</w:t>
            </w:r>
          </w:p>
        </w:tc>
        <w:tc>
          <w:tcPr>
            <w:tcW w:w="850" w:type="dxa"/>
            <w:tcBorders>
              <w:left w:val="nil"/>
              <w:right w:val="nil"/>
            </w:tcBorders>
            <w:hideMark/>
          </w:tcPr>
          <w:p w14:paraId="692E2C0C"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.0312</w:t>
            </w:r>
          </w:p>
        </w:tc>
        <w:tc>
          <w:tcPr>
            <w:tcW w:w="1022" w:type="dxa"/>
            <w:tcBorders>
              <w:left w:val="nil"/>
              <w:right w:val="nil"/>
            </w:tcBorders>
            <w:hideMark/>
          </w:tcPr>
          <w:p w14:paraId="2B5CBBC0"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.1265</w:t>
            </w:r>
          </w:p>
        </w:tc>
        <w:tc>
          <w:tcPr>
            <w:tcW w:w="850" w:type="dxa"/>
            <w:tcBorders>
              <w:left w:val="nil"/>
              <w:right w:val="nil"/>
            </w:tcBorders>
            <w:hideMark/>
          </w:tcPr>
          <w:p w14:paraId="1F9B841A"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.28</w:t>
            </w:r>
          </w:p>
        </w:tc>
        <w:tc>
          <w:tcPr>
            <w:tcW w:w="1020" w:type="dxa"/>
            <w:tcBorders>
              <w:left w:val="nil"/>
              <w:right w:val="nil"/>
            </w:tcBorders>
            <w:hideMark/>
          </w:tcPr>
          <w:p w14:paraId="2C279AA2"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.11</w:t>
            </w:r>
          </w:p>
        </w:tc>
        <w:tc>
          <w:tcPr>
            <w:tcW w:w="850" w:type="dxa"/>
            <w:tcBorders>
              <w:left w:val="nil"/>
              <w:right w:val="nil"/>
            </w:tcBorders>
            <w:hideMark/>
          </w:tcPr>
          <w:p w14:paraId="066413BE"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.0656</w:t>
            </w:r>
          </w:p>
        </w:tc>
        <w:tc>
          <w:tcPr>
            <w:tcW w:w="1022" w:type="dxa"/>
            <w:tcBorders>
              <w:left w:val="nil"/>
              <w:right w:val="nil"/>
            </w:tcBorders>
            <w:hideMark/>
          </w:tcPr>
          <w:p w14:paraId="48562029"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.4927</w:t>
            </w:r>
          </w:p>
        </w:tc>
      </w:tr>
      <w:tr w:rsidR="009727B5" w:rsidRPr="00A25BB8" w14:paraId="1C1A3946" w14:textId="77777777" w:rsidTr="00882CDA">
        <w:trPr>
          <w:trHeight w:val="283"/>
        </w:trPr>
        <w:tc>
          <w:tcPr>
            <w:cnfStyle w:val="001000000000" w:firstRow="0" w:lastRow="0" w:firstColumn="1" w:lastColumn="0" w:oddVBand="0" w:evenVBand="0" w:oddHBand="0" w:evenHBand="0" w:firstRowFirstColumn="0" w:firstRowLastColumn="0" w:lastRowFirstColumn="0" w:lastRowLastColumn="0"/>
            <w:tcW w:w="3229" w:type="dxa"/>
            <w:tcBorders>
              <w:top w:val="nil"/>
              <w:left w:val="nil"/>
              <w:bottom w:val="nil"/>
              <w:right w:val="nil"/>
            </w:tcBorders>
            <w:hideMark/>
          </w:tcPr>
          <w:p w14:paraId="06CB43E6" w14:textId="77777777" w:rsidR="009727B5" w:rsidRPr="00A25BB8" w:rsidRDefault="009727B5">
            <w:pPr>
              <w:rPr>
                <w:rFonts w:ascii="Times New Roman" w:hAnsi="Times New Roman" w:cs="Times New Roman"/>
                <w:b w:val="0"/>
                <w:sz w:val="20"/>
                <w:szCs w:val="20"/>
                <w:lang w:val="en-US"/>
              </w:rPr>
            </w:pPr>
            <w:r w:rsidRPr="00A25BB8">
              <w:rPr>
                <w:rFonts w:ascii="Times New Roman" w:hAnsi="Times New Roman" w:cs="Times New Roman"/>
                <w:b w:val="0"/>
                <w:sz w:val="20"/>
                <w:szCs w:val="20"/>
                <w:lang w:val="en-US"/>
              </w:rPr>
              <w:t xml:space="preserve">   Mindfulness: High (5.20)</w:t>
            </w:r>
          </w:p>
        </w:tc>
        <w:tc>
          <w:tcPr>
            <w:tcW w:w="845" w:type="dxa"/>
            <w:tcBorders>
              <w:top w:val="nil"/>
              <w:left w:val="nil"/>
              <w:bottom w:val="nil"/>
              <w:right w:val="nil"/>
            </w:tcBorders>
            <w:hideMark/>
          </w:tcPr>
          <w:p w14:paraId="3EF88F5E"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.13</w:t>
            </w:r>
          </w:p>
        </w:tc>
        <w:tc>
          <w:tcPr>
            <w:tcW w:w="1019" w:type="dxa"/>
            <w:tcBorders>
              <w:top w:val="nil"/>
              <w:left w:val="nil"/>
              <w:bottom w:val="nil"/>
              <w:right w:val="nil"/>
            </w:tcBorders>
            <w:hideMark/>
          </w:tcPr>
          <w:p w14:paraId="60A0E78E"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.07</w:t>
            </w:r>
          </w:p>
        </w:tc>
        <w:tc>
          <w:tcPr>
            <w:tcW w:w="849" w:type="dxa"/>
            <w:tcBorders>
              <w:top w:val="nil"/>
              <w:left w:val="nil"/>
              <w:bottom w:val="nil"/>
              <w:right w:val="nil"/>
            </w:tcBorders>
            <w:hideMark/>
          </w:tcPr>
          <w:p w14:paraId="17E02DB2"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-.0034</w:t>
            </w:r>
          </w:p>
        </w:tc>
        <w:tc>
          <w:tcPr>
            <w:tcW w:w="1022" w:type="dxa"/>
            <w:tcBorders>
              <w:top w:val="nil"/>
              <w:left w:val="nil"/>
              <w:bottom w:val="nil"/>
              <w:right w:val="nil"/>
            </w:tcBorders>
            <w:hideMark/>
          </w:tcPr>
          <w:p w14:paraId="0E45C9DA"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.2587</w:t>
            </w:r>
          </w:p>
        </w:tc>
        <w:tc>
          <w:tcPr>
            <w:tcW w:w="850" w:type="dxa"/>
            <w:tcBorders>
              <w:top w:val="nil"/>
              <w:left w:val="nil"/>
              <w:bottom w:val="nil"/>
              <w:right w:val="nil"/>
            </w:tcBorders>
            <w:hideMark/>
          </w:tcPr>
          <w:p w14:paraId="265D6EEA"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.05</w:t>
            </w:r>
          </w:p>
        </w:tc>
        <w:tc>
          <w:tcPr>
            <w:tcW w:w="1020" w:type="dxa"/>
            <w:tcBorders>
              <w:top w:val="nil"/>
              <w:left w:val="nil"/>
              <w:bottom w:val="nil"/>
              <w:right w:val="nil"/>
            </w:tcBorders>
            <w:hideMark/>
          </w:tcPr>
          <w:p w14:paraId="6974BBC1"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.03</w:t>
            </w:r>
          </w:p>
        </w:tc>
        <w:tc>
          <w:tcPr>
            <w:tcW w:w="850" w:type="dxa"/>
            <w:tcBorders>
              <w:top w:val="nil"/>
              <w:left w:val="nil"/>
              <w:bottom w:val="nil"/>
              <w:right w:val="nil"/>
            </w:tcBorders>
            <w:hideMark/>
          </w:tcPr>
          <w:p w14:paraId="3E53D685" w14:textId="77777777" w:rsidR="009727B5" w:rsidRPr="00A25BB8" w:rsidRDefault="00B44B81">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w:t>
            </w:r>
            <w:r w:rsidR="009727B5" w:rsidRPr="00A25BB8">
              <w:rPr>
                <w:rFonts w:ascii="Times New Roman" w:hAnsi="Times New Roman" w:cs="Times New Roman"/>
                <w:sz w:val="20"/>
                <w:szCs w:val="20"/>
                <w:lang w:val="en-US"/>
              </w:rPr>
              <w:t>.0140</w:t>
            </w:r>
          </w:p>
        </w:tc>
        <w:tc>
          <w:tcPr>
            <w:tcW w:w="1022" w:type="dxa"/>
            <w:tcBorders>
              <w:top w:val="nil"/>
              <w:left w:val="nil"/>
              <w:bottom w:val="nil"/>
              <w:right w:val="nil"/>
            </w:tcBorders>
            <w:hideMark/>
          </w:tcPr>
          <w:p w14:paraId="31598C60"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.1030</w:t>
            </w:r>
          </w:p>
        </w:tc>
        <w:tc>
          <w:tcPr>
            <w:tcW w:w="850" w:type="dxa"/>
            <w:tcBorders>
              <w:top w:val="nil"/>
              <w:left w:val="nil"/>
              <w:bottom w:val="nil"/>
              <w:right w:val="nil"/>
            </w:tcBorders>
            <w:hideMark/>
          </w:tcPr>
          <w:p w14:paraId="536B1378"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.10</w:t>
            </w:r>
          </w:p>
        </w:tc>
        <w:tc>
          <w:tcPr>
            <w:tcW w:w="1020" w:type="dxa"/>
            <w:tcBorders>
              <w:top w:val="nil"/>
              <w:left w:val="nil"/>
              <w:bottom w:val="nil"/>
              <w:right w:val="nil"/>
            </w:tcBorders>
            <w:hideMark/>
          </w:tcPr>
          <w:p w14:paraId="4DD6BF34"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.13</w:t>
            </w:r>
          </w:p>
        </w:tc>
        <w:tc>
          <w:tcPr>
            <w:tcW w:w="850" w:type="dxa"/>
            <w:tcBorders>
              <w:top w:val="nil"/>
              <w:left w:val="nil"/>
              <w:bottom w:val="nil"/>
              <w:right w:val="nil"/>
            </w:tcBorders>
            <w:hideMark/>
          </w:tcPr>
          <w:p w14:paraId="42721B36"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-.1586</w:t>
            </w:r>
          </w:p>
        </w:tc>
        <w:tc>
          <w:tcPr>
            <w:tcW w:w="1022" w:type="dxa"/>
            <w:tcBorders>
              <w:top w:val="nil"/>
              <w:left w:val="nil"/>
              <w:bottom w:val="nil"/>
              <w:right w:val="nil"/>
            </w:tcBorders>
            <w:hideMark/>
          </w:tcPr>
          <w:p w14:paraId="2E8AC0FB"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.3673</w:t>
            </w:r>
          </w:p>
        </w:tc>
      </w:tr>
      <w:tr w:rsidR="009727B5" w:rsidRPr="00DA5F3B" w14:paraId="6D5F0065" w14:textId="77777777" w:rsidTr="00882CD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229" w:type="dxa"/>
            <w:tcBorders>
              <w:left w:val="nil"/>
              <w:right w:val="nil"/>
            </w:tcBorders>
            <w:hideMark/>
          </w:tcPr>
          <w:p w14:paraId="3513EEF9" w14:textId="77777777" w:rsidR="009727B5" w:rsidRPr="00A25BB8" w:rsidRDefault="009727B5">
            <w:pPr>
              <w:rPr>
                <w:rFonts w:ascii="Times New Roman" w:hAnsi="Times New Roman" w:cs="Times New Roman"/>
                <w:b w:val="0"/>
                <w:sz w:val="20"/>
                <w:szCs w:val="20"/>
                <w:lang w:val="en-US"/>
              </w:rPr>
            </w:pPr>
            <w:r w:rsidRPr="00A25BB8">
              <w:rPr>
                <w:rFonts w:ascii="Times New Roman" w:hAnsi="Times New Roman" w:cs="Times New Roman"/>
                <w:b w:val="0"/>
                <w:sz w:val="20"/>
                <w:szCs w:val="20"/>
                <w:lang w:val="en-US"/>
              </w:rPr>
              <w:t xml:space="preserve">Conditional indirect effect of </w:t>
            </w:r>
            <w:r w:rsidR="00FF3DDA">
              <w:rPr>
                <w:rFonts w:ascii="Times New Roman" w:hAnsi="Times New Roman" w:cs="Times New Roman"/>
                <w:b w:val="0"/>
                <w:sz w:val="20"/>
                <w:szCs w:val="20"/>
                <w:lang w:val="en-US"/>
              </w:rPr>
              <w:t>r</w:t>
            </w:r>
            <w:r w:rsidRPr="00A25BB8">
              <w:rPr>
                <w:rFonts w:ascii="Times New Roman" w:hAnsi="Times New Roman" w:cs="Times New Roman"/>
                <w:b w:val="0"/>
                <w:sz w:val="20"/>
                <w:szCs w:val="20"/>
                <w:lang w:val="en-US"/>
              </w:rPr>
              <w:t xml:space="preserve">ole </w:t>
            </w:r>
            <w:r w:rsidR="00FF3DDA">
              <w:rPr>
                <w:rFonts w:ascii="Times New Roman" w:hAnsi="Times New Roman" w:cs="Times New Roman"/>
                <w:b w:val="0"/>
                <w:sz w:val="20"/>
                <w:szCs w:val="20"/>
                <w:lang w:val="en-US"/>
              </w:rPr>
              <w:t>c</w:t>
            </w:r>
            <w:r w:rsidRPr="00A25BB8">
              <w:rPr>
                <w:rFonts w:ascii="Times New Roman" w:hAnsi="Times New Roman" w:cs="Times New Roman"/>
                <w:b w:val="0"/>
                <w:sz w:val="20"/>
                <w:szCs w:val="20"/>
                <w:lang w:val="en-US"/>
              </w:rPr>
              <w:t xml:space="preserve">onflict through </w:t>
            </w:r>
            <w:r w:rsidR="00FF3DDA">
              <w:rPr>
                <w:rFonts w:ascii="Times New Roman" w:hAnsi="Times New Roman" w:cs="Times New Roman"/>
                <w:b w:val="0"/>
                <w:sz w:val="20"/>
                <w:szCs w:val="20"/>
                <w:lang w:val="en-US"/>
              </w:rPr>
              <w:t>c</w:t>
            </w:r>
            <w:r w:rsidRPr="00A25BB8">
              <w:rPr>
                <w:rFonts w:ascii="Times New Roman" w:hAnsi="Times New Roman" w:cs="Times New Roman"/>
                <w:b w:val="0"/>
                <w:sz w:val="20"/>
                <w:szCs w:val="20"/>
                <w:lang w:val="en-US"/>
              </w:rPr>
              <w:t xml:space="preserve">ompetence </w:t>
            </w:r>
            <w:r w:rsidR="00FF3DDA">
              <w:rPr>
                <w:rFonts w:ascii="Times New Roman" w:hAnsi="Times New Roman" w:cs="Times New Roman"/>
                <w:b w:val="0"/>
                <w:sz w:val="20"/>
                <w:szCs w:val="20"/>
                <w:lang w:val="en-US"/>
              </w:rPr>
              <w:t>f</w:t>
            </w:r>
            <w:r w:rsidRPr="00A25BB8">
              <w:rPr>
                <w:rFonts w:ascii="Times New Roman" w:hAnsi="Times New Roman" w:cs="Times New Roman"/>
                <w:b w:val="0"/>
                <w:sz w:val="20"/>
                <w:szCs w:val="20"/>
                <w:lang w:val="en-US"/>
              </w:rPr>
              <w:t>rustration:</w:t>
            </w:r>
          </w:p>
        </w:tc>
        <w:tc>
          <w:tcPr>
            <w:tcW w:w="845" w:type="dxa"/>
            <w:tcBorders>
              <w:left w:val="nil"/>
              <w:right w:val="nil"/>
            </w:tcBorders>
          </w:tcPr>
          <w:p w14:paraId="58C3974E"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019" w:type="dxa"/>
            <w:tcBorders>
              <w:left w:val="nil"/>
              <w:right w:val="nil"/>
            </w:tcBorders>
          </w:tcPr>
          <w:p w14:paraId="629064CC"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849" w:type="dxa"/>
            <w:tcBorders>
              <w:left w:val="nil"/>
              <w:right w:val="nil"/>
            </w:tcBorders>
          </w:tcPr>
          <w:p w14:paraId="5877E1AA"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022" w:type="dxa"/>
            <w:tcBorders>
              <w:left w:val="nil"/>
              <w:right w:val="nil"/>
            </w:tcBorders>
          </w:tcPr>
          <w:p w14:paraId="0A1924C2"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850" w:type="dxa"/>
            <w:tcBorders>
              <w:left w:val="nil"/>
              <w:right w:val="nil"/>
            </w:tcBorders>
          </w:tcPr>
          <w:p w14:paraId="01A3CC78"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020" w:type="dxa"/>
            <w:tcBorders>
              <w:left w:val="nil"/>
              <w:right w:val="nil"/>
            </w:tcBorders>
          </w:tcPr>
          <w:p w14:paraId="03E7CE98"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850" w:type="dxa"/>
            <w:tcBorders>
              <w:left w:val="nil"/>
              <w:right w:val="nil"/>
            </w:tcBorders>
          </w:tcPr>
          <w:p w14:paraId="6EED5D22"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022" w:type="dxa"/>
            <w:tcBorders>
              <w:left w:val="nil"/>
              <w:right w:val="nil"/>
            </w:tcBorders>
          </w:tcPr>
          <w:p w14:paraId="231AC45E"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850" w:type="dxa"/>
            <w:tcBorders>
              <w:left w:val="nil"/>
              <w:right w:val="nil"/>
            </w:tcBorders>
          </w:tcPr>
          <w:p w14:paraId="54EC0AA9"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020" w:type="dxa"/>
            <w:tcBorders>
              <w:left w:val="nil"/>
              <w:right w:val="nil"/>
            </w:tcBorders>
          </w:tcPr>
          <w:p w14:paraId="7E61DE4A"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850" w:type="dxa"/>
            <w:tcBorders>
              <w:left w:val="nil"/>
              <w:right w:val="nil"/>
            </w:tcBorders>
          </w:tcPr>
          <w:p w14:paraId="0B99C87A"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022" w:type="dxa"/>
            <w:tcBorders>
              <w:left w:val="nil"/>
              <w:right w:val="nil"/>
            </w:tcBorders>
          </w:tcPr>
          <w:p w14:paraId="25ACB315"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r>
      <w:tr w:rsidR="009727B5" w:rsidRPr="00A25BB8" w14:paraId="0E49F7AC" w14:textId="77777777" w:rsidTr="00882CDA">
        <w:trPr>
          <w:trHeight w:val="283"/>
        </w:trPr>
        <w:tc>
          <w:tcPr>
            <w:cnfStyle w:val="001000000000" w:firstRow="0" w:lastRow="0" w:firstColumn="1" w:lastColumn="0" w:oddVBand="0" w:evenVBand="0" w:oddHBand="0" w:evenHBand="0" w:firstRowFirstColumn="0" w:firstRowLastColumn="0" w:lastRowFirstColumn="0" w:lastRowLastColumn="0"/>
            <w:tcW w:w="3229" w:type="dxa"/>
            <w:tcBorders>
              <w:top w:val="nil"/>
              <w:left w:val="nil"/>
              <w:bottom w:val="nil"/>
              <w:right w:val="nil"/>
            </w:tcBorders>
            <w:hideMark/>
          </w:tcPr>
          <w:p w14:paraId="709F25BD" w14:textId="77777777" w:rsidR="009727B5" w:rsidRPr="00A25BB8" w:rsidRDefault="009727B5">
            <w:pPr>
              <w:rPr>
                <w:rFonts w:ascii="Times New Roman" w:hAnsi="Times New Roman" w:cs="Times New Roman"/>
                <w:b w:val="0"/>
                <w:sz w:val="20"/>
                <w:szCs w:val="20"/>
                <w:lang w:val="en-US"/>
              </w:rPr>
            </w:pPr>
            <w:r w:rsidRPr="00A25BB8">
              <w:rPr>
                <w:rFonts w:ascii="Times New Roman" w:hAnsi="Times New Roman" w:cs="Times New Roman"/>
                <w:b w:val="0"/>
                <w:sz w:val="20"/>
                <w:szCs w:val="20"/>
                <w:lang w:val="en-US"/>
              </w:rPr>
              <w:t xml:space="preserve">   Mindfulness: Low (3.80)</w:t>
            </w:r>
          </w:p>
        </w:tc>
        <w:tc>
          <w:tcPr>
            <w:tcW w:w="845" w:type="dxa"/>
            <w:tcBorders>
              <w:top w:val="nil"/>
              <w:left w:val="nil"/>
              <w:bottom w:val="nil"/>
              <w:right w:val="nil"/>
            </w:tcBorders>
            <w:hideMark/>
          </w:tcPr>
          <w:p w14:paraId="2477B807"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.08</w:t>
            </w:r>
          </w:p>
        </w:tc>
        <w:tc>
          <w:tcPr>
            <w:tcW w:w="1019" w:type="dxa"/>
            <w:tcBorders>
              <w:top w:val="nil"/>
              <w:left w:val="nil"/>
              <w:bottom w:val="nil"/>
              <w:right w:val="nil"/>
            </w:tcBorders>
            <w:hideMark/>
          </w:tcPr>
          <w:p w14:paraId="1FDB9B78"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.02</w:t>
            </w:r>
          </w:p>
        </w:tc>
        <w:tc>
          <w:tcPr>
            <w:tcW w:w="849" w:type="dxa"/>
            <w:tcBorders>
              <w:top w:val="nil"/>
              <w:left w:val="nil"/>
              <w:bottom w:val="nil"/>
              <w:right w:val="nil"/>
            </w:tcBorders>
            <w:hideMark/>
          </w:tcPr>
          <w:p w14:paraId="46E8038A"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.0361</w:t>
            </w:r>
          </w:p>
        </w:tc>
        <w:tc>
          <w:tcPr>
            <w:tcW w:w="1022" w:type="dxa"/>
            <w:tcBorders>
              <w:top w:val="nil"/>
              <w:left w:val="nil"/>
              <w:bottom w:val="nil"/>
              <w:right w:val="nil"/>
            </w:tcBorders>
            <w:hideMark/>
          </w:tcPr>
          <w:p w14:paraId="4DDCA0C5"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.1201</w:t>
            </w:r>
          </w:p>
        </w:tc>
        <w:tc>
          <w:tcPr>
            <w:tcW w:w="850" w:type="dxa"/>
            <w:tcBorders>
              <w:top w:val="nil"/>
              <w:left w:val="nil"/>
              <w:bottom w:val="nil"/>
              <w:right w:val="nil"/>
            </w:tcBorders>
            <w:hideMark/>
          </w:tcPr>
          <w:p w14:paraId="24108507"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.04</w:t>
            </w:r>
          </w:p>
        </w:tc>
        <w:tc>
          <w:tcPr>
            <w:tcW w:w="1020" w:type="dxa"/>
            <w:tcBorders>
              <w:top w:val="nil"/>
              <w:left w:val="nil"/>
              <w:bottom w:val="nil"/>
              <w:right w:val="nil"/>
            </w:tcBorders>
            <w:hideMark/>
          </w:tcPr>
          <w:p w14:paraId="28CC20C1"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.02</w:t>
            </w:r>
          </w:p>
        </w:tc>
        <w:tc>
          <w:tcPr>
            <w:tcW w:w="850" w:type="dxa"/>
            <w:tcBorders>
              <w:top w:val="nil"/>
              <w:left w:val="nil"/>
              <w:bottom w:val="nil"/>
              <w:right w:val="nil"/>
            </w:tcBorders>
            <w:hideMark/>
          </w:tcPr>
          <w:p w14:paraId="3A116355"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.0104</w:t>
            </w:r>
          </w:p>
        </w:tc>
        <w:tc>
          <w:tcPr>
            <w:tcW w:w="1022" w:type="dxa"/>
            <w:tcBorders>
              <w:top w:val="nil"/>
              <w:left w:val="nil"/>
              <w:bottom w:val="nil"/>
              <w:right w:val="nil"/>
            </w:tcBorders>
            <w:hideMark/>
          </w:tcPr>
          <w:p w14:paraId="481C77D7"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.0732</w:t>
            </w:r>
          </w:p>
        </w:tc>
        <w:tc>
          <w:tcPr>
            <w:tcW w:w="850" w:type="dxa"/>
            <w:tcBorders>
              <w:top w:val="nil"/>
              <w:left w:val="nil"/>
              <w:bottom w:val="nil"/>
              <w:right w:val="nil"/>
            </w:tcBorders>
            <w:hideMark/>
          </w:tcPr>
          <w:p w14:paraId="072E4348"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.18</w:t>
            </w:r>
          </w:p>
        </w:tc>
        <w:tc>
          <w:tcPr>
            <w:tcW w:w="1020" w:type="dxa"/>
            <w:tcBorders>
              <w:top w:val="nil"/>
              <w:left w:val="nil"/>
              <w:bottom w:val="nil"/>
              <w:right w:val="nil"/>
            </w:tcBorders>
            <w:hideMark/>
          </w:tcPr>
          <w:p w14:paraId="14D7E246"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.06</w:t>
            </w:r>
          </w:p>
        </w:tc>
        <w:tc>
          <w:tcPr>
            <w:tcW w:w="850" w:type="dxa"/>
            <w:tcBorders>
              <w:top w:val="nil"/>
              <w:left w:val="nil"/>
              <w:bottom w:val="nil"/>
              <w:right w:val="nil"/>
            </w:tcBorders>
            <w:hideMark/>
          </w:tcPr>
          <w:p w14:paraId="391044FD"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.0628</w:t>
            </w:r>
          </w:p>
        </w:tc>
        <w:tc>
          <w:tcPr>
            <w:tcW w:w="1022" w:type="dxa"/>
            <w:tcBorders>
              <w:top w:val="nil"/>
              <w:left w:val="nil"/>
              <w:bottom w:val="nil"/>
              <w:right w:val="nil"/>
            </w:tcBorders>
            <w:hideMark/>
          </w:tcPr>
          <w:p w14:paraId="4033622C"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.2931</w:t>
            </w:r>
          </w:p>
        </w:tc>
      </w:tr>
      <w:tr w:rsidR="009727B5" w:rsidRPr="00A25BB8" w14:paraId="75A5F94F" w14:textId="77777777" w:rsidTr="00882CD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229" w:type="dxa"/>
            <w:tcBorders>
              <w:left w:val="nil"/>
              <w:right w:val="nil"/>
            </w:tcBorders>
            <w:hideMark/>
          </w:tcPr>
          <w:p w14:paraId="46AF321D" w14:textId="77777777" w:rsidR="009727B5" w:rsidRPr="00A25BB8" w:rsidRDefault="009727B5">
            <w:pPr>
              <w:rPr>
                <w:rFonts w:ascii="Times New Roman" w:hAnsi="Times New Roman" w:cs="Times New Roman"/>
                <w:b w:val="0"/>
                <w:sz w:val="20"/>
                <w:szCs w:val="20"/>
                <w:lang w:val="en-US"/>
              </w:rPr>
            </w:pPr>
            <w:r w:rsidRPr="00A25BB8">
              <w:rPr>
                <w:rFonts w:ascii="Times New Roman" w:hAnsi="Times New Roman" w:cs="Times New Roman"/>
                <w:b w:val="0"/>
                <w:sz w:val="20"/>
                <w:szCs w:val="20"/>
                <w:lang w:val="en-US"/>
              </w:rPr>
              <w:t xml:space="preserve">   Mindfulness: Moderate (4.60)</w:t>
            </w:r>
          </w:p>
        </w:tc>
        <w:tc>
          <w:tcPr>
            <w:tcW w:w="845" w:type="dxa"/>
            <w:tcBorders>
              <w:left w:val="nil"/>
              <w:right w:val="nil"/>
            </w:tcBorders>
            <w:hideMark/>
          </w:tcPr>
          <w:p w14:paraId="4A2257F4"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.05</w:t>
            </w:r>
          </w:p>
        </w:tc>
        <w:tc>
          <w:tcPr>
            <w:tcW w:w="1019" w:type="dxa"/>
            <w:tcBorders>
              <w:left w:val="nil"/>
              <w:right w:val="nil"/>
            </w:tcBorders>
            <w:hideMark/>
          </w:tcPr>
          <w:p w14:paraId="2295082E"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.01</w:t>
            </w:r>
          </w:p>
        </w:tc>
        <w:tc>
          <w:tcPr>
            <w:tcW w:w="849" w:type="dxa"/>
            <w:tcBorders>
              <w:left w:val="nil"/>
              <w:right w:val="nil"/>
            </w:tcBorders>
            <w:hideMark/>
          </w:tcPr>
          <w:p w14:paraId="4A678CB3"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.0188</w:t>
            </w:r>
          </w:p>
        </w:tc>
        <w:tc>
          <w:tcPr>
            <w:tcW w:w="1022" w:type="dxa"/>
            <w:tcBorders>
              <w:left w:val="nil"/>
              <w:right w:val="nil"/>
            </w:tcBorders>
            <w:hideMark/>
          </w:tcPr>
          <w:p w14:paraId="018D8D84"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.0779</w:t>
            </w:r>
          </w:p>
        </w:tc>
        <w:tc>
          <w:tcPr>
            <w:tcW w:w="850" w:type="dxa"/>
            <w:tcBorders>
              <w:left w:val="nil"/>
              <w:right w:val="nil"/>
            </w:tcBorders>
            <w:hideMark/>
          </w:tcPr>
          <w:p w14:paraId="2E7AB64E"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.03</w:t>
            </w:r>
          </w:p>
        </w:tc>
        <w:tc>
          <w:tcPr>
            <w:tcW w:w="1020" w:type="dxa"/>
            <w:tcBorders>
              <w:left w:val="nil"/>
              <w:right w:val="nil"/>
            </w:tcBorders>
            <w:hideMark/>
          </w:tcPr>
          <w:p w14:paraId="34B08E67"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.01</w:t>
            </w:r>
          </w:p>
        </w:tc>
        <w:tc>
          <w:tcPr>
            <w:tcW w:w="850" w:type="dxa"/>
            <w:tcBorders>
              <w:left w:val="nil"/>
              <w:right w:val="nil"/>
            </w:tcBorders>
            <w:hideMark/>
          </w:tcPr>
          <w:p w14:paraId="7453D002"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.0084</w:t>
            </w:r>
          </w:p>
        </w:tc>
        <w:tc>
          <w:tcPr>
            <w:tcW w:w="1022" w:type="dxa"/>
            <w:tcBorders>
              <w:left w:val="nil"/>
              <w:right w:val="nil"/>
            </w:tcBorders>
            <w:hideMark/>
          </w:tcPr>
          <w:p w14:paraId="4E5FC2F7"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.0482</w:t>
            </w:r>
          </w:p>
        </w:tc>
        <w:tc>
          <w:tcPr>
            <w:tcW w:w="850" w:type="dxa"/>
            <w:tcBorders>
              <w:left w:val="nil"/>
              <w:right w:val="nil"/>
            </w:tcBorders>
            <w:hideMark/>
          </w:tcPr>
          <w:p w14:paraId="4AC7650E"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.10</w:t>
            </w:r>
          </w:p>
        </w:tc>
        <w:tc>
          <w:tcPr>
            <w:tcW w:w="1020" w:type="dxa"/>
            <w:tcBorders>
              <w:left w:val="nil"/>
              <w:right w:val="nil"/>
            </w:tcBorders>
            <w:hideMark/>
          </w:tcPr>
          <w:p w14:paraId="5E7CB66E"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.04</w:t>
            </w:r>
          </w:p>
        </w:tc>
        <w:tc>
          <w:tcPr>
            <w:tcW w:w="850" w:type="dxa"/>
            <w:tcBorders>
              <w:left w:val="nil"/>
              <w:right w:val="nil"/>
            </w:tcBorders>
            <w:hideMark/>
          </w:tcPr>
          <w:p w14:paraId="716F8CD3"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.0167</w:t>
            </w:r>
          </w:p>
        </w:tc>
        <w:tc>
          <w:tcPr>
            <w:tcW w:w="1022" w:type="dxa"/>
            <w:tcBorders>
              <w:left w:val="nil"/>
              <w:right w:val="nil"/>
            </w:tcBorders>
            <w:hideMark/>
          </w:tcPr>
          <w:p w14:paraId="5F7A65F3"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.1860</w:t>
            </w:r>
          </w:p>
        </w:tc>
      </w:tr>
      <w:tr w:rsidR="009727B5" w:rsidRPr="00A25BB8" w14:paraId="0FFBE492" w14:textId="77777777" w:rsidTr="00882CDA">
        <w:trPr>
          <w:trHeight w:val="283"/>
        </w:trPr>
        <w:tc>
          <w:tcPr>
            <w:cnfStyle w:val="001000000000" w:firstRow="0" w:lastRow="0" w:firstColumn="1" w:lastColumn="0" w:oddVBand="0" w:evenVBand="0" w:oddHBand="0" w:evenHBand="0" w:firstRowFirstColumn="0" w:firstRowLastColumn="0" w:lastRowFirstColumn="0" w:lastRowLastColumn="0"/>
            <w:tcW w:w="3229" w:type="dxa"/>
            <w:tcBorders>
              <w:top w:val="nil"/>
              <w:left w:val="nil"/>
              <w:bottom w:val="single" w:sz="4" w:space="0" w:color="7F7F7F" w:themeColor="text1" w:themeTint="80"/>
              <w:right w:val="nil"/>
            </w:tcBorders>
            <w:hideMark/>
          </w:tcPr>
          <w:p w14:paraId="7B5A4A53" w14:textId="77777777" w:rsidR="009727B5" w:rsidRPr="00A25BB8" w:rsidRDefault="009727B5">
            <w:pPr>
              <w:rPr>
                <w:rFonts w:ascii="Times New Roman" w:hAnsi="Times New Roman" w:cs="Times New Roman"/>
                <w:b w:val="0"/>
                <w:sz w:val="20"/>
                <w:szCs w:val="20"/>
                <w:lang w:val="en-US"/>
              </w:rPr>
            </w:pPr>
            <w:r w:rsidRPr="00A25BB8">
              <w:rPr>
                <w:rFonts w:ascii="Times New Roman" w:hAnsi="Times New Roman" w:cs="Times New Roman"/>
                <w:b w:val="0"/>
                <w:sz w:val="20"/>
                <w:szCs w:val="20"/>
                <w:lang w:val="en-US"/>
              </w:rPr>
              <w:t xml:space="preserve">   Mindfulness: High (5.20)</w:t>
            </w:r>
          </w:p>
        </w:tc>
        <w:tc>
          <w:tcPr>
            <w:tcW w:w="845" w:type="dxa"/>
            <w:tcBorders>
              <w:top w:val="nil"/>
              <w:left w:val="nil"/>
              <w:bottom w:val="single" w:sz="4" w:space="0" w:color="7F7F7F" w:themeColor="text1" w:themeTint="80"/>
              <w:right w:val="nil"/>
            </w:tcBorders>
            <w:hideMark/>
          </w:tcPr>
          <w:p w14:paraId="51E25174"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.02</w:t>
            </w:r>
          </w:p>
        </w:tc>
        <w:tc>
          <w:tcPr>
            <w:tcW w:w="1019" w:type="dxa"/>
            <w:tcBorders>
              <w:top w:val="nil"/>
              <w:left w:val="nil"/>
              <w:bottom w:val="single" w:sz="4" w:space="0" w:color="7F7F7F" w:themeColor="text1" w:themeTint="80"/>
              <w:right w:val="nil"/>
            </w:tcBorders>
            <w:hideMark/>
          </w:tcPr>
          <w:p w14:paraId="725BC05B"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.02</w:t>
            </w:r>
          </w:p>
        </w:tc>
        <w:tc>
          <w:tcPr>
            <w:tcW w:w="849" w:type="dxa"/>
            <w:tcBorders>
              <w:top w:val="nil"/>
              <w:left w:val="nil"/>
              <w:bottom w:val="single" w:sz="4" w:space="0" w:color="7F7F7F" w:themeColor="text1" w:themeTint="80"/>
              <w:right w:val="nil"/>
            </w:tcBorders>
            <w:hideMark/>
          </w:tcPr>
          <w:p w14:paraId="44EF4E81"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-.0048</w:t>
            </w:r>
          </w:p>
        </w:tc>
        <w:tc>
          <w:tcPr>
            <w:tcW w:w="1022" w:type="dxa"/>
            <w:tcBorders>
              <w:top w:val="nil"/>
              <w:left w:val="nil"/>
              <w:bottom w:val="single" w:sz="4" w:space="0" w:color="7F7F7F" w:themeColor="text1" w:themeTint="80"/>
              <w:right w:val="nil"/>
            </w:tcBorders>
            <w:hideMark/>
          </w:tcPr>
          <w:p w14:paraId="2BA396FD"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.0561</w:t>
            </w:r>
          </w:p>
        </w:tc>
        <w:tc>
          <w:tcPr>
            <w:tcW w:w="850" w:type="dxa"/>
            <w:tcBorders>
              <w:top w:val="nil"/>
              <w:left w:val="nil"/>
              <w:bottom w:val="single" w:sz="4" w:space="0" w:color="7F7F7F" w:themeColor="text1" w:themeTint="80"/>
              <w:right w:val="nil"/>
            </w:tcBorders>
            <w:hideMark/>
          </w:tcPr>
          <w:p w14:paraId="3DE41F82"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.02</w:t>
            </w:r>
          </w:p>
        </w:tc>
        <w:tc>
          <w:tcPr>
            <w:tcW w:w="1020" w:type="dxa"/>
            <w:tcBorders>
              <w:top w:val="nil"/>
              <w:left w:val="nil"/>
              <w:bottom w:val="single" w:sz="4" w:space="0" w:color="7F7F7F" w:themeColor="text1" w:themeTint="80"/>
              <w:right w:val="nil"/>
            </w:tcBorders>
            <w:hideMark/>
          </w:tcPr>
          <w:p w14:paraId="73998F85"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.01</w:t>
            </w:r>
          </w:p>
        </w:tc>
        <w:tc>
          <w:tcPr>
            <w:tcW w:w="850" w:type="dxa"/>
            <w:tcBorders>
              <w:top w:val="nil"/>
              <w:left w:val="nil"/>
              <w:bottom w:val="single" w:sz="4" w:space="0" w:color="7F7F7F" w:themeColor="text1" w:themeTint="80"/>
              <w:right w:val="nil"/>
            </w:tcBorders>
            <w:hideMark/>
          </w:tcPr>
          <w:p w14:paraId="6523E497"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-.0060</w:t>
            </w:r>
          </w:p>
        </w:tc>
        <w:tc>
          <w:tcPr>
            <w:tcW w:w="1022" w:type="dxa"/>
            <w:tcBorders>
              <w:top w:val="nil"/>
              <w:left w:val="nil"/>
              <w:bottom w:val="single" w:sz="4" w:space="0" w:color="7F7F7F" w:themeColor="text1" w:themeTint="80"/>
              <w:right w:val="nil"/>
            </w:tcBorders>
            <w:hideMark/>
          </w:tcPr>
          <w:p w14:paraId="2D0557B0"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.0381</w:t>
            </w:r>
          </w:p>
        </w:tc>
        <w:tc>
          <w:tcPr>
            <w:tcW w:w="850" w:type="dxa"/>
            <w:tcBorders>
              <w:top w:val="nil"/>
              <w:left w:val="nil"/>
              <w:bottom w:val="single" w:sz="4" w:space="0" w:color="7F7F7F" w:themeColor="text1" w:themeTint="80"/>
              <w:right w:val="nil"/>
            </w:tcBorders>
            <w:hideMark/>
          </w:tcPr>
          <w:p w14:paraId="4101C4D1"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.04</w:t>
            </w:r>
          </w:p>
        </w:tc>
        <w:tc>
          <w:tcPr>
            <w:tcW w:w="1020" w:type="dxa"/>
            <w:tcBorders>
              <w:top w:val="nil"/>
              <w:left w:val="nil"/>
              <w:bottom w:val="single" w:sz="4" w:space="0" w:color="7F7F7F" w:themeColor="text1" w:themeTint="80"/>
              <w:right w:val="nil"/>
            </w:tcBorders>
            <w:hideMark/>
          </w:tcPr>
          <w:p w14:paraId="7BE86382"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.05</w:t>
            </w:r>
          </w:p>
        </w:tc>
        <w:tc>
          <w:tcPr>
            <w:tcW w:w="850" w:type="dxa"/>
            <w:tcBorders>
              <w:top w:val="nil"/>
              <w:left w:val="nil"/>
              <w:bottom w:val="single" w:sz="4" w:space="0" w:color="7F7F7F" w:themeColor="text1" w:themeTint="80"/>
              <w:right w:val="nil"/>
            </w:tcBorders>
            <w:hideMark/>
          </w:tcPr>
          <w:p w14:paraId="1D3E6D69"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-.0602</w:t>
            </w:r>
          </w:p>
        </w:tc>
        <w:tc>
          <w:tcPr>
            <w:tcW w:w="1022" w:type="dxa"/>
            <w:tcBorders>
              <w:top w:val="nil"/>
              <w:left w:val="nil"/>
              <w:bottom w:val="single" w:sz="4" w:space="0" w:color="7F7F7F" w:themeColor="text1" w:themeTint="80"/>
              <w:right w:val="nil"/>
            </w:tcBorders>
            <w:hideMark/>
          </w:tcPr>
          <w:p w14:paraId="7EF8204B"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.1400</w:t>
            </w:r>
          </w:p>
        </w:tc>
      </w:tr>
    </w:tbl>
    <w:p w14:paraId="4D7C6A50" w14:textId="77777777" w:rsidR="009727B5" w:rsidRPr="00A25BB8" w:rsidRDefault="009727B5" w:rsidP="009727B5">
      <w:pPr>
        <w:rPr>
          <w:rFonts w:ascii="Times New Roman" w:hAnsi="Times New Roman" w:cs="Times New Roman"/>
          <w:sz w:val="20"/>
          <w:szCs w:val="20"/>
          <w:lang w:val="en-US"/>
        </w:rPr>
      </w:pPr>
      <w:r w:rsidRPr="003313F0">
        <w:rPr>
          <w:rFonts w:ascii="Times New Roman" w:hAnsi="Times New Roman" w:cs="Times New Roman"/>
          <w:i/>
          <w:sz w:val="20"/>
          <w:szCs w:val="20"/>
          <w:lang w:val="en-US"/>
        </w:rPr>
        <w:t>Note</w:t>
      </w:r>
      <w:r w:rsidR="00FF3DDA" w:rsidRPr="003313F0">
        <w:rPr>
          <w:rFonts w:ascii="Times New Roman" w:hAnsi="Times New Roman" w:cs="Times New Roman"/>
          <w:i/>
          <w:sz w:val="20"/>
          <w:szCs w:val="20"/>
          <w:lang w:val="en-US"/>
        </w:rPr>
        <w:t>s</w:t>
      </w:r>
      <w:r w:rsidRPr="00A25BB8">
        <w:rPr>
          <w:rFonts w:ascii="Times New Roman" w:hAnsi="Times New Roman" w:cs="Times New Roman"/>
          <w:sz w:val="20"/>
          <w:szCs w:val="20"/>
          <w:lang w:val="en-US"/>
        </w:rPr>
        <w:t xml:space="preserve">. Unstandardized regression coefficients </w:t>
      </w:r>
      <w:r w:rsidR="00FF3DDA">
        <w:rPr>
          <w:rFonts w:ascii="Times New Roman" w:hAnsi="Times New Roman" w:cs="Times New Roman"/>
          <w:sz w:val="20"/>
          <w:szCs w:val="20"/>
          <w:lang w:val="en-US"/>
        </w:rPr>
        <w:t>(</w:t>
      </w:r>
      <w:r w:rsidR="00FF3DDA" w:rsidRPr="00FF3DDA">
        <w:rPr>
          <w:rFonts w:ascii="Times New Roman" w:hAnsi="Times New Roman" w:cs="Times New Roman"/>
          <w:i/>
          <w:sz w:val="20"/>
          <w:szCs w:val="20"/>
          <w:lang w:val="en-US"/>
        </w:rPr>
        <w:t>B</w:t>
      </w:r>
      <w:r w:rsidR="00FF3DDA" w:rsidRPr="003313F0">
        <w:rPr>
          <w:rFonts w:ascii="Times New Roman" w:hAnsi="Times New Roman" w:cs="Times New Roman"/>
          <w:sz w:val="20"/>
          <w:szCs w:val="20"/>
          <w:lang w:val="en-US"/>
        </w:rPr>
        <w:t>s</w:t>
      </w:r>
      <w:r w:rsidR="00FF3DDA">
        <w:rPr>
          <w:rFonts w:ascii="Times New Roman" w:hAnsi="Times New Roman" w:cs="Times New Roman"/>
          <w:sz w:val="20"/>
          <w:szCs w:val="20"/>
          <w:lang w:val="en-US"/>
        </w:rPr>
        <w:t>)</w:t>
      </w:r>
      <w:r w:rsidR="00B44B81">
        <w:rPr>
          <w:rFonts w:ascii="Times New Roman" w:hAnsi="Times New Roman" w:cs="Times New Roman"/>
          <w:sz w:val="20"/>
          <w:szCs w:val="20"/>
          <w:lang w:val="en-US"/>
        </w:rPr>
        <w:t xml:space="preserve"> </w:t>
      </w:r>
      <w:r w:rsidRPr="00FF3DDA">
        <w:rPr>
          <w:rFonts w:ascii="Times New Roman" w:hAnsi="Times New Roman" w:cs="Times New Roman"/>
          <w:sz w:val="20"/>
          <w:szCs w:val="20"/>
          <w:lang w:val="en-US"/>
        </w:rPr>
        <w:t>are</w:t>
      </w:r>
      <w:r w:rsidRPr="00A25BB8">
        <w:rPr>
          <w:rFonts w:ascii="Times New Roman" w:hAnsi="Times New Roman" w:cs="Times New Roman"/>
          <w:sz w:val="20"/>
          <w:szCs w:val="20"/>
          <w:lang w:val="en-US"/>
        </w:rPr>
        <w:t xml:space="preserve"> reported. LL = </w:t>
      </w:r>
      <w:r w:rsidR="00B44B81">
        <w:rPr>
          <w:rFonts w:ascii="Times New Roman" w:hAnsi="Times New Roman" w:cs="Times New Roman"/>
          <w:sz w:val="20"/>
          <w:szCs w:val="20"/>
          <w:lang w:val="en-US"/>
        </w:rPr>
        <w:t>Lower</w:t>
      </w:r>
      <w:r w:rsidRPr="00A25BB8">
        <w:rPr>
          <w:rFonts w:ascii="Times New Roman" w:hAnsi="Times New Roman" w:cs="Times New Roman"/>
          <w:sz w:val="20"/>
          <w:szCs w:val="20"/>
          <w:lang w:val="en-US"/>
        </w:rPr>
        <w:t xml:space="preserve"> limit</w:t>
      </w:r>
      <w:r w:rsidR="00FF3DDA">
        <w:rPr>
          <w:rFonts w:ascii="Times New Roman" w:hAnsi="Times New Roman" w:cs="Times New Roman"/>
          <w:sz w:val="20"/>
          <w:szCs w:val="20"/>
          <w:lang w:val="en-US"/>
        </w:rPr>
        <w:t xml:space="preserve"> of the confidence interval for the indirect effect.</w:t>
      </w:r>
      <w:r w:rsidRPr="00A25BB8">
        <w:rPr>
          <w:rFonts w:ascii="Times New Roman" w:hAnsi="Times New Roman" w:cs="Times New Roman"/>
          <w:sz w:val="20"/>
          <w:szCs w:val="20"/>
          <w:lang w:val="en-US"/>
        </w:rPr>
        <w:t xml:space="preserve"> UL = </w:t>
      </w:r>
      <w:r w:rsidR="00B44B81">
        <w:rPr>
          <w:rFonts w:ascii="Times New Roman" w:hAnsi="Times New Roman" w:cs="Times New Roman"/>
          <w:sz w:val="20"/>
          <w:szCs w:val="20"/>
          <w:lang w:val="en-US"/>
        </w:rPr>
        <w:t>Upper</w:t>
      </w:r>
      <w:r w:rsidRPr="00A25BB8">
        <w:rPr>
          <w:rFonts w:ascii="Times New Roman" w:hAnsi="Times New Roman" w:cs="Times New Roman"/>
          <w:sz w:val="20"/>
          <w:szCs w:val="20"/>
          <w:lang w:val="en-US"/>
        </w:rPr>
        <w:t xml:space="preserve"> limit</w:t>
      </w:r>
      <w:r w:rsidR="00FF3DDA">
        <w:rPr>
          <w:rFonts w:ascii="Times New Roman" w:hAnsi="Times New Roman" w:cs="Times New Roman"/>
          <w:sz w:val="20"/>
          <w:szCs w:val="20"/>
          <w:lang w:val="en-US"/>
        </w:rPr>
        <w:t xml:space="preserve"> of the confidence interval for the indirect effect</w:t>
      </w:r>
      <w:r w:rsidRPr="00A25BB8">
        <w:rPr>
          <w:rFonts w:ascii="Times New Roman" w:hAnsi="Times New Roman" w:cs="Times New Roman"/>
          <w:sz w:val="20"/>
          <w:szCs w:val="20"/>
          <w:lang w:val="en-US"/>
        </w:rPr>
        <w:t xml:space="preserve">. The conditional effect is calculated by b1 + b3W, where b1 is the path from competence </w:t>
      </w:r>
      <w:r w:rsidR="00FF3DDA">
        <w:rPr>
          <w:rFonts w:ascii="Times New Roman" w:hAnsi="Times New Roman" w:cs="Times New Roman"/>
          <w:sz w:val="20"/>
          <w:szCs w:val="20"/>
          <w:lang w:val="en-US"/>
        </w:rPr>
        <w:t>frustration</w:t>
      </w:r>
      <w:r w:rsidRPr="00A25BB8">
        <w:rPr>
          <w:rFonts w:ascii="Times New Roman" w:hAnsi="Times New Roman" w:cs="Times New Roman"/>
          <w:sz w:val="20"/>
          <w:szCs w:val="20"/>
          <w:lang w:val="en-US"/>
        </w:rPr>
        <w:t xml:space="preserve"> (from the dependent variable model), b3 is the path from the interaction of competence frustration </w:t>
      </w:r>
      <w:r w:rsidR="00FF3DDA">
        <w:rPr>
          <w:rFonts w:ascii="Times New Roman" w:hAnsi="Times New Roman" w:cs="Times New Roman"/>
          <w:sz w:val="20"/>
          <w:szCs w:val="20"/>
          <w:lang w:val="en-US"/>
        </w:rPr>
        <w:t>and</w:t>
      </w:r>
      <w:r w:rsidRPr="00A25BB8">
        <w:rPr>
          <w:rFonts w:ascii="Times New Roman" w:hAnsi="Times New Roman" w:cs="Times New Roman"/>
          <w:sz w:val="20"/>
          <w:szCs w:val="20"/>
          <w:lang w:val="en-US"/>
        </w:rPr>
        <w:t xml:space="preserve"> mindfulness to burnout/somatic symptom burden/turnover intentions (from the dependent variable model), W is mindfulness. The conditional indirect effect is calculated by a(b1 + b3W), where b1 is the path from competence </w:t>
      </w:r>
      <w:r w:rsidR="00FF3DDA">
        <w:rPr>
          <w:rFonts w:ascii="Times New Roman" w:hAnsi="Times New Roman" w:cs="Times New Roman"/>
          <w:sz w:val="20"/>
          <w:szCs w:val="20"/>
          <w:lang w:val="en-US"/>
        </w:rPr>
        <w:t>frustration</w:t>
      </w:r>
      <w:r w:rsidRPr="00A25BB8">
        <w:rPr>
          <w:rFonts w:ascii="Times New Roman" w:hAnsi="Times New Roman" w:cs="Times New Roman"/>
          <w:sz w:val="20"/>
          <w:szCs w:val="20"/>
          <w:lang w:val="en-US"/>
        </w:rPr>
        <w:t xml:space="preserve"> (from the dependent variable model), b3 is the path from the interaction of competence frustration </w:t>
      </w:r>
      <w:r w:rsidR="00FF3DDA">
        <w:rPr>
          <w:rFonts w:ascii="Times New Roman" w:hAnsi="Times New Roman" w:cs="Times New Roman"/>
          <w:sz w:val="20"/>
          <w:szCs w:val="20"/>
          <w:lang w:val="en-US"/>
        </w:rPr>
        <w:t>and</w:t>
      </w:r>
      <w:r w:rsidRPr="00A25BB8">
        <w:rPr>
          <w:rFonts w:ascii="Times New Roman" w:hAnsi="Times New Roman" w:cs="Times New Roman"/>
          <w:sz w:val="20"/>
          <w:szCs w:val="20"/>
          <w:lang w:val="en-US"/>
        </w:rPr>
        <w:t xml:space="preserve"> mindfulness to burnout/somatic symptom burden/turnover intentions (from the dependent variable model), W is mindfulness, and a is the path from role conflict  to burnout/somatic symptom burden/turnover intentions (from the dependent variable model). </w:t>
      </w:r>
      <w:r w:rsidR="00FF3DDA">
        <w:rPr>
          <w:rFonts w:ascii="Times New Roman" w:hAnsi="Times New Roman" w:cs="Times New Roman"/>
          <w:sz w:val="20"/>
          <w:szCs w:val="20"/>
          <w:lang w:val="en-US"/>
        </w:rPr>
        <w:t>If t</w:t>
      </w:r>
      <w:r w:rsidRPr="00A25BB8">
        <w:rPr>
          <w:rFonts w:ascii="Times New Roman" w:hAnsi="Times New Roman" w:cs="Times New Roman"/>
          <w:sz w:val="20"/>
          <w:szCs w:val="20"/>
          <w:lang w:val="en-US"/>
        </w:rPr>
        <w:t>he 95% bias corrected bootstrapped confidence interval does not include zero</w:t>
      </w:r>
      <w:r w:rsidR="00FF3DDA">
        <w:rPr>
          <w:rFonts w:ascii="Times New Roman" w:hAnsi="Times New Roman" w:cs="Times New Roman"/>
          <w:sz w:val="20"/>
          <w:szCs w:val="20"/>
          <w:lang w:val="en-US"/>
        </w:rPr>
        <w:t>, then</w:t>
      </w:r>
      <w:r w:rsidRPr="00A25BB8">
        <w:rPr>
          <w:rFonts w:ascii="Times New Roman" w:hAnsi="Times New Roman" w:cs="Times New Roman"/>
          <w:sz w:val="20"/>
          <w:szCs w:val="20"/>
          <w:lang w:val="en-US"/>
        </w:rPr>
        <w:t xml:space="preserve"> </w:t>
      </w:r>
      <w:r w:rsidRPr="00A25BB8">
        <w:rPr>
          <w:rFonts w:ascii="Times New Roman" w:hAnsi="Times New Roman" w:cs="Times New Roman"/>
          <w:i/>
          <w:sz w:val="20"/>
          <w:szCs w:val="20"/>
          <w:lang w:val="en-US"/>
        </w:rPr>
        <w:t>p</w:t>
      </w:r>
      <w:r w:rsidRPr="00A25BB8">
        <w:rPr>
          <w:rFonts w:ascii="Times New Roman" w:hAnsi="Times New Roman" w:cs="Times New Roman"/>
          <w:sz w:val="20"/>
          <w:szCs w:val="20"/>
          <w:lang w:val="en-US"/>
        </w:rPr>
        <w:t xml:space="preserve"> &lt; .05 (two-tailed).</w:t>
      </w:r>
      <w:r w:rsidR="00FF3DDA">
        <w:rPr>
          <w:rFonts w:ascii="Times New Roman" w:hAnsi="Times New Roman" w:cs="Times New Roman"/>
          <w:sz w:val="20"/>
          <w:szCs w:val="20"/>
          <w:lang w:val="en-US"/>
        </w:rPr>
        <w:t xml:space="preserve"> </w:t>
      </w:r>
      <w:r w:rsidR="00FF3DDA" w:rsidRPr="000E3ED9">
        <w:rPr>
          <w:rFonts w:ascii="Times New Roman" w:hAnsi="Times New Roman" w:cs="Times New Roman"/>
          <w:sz w:val="20"/>
          <w:szCs w:val="20"/>
          <w:vertAlign w:val="superscript"/>
          <w:lang w:val="en-US"/>
        </w:rPr>
        <w:t>*</w:t>
      </w:r>
      <w:r w:rsidR="00FF3DDA" w:rsidRPr="000E3ED9">
        <w:rPr>
          <w:rFonts w:ascii="Times New Roman" w:hAnsi="Times New Roman" w:cs="Times New Roman"/>
          <w:i/>
          <w:sz w:val="20"/>
          <w:szCs w:val="20"/>
          <w:lang w:val="en-US"/>
        </w:rPr>
        <w:t>p</w:t>
      </w:r>
      <w:r w:rsidR="00FF3DDA" w:rsidRPr="000E3ED9">
        <w:rPr>
          <w:rFonts w:ascii="Times New Roman" w:hAnsi="Times New Roman" w:cs="Times New Roman"/>
          <w:sz w:val="20"/>
          <w:szCs w:val="20"/>
          <w:lang w:val="en-US"/>
        </w:rPr>
        <w:t xml:space="preserve"> &lt; .05, </w:t>
      </w:r>
      <w:r w:rsidR="00FF3DDA" w:rsidRPr="000E3ED9">
        <w:rPr>
          <w:rFonts w:ascii="Times New Roman" w:hAnsi="Times New Roman" w:cs="Times New Roman"/>
          <w:sz w:val="20"/>
          <w:szCs w:val="20"/>
          <w:vertAlign w:val="superscript"/>
          <w:lang w:val="en-US"/>
        </w:rPr>
        <w:t>**</w:t>
      </w:r>
      <w:r w:rsidR="00FF3DDA" w:rsidRPr="000E3ED9">
        <w:rPr>
          <w:rFonts w:ascii="Times New Roman" w:hAnsi="Times New Roman" w:cs="Times New Roman"/>
          <w:i/>
          <w:sz w:val="20"/>
          <w:szCs w:val="20"/>
          <w:lang w:val="en-US"/>
        </w:rPr>
        <w:t>p</w:t>
      </w:r>
      <w:r w:rsidR="00FF3DDA" w:rsidRPr="000E3ED9">
        <w:rPr>
          <w:rFonts w:ascii="Times New Roman" w:hAnsi="Times New Roman" w:cs="Times New Roman"/>
          <w:sz w:val="20"/>
          <w:szCs w:val="20"/>
          <w:lang w:val="en-US"/>
        </w:rPr>
        <w:t xml:space="preserve"> &lt; .01, </w:t>
      </w:r>
      <w:r w:rsidR="00FF3DDA" w:rsidRPr="000E3ED9">
        <w:rPr>
          <w:rFonts w:ascii="Times New Roman" w:hAnsi="Times New Roman" w:cs="Times New Roman"/>
          <w:sz w:val="20"/>
          <w:szCs w:val="20"/>
          <w:vertAlign w:val="superscript"/>
          <w:lang w:val="en-US"/>
        </w:rPr>
        <w:t>***</w:t>
      </w:r>
      <w:r w:rsidR="00FF3DDA" w:rsidRPr="000E3ED9">
        <w:rPr>
          <w:rFonts w:ascii="Times New Roman" w:hAnsi="Times New Roman" w:cs="Times New Roman"/>
          <w:i/>
          <w:sz w:val="20"/>
          <w:szCs w:val="20"/>
          <w:lang w:val="en-US"/>
        </w:rPr>
        <w:t>p</w:t>
      </w:r>
      <w:r w:rsidR="00FF3DDA" w:rsidRPr="000E3ED9">
        <w:rPr>
          <w:rFonts w:ascii="Times New Roman" w:hAnsi="Times New Roman" w:cs="Times New Roman"/>
          <w:sz w:val="20"/>
          <w:szCs w:val="20"/>
          <w:lang w:val="en-US"/>
        </w:rPr>
        <w:t xml:space="preserve"> &lt; .001.</w:t>
      </w:r>
    </w:p>
    <w:p w14:paraId="39075E86" w14:textId="77777777" w:rsidR="009727B5" w:rsidRPr="00A25BB8" w:rsidRDefault="009727B5" w:rsidP="002D2E79">
      <w:pPr>
        <w:tabs>
          <w:tab w:val="left" w:pos="1128"/>
        </w:tabs>
        <w:spacing w:after="0" w:line="480" w:lineRule="auto"/>
        <w:rPr>
          <w:rFonts w:ascii="Times New Roman" w:hAnsi="Times New Roman" w:cs="Times New Roman"/>
          <w:sz w:val="20"/>
          <w:szCs w:val="20"/>
          <w:lang w:val="en-US"/>
        </w:rPr>
      </w:pPr>
      <w:r w:rsidRPr="00A25BB8">
        <w:rPr>
          <w:rFonts w:ascii="Times New Roman" w:hAnsi="Times New Roman" w:cs="Times New Roman"/>
          <w:sz w:val="20"/>
          <w:szCs w:val="20"/>
          <w:lang w:val="en-US"/>
        </w:rPr>
        <w:lastRenderedPageBreak/>
        <w:t>Table 3c</w:t>
      </w:r>
      <w:r w:rsidR="002D2E79" w:rsidRPr="00A25BB8">
        <w:rPr>
          <w:rFonts w:ascii="Times New Roman" w:hAnsi="Times New Roman" w:cs="Times New Roman"/>
          <w:sz w:val="20"/>
          <w:szCs w:val="20"/>
          <w:lang w:val="en-US"/>
        </w:rPr>
        <w:tab/>
      </w:r>
    </w:p>
    <w:p w14:paraId="6AC1FDE3" w14:textId="77777777" w:rsidR="009727B5" w:rsidRPr="00A25BB8" w:rsidRDefault="000757B9" w:rsidP="002D2E79">
      <w:pPr>
        <w:spacing w:after="0" w:line="480" w:lineRule="auto"/>
        <w:rPr>
          <w:rFonts w:ascii="Times New Roman" w:hAnsi="Times New Roman" w:cs="Times New Roman"/>
          <w:sz w:val="20"/>
          <w:szCs w:val="20"/>
          <w:lang w:val="en-US"/>
        </w:rPr>
      </w:pPr>
      <w:r w:rsidRPr="00A25BB8">
        <w:rPr>
          <w:rFonts w:ascii="Times New Roman" w:hAnsi="Times New Roman" w:cs="Times New Roman"/>
          <w:i/>
          <w:sz w:val="20"/>
          <w:szCs w:val="20"/>
          <w:lang w:val="en-US"/>
        </w:rPr>
        <w:t>Results from the Primary Analyses Relevant to Moderated Mediation—</w:t>
      </w:r>
      <w:r>
        <w:rPr>
          <w:rFonts w:ascii="Times New Roman" w:hAnsi="Times New Roman" w:cs="Times New Roman"/>
          <w:i/>
          <w:sz w:val="20"/>
          <w:szCs w:val="20"/>
          <w:lang w:val="en-US"/>
        </w:rPr>
        <w:t>Relatedness</w:t>
      </w:r>
      <w:r w:rsidRPr="00A25BB8">
        <w:rPr>
          <w:rFonts w:ascii="Times New Roman" w:hAnsi="Times New Roman" w:cs="Times New Roman"/>
          <w:i/>
          <w:sz w:val="20"/>
          <w:szCs w:val="20"/>
          <w:lang w:val="en-US"/>
        </w:rPr>
        <w:t xml:space="preserve"> Frustration</w:t>
      </w:r>
    </w:p>
    <w:tbl>
      <w:tblPr>
        <w:tblStyle w:val="PlainTable21"/>
        <w:tblW w:w="14448" w:type="dxa"/>
        <w:tblInd w:w="0" w:type="dxa"/>
        <w:tblLayout w:type="fixed"/>
        <w:tblLook w:val="04A0" w:firstRow="1" w:lastRow="0" w:firstColumn="1" w:lastColumn="0" w:noHBand="0" w:noVBand="1"/>
      </w:tblPr>
      <w:tblGrid>
        <w:gridCol w:w="3229"/>
        <w:gridCol w:w="845"/>
        <w:gridCol w:w="1019"/>
        <w:gridCol w:w="849"/>
        <w:gridCol w:w="1022"/>
        <w:gridCol w:w="850"/>
        <w:gridCol w:w="1020"/>
        <w:gridCol w:w="850"/>
        <w:gridCol w:w="1022"/>
        <w:gridCol w:w="850"/>
        <w:gridCol w:w="1020"/>
        <w:gridCol w:w="850"/>
        <w:gridCol w:w="1022"/>
      </w:tblGrid>
      <w:tr w:rsidR="009727B5" w:rsidRPr="00A25BB8" w14:paraId="08DDB264" w14:textId="77777777" w:rsidTr="00FF3DDA">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229" w:type="dxa"/>
            <w:tcBorders>
              <w:top w:val="single" w:sz="4" w:space="0" w:color="7F7F7F" w:themeColor="text1" w:themeTint="80"/>
              <w:left w:val="nil"/>
              <w:right w:val="nil"/>
            </w:tcBorders>
            <w:hideMark/>
          </w:tcPr>
          <w:p w14:paraId="2F35EB0C" w14:textId="77777777" w:rsidR="009727B5" w:rsidRPr="00A25BB8" w:rsidRDefault="009727B5">
            <w:pPr>
              <w:rPr>
                <w:rFonts w:ascii="Times New Roman" w:hAnsi="Times New Roman" w:cs="Times New Roman"/>
                <w:sz w:val="20"/>
                <w:szCs w:val="20"/>
                <w:lang w:val="en-US"/>
              </w:rPr>
            </w:pPr>
            <w:r w:rsidRPr="00A25BB8">
              <w:rPr>
                <w:rFonts w:ascii="Times New Roman" w:hAnsi="Times New Roman" w:cs="Times New Roman"/>
                <w:sz w:val="20"/>
                <w:szCs w:val="20"/>
                <w:lang w:val="en-US"/>
              </w:rPr>
              <w:t xml:space="preserve">Predictors </w:t>
            </w:r>
          </w:p>
        </w:tc>
        <w:tc>
          <w:tcPr>
            <w:tcW w:w="3735" w:type="dxa"/>
            <w:gridSpan w:val="4"/>
            <w:tcBorders>
              <w:top w:val="single" w:sz="4" w:space="0" w:color="7F7F7F" w:themeColor="text1" w:themeTint="80"/>
              <w:left w:val="nil"/>
              <w:right w:val="nil"/>
            </w:tcBorders>
            <w:hideMark/>
          </w:tcPr>
          <w:p w14:paraId="4286EF52" w14:textId="77777777" w:rsidR="009727B5" w:rsidRPr="00A25BB8" w:rsidRDefault="009727B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Burnout (N = 209)</w:t>
            </w:r>
          </w:p>
        </w:tc>
        <w:tc>
          <w:tcPr>
            <w:tcW w:w="3742" w:type="dxa"/>
            <w:gridSpan w:val="4"/>
            <w:tcBorders>
              <w:top w:val="single" w:sz="4" w:space="0" w:color="7F7F7F" w:themeColor="text1" w:themeTint="80"/>
              <w:left w:val="nil"/>
              <w:right w:val="nil"/>
            </w:tcBorders>
            <w:hideMark/>
          </w:tcPr>
          <w:p w14:paraId="4D97ECF6" w14:textId="77777777" w:rsidR="009727B5" w:rsidRPr="00A25BB8" w:rsidRDefault="009727B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Somatic Symptom Burden (N = 217)</w:t>
            </w:r>
          </w:p>
        </w:tc>
        <w:tc>
          <w:tcPr>
            <w:tcW w:w="3742" w:type="dxa"/>
            <w:gridSpan w:val="4"/>
            <w:tcBorders>
              <w:top w:val="single" w:sz="4" w:space="0" w:color="7F7F7F" w:themeColor="text1" w:themeTint="80"/>
              <w:left w:val="nil"/>
              <w:right w:val="nil"/>
            </w:tcBorders>
            <w:hideMark/>
          </w:tcPr>
          <w:p w14:paraId="586A80D8" w14:textId="77777777" w:rsidR="009727B5" w:rsidRPr="00A25BB8" w:rsidRDefault="009727B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Turnover Intentions (N = 240)</w:t>
            </w:r>
          </w:p>
        </w:tc>
      </w:tr>
      <w:tr w:rsidR="009727B5" w:rsidRPr="00A25BB8" w14:paraId="390B511B" w14:textId="77777777" w:rsidTr="00FF3DD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229" w:type="dxa"/>
            <w:tcBorders>
              <w:left w:val="nil"/>
              <w:right w:val="nil"/>
            </w:tcBorders>
          </w:tcPr>
          <w:p w14:paraId="3C116A97" w14:textId="77777777" w:rsidR="009727B5" w:rsidRPr="00A25BB8" w:rsidRDefault="009727B5">
            <w:pPr>
              <w:rPr>
                <w:rFonts w:ascii="Times New Roman" w:hAnsi="Times New Roman" w:cs="Times New Roman"/>
                <w:b w:val="0"/>
                <w:sz w:val="20"/>
                <w:szCs w:val="20"/>
                <w:lang w:val="en-US"/>
              </w:rPr>
            </w:pPr>
          </w:p>
        </w:tc>
        <w:tc>
          <w:tcPr>
            <w:tcW w:w="845" w:type="dxa"/>
            <w:tcBorders>
              <w:left w:val="nil"/>
              <w:right w:val="nil"/>
            </w:tcBorders>
            <w:hideMark/>
          </w:tcPr>
          <w:p w14:paraId="0332E88B"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lang w:val="en-US"/>
              </w:rPr>
            </w:pPr>
            <w:r w:rsidRPr="00A25BB8">
              <w:rPr>
                <w:rFonts w:ascii="Times New Roman" w:hAnsi="Times New Roman" w:cs="Times New Roman"/>
                <w:i/>
                <w:sz w:val="20"/>
                <w:szCs w:val="20"/>
                <w:lang w:val="en-US"/>
              </w:rPr>
              <w:t xml:space="preserve">    </w:t>
            </w:r>
          </w:p>
        </w:tc>
        <w:tc>
          <w:tcPr>
            <w:tcW w:w="1019" w:type="dxa"/>
            <w:tcBorders>
              <w:left w:val="nil"/>
              <w:right w:val="nil"/>
            </w:tcBorders>
            <w:hideMark/>
          </w:tcPr>
          <w:p w14:paraId="530FCD20"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0"/>
                <w:szCs w:val="20"/>
                <w:lang w:val="en-US"/>
              </w:rPr>
            </w:pPr>
            <w:r w:rsidRPr="00A25BB8">
              <w:rPr>
                <w:rFonts w:ascii="Times New Roman" w:hAnsi="Times New Roman" w:cs="Times New Roman"/>
                <w:b/>
                <w:i/>
                <w:sz w:val="20"/>
                <w:szCs w:val="20"/>
                <w:lang w:val="en-US"/>
              </w:rPr>
              <w:t xml:space="preserve">  B</w:t>
            </w:r>
          </w:p>
        </w:tc>
        <w:tc>
          <w:tcPr>
            <w:tcW w:w="849" w:type="dxa"/>
            <w:tcBorders>
              <w:left w:val="nil"/>
              <w:right w:val="nil"/>
            </w:tcBorders>
            <w:hideMark/>
          </w:tcPr>
          <w:p w14:paraId="203D1A0C"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0"/>
                <w:szCs w:val="20"/>
                <w:vertAlign w:val="subscript"/>
                <w:lang w:val="en-US"/>
              </w:rPr>
            </w:pPr>
            <w:r w:rsidRPr="00A25BB8">
              <w:rPr>
                <w:rFonts w:ascii="Times New Roman" w:hAnsi="Times New Roman" w:cs="Times New Roman"/>
                <w:b/>
                <w:i/>
                <w:sz w:val="20"/>
                <w:szCs w:val="20"/>
                <w:lang w:val="en-US"/>
              </w:rPr>
              <w:t>SE</w:t>
            </w:r>
            <w:r w:rsidRPr="00A25BB8">
              <w:rPr>
                <w:rFonts w:ascii="Times New Roman" w:hAnsi="Times New Roman" w:cs="Times New Roman"/>
                <w:b/>
                <w:i/>
                <w:sz w:val="20"/>
                <w:szCs w:val="20"/>
                <w:vertAlign w:val="subscript"/>
                <w:lang w:val="en-US"/>
              </w:rPr>
              <w:t>B</w:t>
            </w:r>
          </w:p>
        </w:tc>
        <w:tc>
          <w:tcPr>
            <w:tcW w:w="1022" w:type="dxa"/>
            <w:tcBorders>
              <w:left w:val="nil"/>
              <w:right w:val="nil"/>
            </w:tcBorders>
            <w:hideMark/>
          </w:tcPr>
          <w:p w14:paraId="631D0B89"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0"/>
                <w:szCs w:val="20"/>
                <w:lang w:val="en-US"/>
              </w:rPr>
            </w:pPr>
            <w:r w:rsidRPr="00A25BB8">
              <w:rPr>
                <w:rFonts w:ascii="Times New Roman" w:hAnsi="Times New Roman" w:cs="Times New Roman"/>
                <w:b/>
                <w:i/>
                <w:sz w:val="20"/>
                <w:szCs w:val="20"/>
                <w:lang w:val="en-US"/>
              </w:rPr>
              <w:t xml:space="preserve">   t</w:t>
            </w:r>
          </w:p>
        </w:tc>
        <w:tc>
          <w:tcPr>
            <w:tcW w:w="850" w:type="dxa"/>
            <w:tcBorders>
              <w:left w:val="nil"/>
              <w:right w:val="nil"/>
            </w:tcBorders>
          </w:tcPr>
          <w:p w14:paraId="6C50640E"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0"/>
                <w:szCs w:val="20"/>
                <w:lang w:val="en-US"/>
              </w:rPr>
            </w:pPr>
          </w:p>
        </w:tc>
        <w:tc>
          <w:tcPr>
            <w:tcW w:w="1020" w:type="dxa"/>
            <w:tcBorders>
              <w:left w:val="nil"/>
              <w:right w:val="nil"/>
            </w:tcBorders>
            <w:hideMark/>
          </w:tcPr>
          <w:p w14:paraId="631B4C65"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0"/>
                <w:szCs w:val="20"/>
                <w:lang w:val="en-US"/>
              </w:rPr>
            </w:pPr>
            <w:r w:rsidRPr="00A25BB8">
              <w:rPr>
                <w:rFonts w:ascii="Times New Roman" w:hAnsi="Times New Roman" w:cs="Times New Roman"/>
                <w:b/>
                <w:i/>
                <w:sz w:val="20"/>
                <w:szCs w:val="20"/>
                <w:lang w:val="en-US"/>
              </w:rPr>
              <w:t xml:space="preserve">  B</w:t>
            </w:r>
          </w:p>
        </w:tc>
        <w:tc>
          <w:tcPr>
            <w:tcW w:w="850" w:type="dxa"/>
            <w:tcBorders>
              <w:left w:val="nil"/>
              <w:right w:val="nil"/>
            </w:tcBorders>
            <w:hideMark/>
          </w:tcPr>
          <w:p w14:paraId="294E9A55"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0"/>
                <w:szCs w:val="20"/>
                <w:vertAlign w:val="subscript"/>
                <w:lang w:val="en-US"/>
              </w:rPr>
            </w:pPr>
            <w:r w:rsidRPr="00A25BB8">
              <w:rPr>
                <w:rFonts w:ascii="Times New Roman" w:hAnsi="Times New Roman" w:cs="Times New Roman"/>
                <w:b/>
                <w:i/>
                <w:sz w:val="20"/>
                <w:szCs w:val="20"/>
                <w:lang w:val="en-US"/>
              </w:rPr>
              <w:t>SE</w:t>
            </w:r>
            <w:r w:rsidRPr="00A25BB8">
              <w:rPr>
                <w:rFonts w:ascii="Times New Roman" w:hAnsi="Times New Roman" w:cs="Times New Roman"/>
                <w:b/>
                <w:i/>
                <w:sz w:val="20"/>
                <w:szCs w:val="20"/>
                <w:vertAlign w:val="subscript"/>
                <w:lang w:val="en-US"/>
              </w:rPr>
              <w:t>B</w:t>
            </w:r>
          </w:p>
        </w:tc>
        <w:tc>
          <w:tcPr>
            <w:tcW w:w="1022" w:type="dxa"/>
            <w:tcBorders>
              <w:left w:val="nil"/>
              <w:right w:val="nil"/>
            </w:tcBorders>
            <w:hideMark/>
          </w:tcPr>
          <w:p w14:paraId="478367F9"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0"/>
                <w:szCs w:val="20"/>
                <w:lang w:val="en-US"/>
              </w:rPr>
            </w:pPr>
            <w:r w:rsidRPr="00A25BB8">
              <w:rPr>
                <w:rFonts w:ascii="Times New Roman" w:hAnsi="Times New Roman" w:cs="Times New Roman"/>
                <w:b/>
                <w:i/>
                <w:sz w:val="20"/>
                <w:szCs w:val="20"/>
                <w:lang w:val="en-US"/>
              </w:rPr>
              <w:t xml:space="preserve">   t</w:t>
            </w:r>
          </w:p>
        </w:tc>
        <w:tc>
          <w:tcPr>
            <w:tcW w:w="850" w:type="dxa"/>
            <w:tcBorders>
              <w:left w:val="nil"/>
              <w:right w:val="nil"/>
            </w:tcBorders>
            <w:hideMark/>
          </w:tcPr>
          <w:p w14:paraId="1738A509"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0"/>
                <w:szCs w:val="20"/>
                <w:lang w:val="en-US"/>
              </w:rPr>
            </w:pPr>
            <w:r w:rsidRPr="00A25BB8">
              <w:rPr>
                <w:rFonts w:ascii="Times New Roman" w:hAnsi="Times New Roman" w:cs="Times New Roman"/>
                <w:b/>
                <w:i/>
                <w:sz w:val="20"/>
                <w:szCs w:val="20"/>
                <w:lang w:val="en-US"/>
              </w:rPr>
              <w:t xml:space="preserve">   </w:t>
            </w:r>
          </w:p>
        </w:tc>
        <w:tc>
          <w:tcPr>
            <w:tcW w:w="1020" w:type="dxa"/>
            <w:tcBorders>
              <w:left w:val="nil"/>
              <w:right w:val="nil"/>
            </w:tcBorders>
            <w:hideMark/>
          </w:tcPr>
          <w:p w14:paraId="731FFB1F"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0"/>
                <w:szCs w:val="20"/>
                <w:lang w:val="en-US"/>
              </w:rPr>
            </w:pPr>
            <w:r w:rsidRPr="00A25BB8">
              <w:rPr>
                <w:rFonts w:ascii="Times New Roman" w:hAnsi="Times New Roman" w:cs="Times New Roman"/>
                <w:b/>
                <w:i/>
                <w:sz w:val="20"/>
                <w:szCs w:val="20"/>
                <w:lang w:val="en-US"/>
              </w:rPr>
              <w:t xml:space="preserve">  B</w:t>
            </w:r>
          </w:p>
        </w:tc>
        <w:tc>
          <w:tcPr>
            <w:tcW w:w="850" w:type="dxa"/>
            <w:tcBorders>
              <w:left w:val="nil"/>
              <w:right w:val="nil"/>
            </w:tcBorders>
            <w:hideMark/>
          </w:tcPr>
          <w:p w14:paraId="2CF1BE96"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0"/>
                <w:szCs w:val="20"/>
                <w:vertAlign w:val="subscript"/>
                <w:lang w:val="en-US"/>
              </w:rPr>
            </w:pPr>
            <w:r w:rsidRPr="00A25BB8">
              <w:rPr>
                <w:rFonts w:ascii="Times New Roman" w:hAnsi="Times New Roman" w:cs="Times New Roman"/>
                <w:b/>
                <w:i/>
                <w:sz w:val="20"/>
                <w:szCs w:val="20"/>
                <w:lang w:val="en-US"/>
              </w:rPr>
              <w:t>SE</w:t>
            </w:r>
            <w:r w:rsidRPr="00A25BB8">
              <w:rPr>
                <w:rFonts w:ascii="Times New Roman" w:hAnsi="Times New Roman" w:cs="Times New Roman"/>
                <w:b/>
                <w:i/>
                <w:sz w:val="20"/>
                <w:szCs w:val="20"/>
                <w:vertAlign w:val="subscript"/>
                <w:lang w:val="en-US"/>
              </w:rPr>
              <w:t>B</w:t>
            </w:r>
          </w:p>
        </w:tc>
        <w:tc>
          <w:tcPr>
            <w:tcW w:w="1022" w:type="dxa"/>
            <w:tcBorders>
              <w:left w:val="nil"/>
              <w:right w:val="nil"/>
            </w:tcBorders>
            <w:hideMark/>
          </w:tcPr>
          <w:p w14:paraId="512950BD"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0"/>
                <w:szCs w:val="20"/>
                <w:lang w:val="en-US"/>
              </w:rPr>
            </w:pPr>
            <w:r w:rsidRPr="00A25BB8">
              <w:rPr>
                <w:rFonts w:ascii="Times New Roman" w:hAnsi="Times New Roman" w:cs="Times New Roman"/>
                <w:b/>
                <w:i/>
                <w:sz w:val="20"/>
                <w:szCs w:val="20"/>
                <w:lang w:val="en-US"/>
              </w:rPr>
              <w:t xml:space="preserve">   t</w:t>
            </w:r>
          </w:p>
        </w:tc>
      </w:tr>
      <w:tr w:rsidR="009727B5" w:rsidRPr="00A25BB8" w14:paraId="27B486E6" w14:textId="77777777" w:rsidTr="00FF3DDA">
        <w:trPr>
          <w:trHeight w:val="283"/>
        </w:trPr>
        <w:tc>
          <w:tcPr>
            <w:cnfStyle w:val="001000000000" w:firstRow="0" w:lastRow="0" w:firstColumn="1" w:lastColumn="0" w:oddVBand="0" w:evenVBand="0" w:oddHBand="0" w:evenHBand="0" w:firstRowFirstColumn="0" w:firstRowLastColumn="0" w:lastRowFirstColumn="0" w:lastRowLastColumn="0"/>
            <w:tcW w:w="3229" w:type="dxa"/>
            <w:tcBorders>
              <w:top w:val="nil"/>
              <w:left w:val="nil"/>
              <w:bottom w:val="nil"/>
              <w:right w:val="nil"/>
            </w:tcBorders>
            <w:hideMark/>
          </w:tcPr>
          <w:p w14:paraId="0233489C" w14:textId="77777777" w:rsidR="009727B5" w:rsidRPr="00A25BB8" w:rsidRDefault="009727B5">
            <w:pPr>
              <w:rPr>
                <w:rFonts w:ascii="Times New Roman" w:hAnsi="Times New Roman" w:cs="Times New Roman"/>
                <w:b w:val="0"/>
                <w:sz w:val="20"/>
                <w:szCs w:val="20"/>
                <w:lang w:val="en-US"/>
              </w:rPr>
            </w:pPr>
            <w:r w:rsidRPr="00A25BB8">
              <w:rPr>
                <w:rFonts w:ascii="Times New Roman" w:hAnsi="Times New Roman" w:cs="Times New Roman"/>
                <w:b w:val="0"/>
                <w:sz w:val="20"/>
                <w:szCs w:val="20"/>
                <w:lang w:val="en-US"/>
              </w:rPr>
              <w:t xml:space="preserve">Intercept </w:t>
            </w:r>
          </w:p>
        </w:tc>
        <w:tc>
          <w:tcPr>
            <w:tcW w:w="845" w:type="dxa"/>
            <w:tcBorders>
              <w:top w:val="nil"/>
              <w:left w:val="nil"/>
              <w:bottom w:val="nil"/>
              <w:right w:val="nil"/>
            </w:tcBorders>
          </w:tcPr>
          <w:p w14:paraId="04754D4F" w14:textId="77777777" w:rsidR="009727B5" w:rsidRPr="00A25BB8" w:rsidRDefault="009727B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1019" w:type="dxa"/>
            <w:tcBorders>
              <w:top w:val="nil"/>
              <w:left w:val="nil"/>
              <w:bottom w:val="nil"/>
              <w:right w:val="nil"/>
            </w:tcBorders>
            <w:hideMark/>
          </w:tcPr>
          <w:p w14:paraId="232391DE"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-1.03</w:t>
            </w:r>
          </w:p>
        </w:tc>
        <w:tc>
          <w:tcPr>
            <w:tcW w:w="849" w:type="dxa"/>
            <w:tcBorders>
              <w:top w:val="nil"/>
              <w:left w:val="nil"/>
              <w:bottom w:val="nil"/>
              <w:right w:val="nil"/>
            </w:tcBorders>
            <w:hideMark/>
          </w:tcPr>
          <w:p w14:paraId="269FA4AB"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.59</w:t>
            </w:r>
          </w:p>
        </w:tc>
        <w:tc>
          <w:tcPr>
            <w:tcW w:w="1022" w:type="dxa"/>
            <w:tcBorders>
              <w:top w:val="nil"/>
              <w:left w:val="nil"/>
              <w:bottom w:val="nil"/>
              <w:right w:val="nil"/>
            </w:tcBorders>
            <w:hideMark/>
          </w:tcPr>
          <w:p w14:paraId="557CF319"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-1.75</w:t>
            </w:r>
          </w:p>
        </w:tc>
        <w:tc>
          <w:tcPr>
            <w:tcW w:w="850" w:type="dxa"/>
            <w:tcBorders>
              <w:top w:val="nil"/>
              <w:left w:val="nil"/>
              <w:bottom w:val="nil"/>
              <w:right w:val="nil"/>
            </w:tcBorders>
          </w:tcPr>
          <w:p w14:paraId="3586E667" w14:textId="77777777" w:rsidR="009727B5" w:rsidRPr="00A25BB8" w:rsidRDefault="009727B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1020" w:type="dxa"/>
            <w:tcBorders>
              <w:top w:val="nil"/>
              <w:left w:val="nil"/>
              <w:bottom w:val="nil"/>
              <w:right w:val="nil"/>
            </w:tcBorders>
            <w:hideMark/>
          </w:tcPr>
          <w:p w14:paraId="1341D72F"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.81</w:t>
            </w:r>
          </w:p>
        </w:tc>
        <w:tc>
          <w:tcPr>
            <w:tcW w:w="850" w:type="dxa"/>
            <w:tcBorders>
              <w:top w:val="nil"/>
              <w:left w:val="nil"/>
              <w:bottom w:val="nil"/>
              <w:right w:val="nil"/>
            </w:tcBorders>
            <w:hideMark/>
          </w:tcPr>
          <w:p w14:paraId="5FE8F0C7"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.30</w:t>
            </w:r>
          </w:p>
        </w:tc>
        <w:tc>
          <w:tcPr>
            <w:tcW w:w="1022" w:type="dxa"/>
            <w:tcBorders>
              <w:top w:val="nil"/>
              <w:left w:val="nil"/>
              <w:bottom w:val="nil"/>
              <w:right w:val="nil"/>
            </w:tcBorders>
            <w:hideMark/>
          </w:tcPr>
          <w:p w14:paraId="0669DFCF"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2.69</w:t>
            </w:r>
            <w:r w:rsidRPr="00A25BB8">
              <w:rPr>
                <w:rFonts w:ascii="Times New Roman" w:hAnsi="Times New Roman" w:cs="Times New Roman"/>
                <w:sz w:val="20"/>
                <w:szCs w:val="20"/>
                <w:vertAlign w:val="superscript"/>
                <w:lang w:val="en-US"/>
              </w:rPr>
              <w:t>**</w:t>
            </w:r>
          </w:p>
        </w:tc>
        <w:tc>
          <w:tcPr>
            <w:tcW w:w="850" w:type="dxa"/>
            <w:tcBorders>
              <w:top w:val="nil"/>
              <w:left w:val="nil"/>
              <w:bottom w:val="nil"/>
              <w:right w:val="nil"/>
            </w:tcBorders>
          </w:tcPr>
          <w:p w14:paraId="26BBAFB0" w14:textId="77777777" w:rsidR="009727B5" w:rsidRPr="00A25BB8" w:rsidRDefault="009727B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1020" w:type="dxa"/>
            <w:tcBorders>
              <w:top w:val="nil"/>
              <w:left w:val="nil"/>
              <w:bottom w:val="nil"/>
              <w:right w:val="nil"/>
            </w:tcBorders>
            <w:hideMark/>
          </w:tcPr>
          <w:p w14:paraId="094FC237"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-.26</w:t>
            </w:r>
          </w:p>
        </w:tc>
        <w:tc>
          <w:tcPr>
            <w:tcW w:w="850" w:type="dxa"/>
            <w:tcBorders>
              <w:top w:val="nil"/>
              <w:left w:val="nil"/>
              <w:bottom w:val="nil"/>
              <w:right w:val="nil"/>
            </w:tcBorders>
            <w:hideMark/>
          </w:tcPr>
          <w:p w14:paraId="53DA7233"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1.34</w:t>
            </w:r>
          </w:p>
        </w:tc>
        <w:tc>
          <w:tcPr>
            <w:tcW w:w="1022" w:type="dxa"/>
            <w:tcBorders>
              <w:top w:val="nil"/>
              <w:left w:val="nil"/>
              <w:bottom w:val="nil"/>
              <w:right w:val="nil"/>
            </w:tcBorders>
            <w:hideMark/>
          </w:tcPr>
          <w:p w14:paraId="7E5BED88"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w:t>
            </w:r>
            <w:r w:rsidR="00B44B81">
              <w:rPr>
                <w:rFonts w:ascii="Times New Roman" w:hAnsi="Times New Roman" w:cs="Times New Roman"/>
                <w:sz w:val="20"/>
                <w:szCs w:val="20"/>
                <w:lang w:val="en-US"/>
              </w:rPr>
              <w:t>0</w:t>
            </w:r>
            <w:r w:rsidRPr="00A25BB8">
              <w:rPr>
                <w:rFonts w:ascii="Times New Roman" w:hAnsi="Times New Roman" w:cs="Times New Roman"/>
                <w:sz w:val="20"/>
                <w:szCs w:val="20"/>
                <w:lang w:val="en-US"/>
              </w:rPr>
              <w:t>.20</w:t>
            </w:r>
          </w:p>
        </w:tc>
      </w:tr>
      <w:tr w:rsidR="009727B5" w:rsidRPr="00A25BB8" w14:paraId="3946835E" w14:textId="77777777" w:rsidTr="00FF3DD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229" w:type="dxa"/>
            <w:tcBorders>
              <w:left w:val="nil"/>
              <w:right w:val="nil"/>
            </w:tcBorders>
            <w:hideMark/>
          </w:tcPr>
          <w:p w14:paraId="53A7EF35" w14:textId="77777777" w:rsidR="009727B5" w:rsidRPr="00A25BB8" w:rsidRDefault="009727B5">
            <w:pPr>
              <w:rPr>
                <w:rFonts w:ascii="Times New Roman" w:hAnsi="Times New Roman" w:cs="Times New Roman"/>
                <w:b w:val="0"/>
                <w:sz w:val="20"/>
                <w:szCs w:val="20"/>
                <w:lang w:val="en-US"/>
              </w:rPr>
            </w:pPr>
            <w:r w:rsidRPr="00A25BB8">
              <w:rPr>
                <w:rFonts w:ascii="Times New Roman" w:hAnsi="Times New Roman" w:cs="Times New Roman"/>
                <w:b w:val="0"/>
                <w:sz w:val="20"/>
                <w:szCs w:val="20"/>
                <w:lang w:val="en-US"/>
              </w:rPr>
              <w:t>Role Conflict</w:t>
            </w:r>
          </w:p>
        </w:tc>
        <w:tc>
          <w:tcPr>
            <w:tcW w:w="845" w:type="dxa"/>
            <w:tcBorders>
              <w:left w:val="nil"/>
              <w:right w:val="nil"/>
            </w:tcBorders>
          </w:tcPr>
          <w:p w14:paraId="6C90B34C"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019" w:type="dxa"/>
            <w:tcBorders>
              <w:left w:val="nil"/>
              <w:right w:val="nil"/>
            </w:tcBorders>
            <w:hideMark/>
          </w:tcPr>
          <w:p w14:paraId="063B4BCC"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.09</w:t>
            </w:r>
          </w:p>
        </w:tc>
        <w:tc>
          <w:tcPr>
            <w:tcW w:w="849" w:type="dxa"/>
            <w:tcBorders>
              <w:left w:val="nil"/>
              <w:right w:val="nil"/>
            </w:tcBorders>
            <w:hideMark/>
          </w:tcPr>
          <w:p w14:paraId="2BD774DA"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.03</w:t>
            </w:r>
          </w:p>
        </w:tc>
        <w:tc>
          <w:tcPr>
            <w:tcW w:w="1022" w:type="dxa"/>
            <w:tcBorders>
              <w:left w:val="nil"/>
              <w:right w:val="nil"/>
            </w:tcBorders>
            <w:hideMark/>
          </w:tcPr>
          <w:p w14:paraId="03AA9B54"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2.93</w:t>
            </w:r>
            <w:r w:rsidRPr="00A25BB8">
              <w:rPr>
                <w:rFonts w:ascii="Times New Roman" w:hAnsi="Times New Roman" w:cs="Times New Roman"/>
                <w:sz w:val="20"/>
                <w:szCs w:val="20"/>
                <w:vertAlign w:val="superscript"/>
                <w:lang w:val="en-US"/>
              </w:rPr>
              <w:t>**</w:t>
            </w:r>
          </w:p>
        </w:tc>
        <w:tc>
          <w:tcPr>
            <w:tcW w:w="850" w:type="dxa"/>
            <w:tcBorders>
              <w:left w:val="nil"/>
              <w:right w:val="nil"/>
            </w:tcBorders>
          </w:tcPr>
          <w:p w14:paraId="4315879C"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020" w:type="dxa"/>
            <w:tcBorders>
              <w:left w:val="nil"/>
              <w:right w:val="nil"/>
            </w:tcBorders>
            <w:hideMark/>
          </w:tcPr>
          <w:p w14:paraId="2C0037F3"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.05</w:t>
            </w:r>
          </w:p>
        </w:tc>
        <w:tc>
          <w:tcPr>
            <w:tcW w:w="850" w:type="dxa"/>
            <w:tcBorders>
              <w:left w:val="nil"/>
              <w:right w:val="nil"/>
            </w:tcBorders>
            <w:hideMark/>
          </w:tcPr>
          <w:p w14:paraId="1F6F3BAC"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.02</w:t>
            </w:r>
          </w:p>
        </w:tc>
        <w:tc>
          <w:tcPr>
            <w:tcW w:w="1022" w:type="dxa"/>
            <w:tcBorders>
              <w:left w:val="nil"/>
              <w:right w:val="nil"/>
            </w:tcBorders>
            <w:hideMark/>
          </w:tcPr>
          <w:p w14:paraId="0950F986"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3.15</w:t>
            </w:r>
            <w:r w:rsidRPr="00A25BB8">
              <w:rPr>
                <w:rFonts w:ascii="Times New Roman" w:hAnsi="Times New Roman" w:cs="Times New Roman"/>
                <w:sz w:val="20"/>
                <w:szCs w:val="20"/>
                <w:vertAlign w:val="superscript"/>
                <w:lang w:val="en-US"/>
              </w:rPr>
              <w:t>**</w:t>
            </w:r>
          </w:p>
        </w:tc>
        <w:tc>
          <w:tcPr>
            <w:tcW w:w="850" w:type="dxa"/>
            <w:tcBorders>
              <w:left w:val="nil"/>
              <w:right w:val="nil"/>
            </w:tcBorders>
          </w:tcPr>
          <w:p w14:paraId="02813A76"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020" w:type="dxa"/>
            <w:tcBorders>
              <w:left w:val="nil"/>
              <w:right w:val="nil"/>
            </w:tcBorders>
            <w:hideMark/>
          </w:tcPr>
          <w:p w14:paraId="32AC7DDC"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.21</w:t>
            </w:r>
          </w:p>
        </w:tc>
        <w:tc>
          <w:tcPr>
            <w:tcW w:w="850" w:type="dxa"/>
            <w:tcBorders>
              <w:left w:val="nil"/>
              <w:right w:val="nil"/>
            </w:tcBorders>
            <w:hideMark/>
          </w:tcPr>
          <w:p w14:paraId="1E653539"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.07</w:t>
            </w:r>
          </w:p>
        </w:tc>
        <w:tc>
          <w:tcPr>
            <w:tcW w:w="1022" w:type="dxa"/>
            <w:tcBorders>
              <w:left w:val="nil"/>
              <w:right w:val="nil"/>
            </w:tcBorders>
            <w:hideMark/>
          </w:tcPr>
          <w:p w14:paraId="2BB77D16"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2.04</w:t>
            </w:r>
            <w:r w:rsidRPr="00A25BB8">
              <w:rPr>
                <w:rFonts w:ascii="Times New Roman" w:hAnsi="Times New Roman" w:cs="Times New Roman"/>
                <w:sz w:val="20"/>
                <w:szCs w:val="20"/>
                <w:vertAlign w:val="superscript"/>
                <w:lang w:val="en-US"/>
              </w:rPr>
              <w:t>**</w:t>
            </w:r>
          </w:p>
        </w:tc>
      </w:tr>
      <w:tr w:rsidR="009727B5" w:rsidRPr="00A25BB8" w14:paraId="1C05E663" w14:textId="77777777" w:rsidTr="00FF3DDA">
        <w:trPr>
          <w:trHeight w:val="283"/>
        </w:trPr>
        <w:tc>
          <w:tcPr>
            <w:cnfStyle w:val="001000000000" w:firstRow="0" w:lastRow="0" w:firstColumn="1" w:lastColumn="0" w:oddVBand="0" w:evenVBand="0" w:oddHBand="0" w:evenHBand="0" w:firstRowFirstColumn="0" w:firstRowLastColumn="0" w:lastRowFirstColumn="0" w:lastRowLastColumn="0"/>
            <w:tcW w:w="3229" w:type="dxa"/>
            <w:tcBorders>
              <w:top w:val="nil"/>
              <w:left w:val="nil"/>
              <w:bottom w:val="nil"/>
              <w:right w:val="nil"/>
            </w:tcBorders>
            <w:hideMark/>
          </w:tcPr>
          <w:p w14:paraId="612A86D6" w14:textId="77777777" w:rsidR="009727B5" w:rsidRPr="00A25BB8" w:rsidRDefault="009727B5" w:rsidP="00FF3DDA">
            <w:pPr>
              <w:rPr>
                <w:rFonts w:ascii="Times New Roman" w:hAnsi="Times New Roman" w:cs="Times New Roman"/>
                <w:b w:val="0"/>
                <w:sz w:val="20"/>
                <w:szCs w:val="20"/>
                <w:lang w:val="en-US"/>
              </w:rPr>
            </w:pPr>
            <w:r w:rsidRPr="00A25BB8">
              <w:rPr>
                <w:rFonts w:ascii="Times New Roman" w:hAnsi="Times New Roman" w:cs="Times New Roman"/>
                <w:b w:val="0"/>
                <w:sz w:val="20"/>
                <w:szCs w:val="20"/>
                <w:lang w:val="en-US"/>
              </w:rPr>
              <w:t xml:space="preserve">Relatedness Frustration </w:t>
            </w:r>
          </w:p>
        </w:tc>
        <w:tc>
          <w:tcPr>
            <w:tcW w:w="845" w:type="dxa"/>
            <w:tcBorders>
              <w:top w:val="nil"/>
              <w:left w:val="nil"/>
              <w:bottom w:val="nil"/>
              <w:right w:val="nil"/>
            </w:tcBorders>
          </w:tcPr>
          <w:p w14:paraId="3783A9D7" w14:textId="77777777" w:rsidR="009727B5" w:rsidRPr="00A25BB8" w:rsidRDefault="009727B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1019" w:type="dxa"/>
            <w:tcBorders>
              <w:top w:val="nil"/>
              <w:left w:val="nil"/>
              <w:bottom w:val="nil"/>
              <w:right w:val="nil"/>
            </w:tcBorders>
            <w:hideMark/>
          </w:tcPr>
          <w:p w14:paraId="51177EBC"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1.25</w:t>
            </w:r>
          </w:p>
        </w:tc>
        <w:tc>
          <w:tcPr>
            <w:tcW w:w="849" w:type="dxa"/>
            <w:tcBorders>
              <w:top w:val="nil"/>
              <w:left w:val="nil"/>
              <w:bottom w:val="nil"/>
              <w:right w:val="nil"/>
            </w:tcBorders>
            <w:hideMark/>
          </w:tcPr>
          <w:p w14:paraId="0D65E624"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.29</w:t>
            </w:r>
          </w:p>
        </w:tc>
        <w:tc>
          <w:tcPr>
            <w:tcW w:w="1022" w:type="dxa"/>
            <w:tcBorders>
              <w:top w:val="nil"/>
              <w:left w:val="nil"/>
              <w:bottom w:val="nil"/>
              <w:right w:val="nil"/>
            </w:tcBorders>
            <w:hideMark/>
          </w:tcPr>
          <w:p w14:paraId="193A9F83"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4.36</w:t>
            </w:r>
            <w:r w:rsidRPr="00A25BB8">
              <w:rPr>
                <w:rFonts w:ascii="Times New Roman" w:hAnsi="Times New Roman" w:cs="Times New Roman"/>
                <w:sz w:val="20"/>
                <w:szCs w:val="20"/>
                <w:vertAlign w:val="superscript"/>
                <w:lang w:val="en-US"/>
              </w:rPr>
              <w:t>***</w:t>
            </w:r>
          </w:p>
        </w:tc>
        <w:tc>
          <w:tcPr>
            <w:tcW w:w="850" w:type="dxa"/>
            <w:tcBorders>
              <w:top w:val="nil"/>
              <w:left w:val="nil"/>
              <w:bottom w:val="nil"/>
              <w:right w:val="nil"/>
            </w:tcBorders>
          </w:tcPr>
          <w:p w14:paraId="79063369" w14:textId="77777777" w:rsidR="009727B5" w:rsidRPr="00A25BB8" w:rsidRDefault="009727B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1020" w:type="dxa"/>
            <w:tcBorders>
              <w:top w:val="nil"/>
              <w:left w:val="nil"/>
              <w:bottom w:val="nil"/>
              <w:right w:val="nil"/>
            </w:tcBorders>
            <w:hideMark/>
          </w:tcPr>
          <w:p w14:paraId="7DEF46A4"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.47</w:t>
            </w:r>
          </w:p>
        </w:tc>
        <w:tc>
          <w:tcPr>
            <w:tcW w:w="850" w:type="dxa"/>
            <w:tcBorders>
              <w:top w:val="nil"/>
              <w:left w:val="nil"/>
              <w:bottom w:val="nil"/>
              <w:right w:val="nil"/>
            </w:tcBorders>
            <w:hideMark/>
          </w:tcPr>
          <w:p w14:paraId="5F75F963"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.15</w:t>
            </w:r>
          </w:p>
        </w:tc>
        <w:tc>
          <w:tcPr>
            <w:tcW w:w="1022" w:type="dxa"/>
            <w:tcBorders>
              <w:top w:val="nil"/>
              <w:left w:val="nil"/>
              <w:bottom w:val="nil"/>
              <w:right w:val="nil"/>
            </w:tcBorders>
            <w:hideMark/>
          </w:tcPr>
          <w:p w14:paraId="4BED35E3"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3.18</w:t>
            </w:r>
            <w:r w:rsidRPr="00A25BB8">
              <w:rPr>
                <w:rFonts w:ascii="Times New Roman" w:hAnsi="Times New Roman" w:cs="Times New Roman"/>
                <w:sz w:val="20"/>
                <w:szCs w:val="20"/>
                <w:vertAlign w:val="superscript"/>
                <w:lang w:val="en-US"/>
              </w:rPr>
              <w:t>***</w:t>
            </w:r>
          </w:p>
        </w:tc>
        <w:tc>
          <w:tcPr>
            <w:tcW w:w="850" w:type="dxa"/>
            <w:tcBorders>
              <w:top w:val="nil"/>
              <w:left w:val="nil"/>
              <w:bottom w:val="nil"/>
              <w:right w:val="nil"/>
            </w:tcBorders>
          </w:tcPr>
          <w:p w14:paraId="66392705" w14:textId="77777777" w:rsidR="009727B5" w:rsidRPr="00A25BB8" w:rsidRDefault="009727B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1020" w:type="dxa"/>
            <w:tcBorders>
              <w:top w:val="nil"/>
              <w:left w:val="nil"/>
              <w:bottom w:val="nil"/>
              <w:right w:val="nil"/>
            </w:tcBorders>
            <w:hideMark/>
          </w:tcPr>
          <w:p w14:paraId="399AD7B0"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2.31</w:t>
            </w:r>
          </w:p>
        </w:tc>
        <w:tc>
          <w:tcPr>
            <w:tcW w:w="850" w:type="dxa"/>
            <w:tcBorders>
              <w:top w:val="nil"/>
              <w:left w:val="nil"/>
              <w:bottom w:val="nil"/>
              <w:right w:val="nil"/>
            </w:tcBorders>
            <w:hideMark/>
          </w:tcPr>
          <w:p w14:paraId="045151DC"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.66</w:t>
            </w:r>
          </w:p>
        </w:tc>
        <w:tc>
          <w:tcPr>
            <w:tcW w:w="1022" w:type="dxa"/>
            <w:tcBorders>
              <w:top w:val="nil"/>
              <w:left w:val="nil"/>
              <w:bottom w:val="nil"/>
              <w:right w:val="nil"/>
            </w:tcBorders>
            <w:hideMark/>
          </w:tcPr>
          <w:p w14:paraId="3EBE0D02"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3.52</w:t>
            </w:r>
            <w:r w:rsidRPr="00A25BB8">
              <w:rPr>
                <w:rFonts w:ascii="Times New Roman" w:hAnsi="Times New Roman" w:cs="Times New Roman"/>
                <w:sz w:val="20"/>
                <w:szCs w:val="20"/>
                <w:vertAlign w:val="superscript"/>
                <w:lang w:val="en-US"/>
              </w:rPr>
              <w:t>***</w:t>
            </w:r>
          </w:p>
        </w:tc>
      </w:tr>
      <w:tr w:rsidR="009727B5" w:rsidRPr="00A25BB8" w14:paraId="1AD09C63" w14:textId="77777777" w:rsidTr="00FF3DD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229" w:type="dxa"/>
            <w:tcBorders>
              <w:left w:val="nil"/>
              <w:right w:val="nil"/>
            </w:tcBorders>
            <w:hideMark/>
          </w:tcPr>
          <w:p w14:paraId="29642395" w14:textId="77777777" w:rsidR="009727B5" w:rsidRPr="00A25BB8" w:rsidRDefault="009727B5">
            <w:pPr>
              <w:rPr>
                <w:rFonts w:ascii="Times New Roman" w:hAnsi="Times New Roman" w:cs="Times New Roman"/>
                <w:b w:val="0"/>
                <w:sz w:val="20"/>
                <w:szCs w:val="20"/>
                <w:lang w:val="en-US"/>
              </w:rPr>
            </w:pPr>
            <w:r w:rsidRPr="00A25BB8">
              <w:rPr>
                <w:rFonts w:ascii="Times New Roman" w:hAnsi="Times New Roman" w:cs="Times New Roman"/>
                <w:b w:val="0"/>
                <w:sz w:val="20"/>
                <w:szCs w:val="20"/>
                <w:lang w:val="en-US"/>
              </w:rPr>
              <w:t>Mindfulness</w:t>
            </w:r>
          </w:p>
        </w:tc>
        <w:tc>
          <w:tcPr>
            <w:tcW w:w="845" w:type="dxa"/>
            <w:tcBorders>
              <w:left w:val="nil"/>
              <w:right w:val="nil"/>
            </w:tcBorders>
          </w:tcPr>
          <w:p w14:paraId="01B5C6C7"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019" w:type="dxa"/>
            <w:tcBorders>
              <w:left w:val="nil"/>
              <w:right w:val="nil"/>
            </w:tcBorders>
            <w:hideMark/>
          </w:tcPr>
          <w:p w14:paraId="359763E3"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-.02</w:t>
            </w:r>
          </w:p>
        </w:tc>
        <w:tc>
          <w:tcPr>
            <w:tcW w:w="849" w:type="dxa"/>
            <w:tcBorders>
              <w:left w:val="nil"/>
              <w:right w:val="nil"/>
            </w:tcBorders>
            <w:hideMark/>
          </w:tcPr>
          <w:p w14:paraId="0BDFB9A9"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.12</w:t>
            </w:r>
          </w:p>
        </w:tc>
        <w:tc>
          <w:tcPr>
            <w:tcW w:w="1022" w:type="dxa"/>
            <w:tcBorders>
              <w:left w:val="nil"/>
              <w:right w:val="nil"/>
            </w:tcBorders>
            <w:hideMark/>
          </w:tcPr>
          <w:p w14:paraId="20E249BC" w14:textId="77777777" w:rsidR="009727B5" w:rsidRPr="00A25BB8" w:rsidRDefault="00B44B81">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0</w:t>
            </w:r>
            <w:r w:rsidR="009727B5" w:rsidRPr="00A25BB8">
              <w:rPr>
                <w:rFonts w:ascii="Times New Roman" w:hAnsi="Times New Roman" w:cs="Times New Roman"/>
                <w:sz w:val="20"/>
                <w:szCs w:val="20"/>
                <w:lang w:val="en-US"/>
              </w:rPr>
              <w:t>.89</w:t>
            </w:r>
          </w:p>
        </w:tc>
        <w:tc>
          <w:tcPr>
            <w:tcW w:w="850" w:type="dxa"/>
            <w:tcBorders>
              <w:left w:val="nil"/>
              <w:right w:val="nil"/>
            </w:tcBorders>
          </w:tcPr>
          <w:p w14:paraId="243373C3"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020" w:type="dxa"/>
            <w:tcBorders>
              <w:left w:val="nil"/>
              <w:right w:val="nil"/>
            </w:tcBorders>
            <w:hideMark/>
          </w:tcPr>
          <w:p w14:paraId="64ECB7BC"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.03</w:t>
            </w:r>
          </w:p>
        </w:tc>
        <w:tc>
          <w:tcPr>
            <w:tcW w:w="850" w:type="dxa"/>
            <w:tcBorders>
              <w:left w:val="nil"/>
              <w:right w:val="nil"/>
            </w:tcBorders>
            <w:hideMark/>
          </w:tcPr>
          <w:p w14:paraId="68519477"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.06</w:t>
            </w:r>
          </w:p>
        </w:tc>
        <w:tc>
          <w:tcPr>
            <w:tcW w:w="1022" w:type="dxa"/>
            <w:tcBorders>
              <w:left w:val="nil"/>
              <w:right w:val="nil"/>
            </w:tcBorders>
            <w:hideMark/>
          </w:tcPr>
          <w:p w14:paraId="1CB98C06" w14:textId="77777777" w:rsidR="009727B5" w:rsidRPr="00A25BB8" w:rsidRDefault="00B44B81">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0</w:t>
            </w:r>
            <w:r w:rsidR="009727B5" w:rsidRPr="00A25BB8">
              <w:rPr>
                <w:rFonts w:ascii="Times New Roman" w:hAnsi="Times New Roman" w:cs="Times New Roman"/>
                <w:sz w:val="20"/>
                <w:szCs w:val="20"/>
                <w:lang w:val="en-US"/>
              </w:rPr>
              <w:t>.60</w:t>
            </w:r>
          </w:p>
        </w:tc>
        <w:tc>
          <w:tcPr>
            <w:tcW w:w="850" w:type="dxa"/>
            <w:tcBorders>
              <w:left w:val="nil"/>
              <w:right w:val="nil"/>
            </w:tcBorders>
          </w:tcPr>
          <w:p w14:paraId="153D8026"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020" w:type="dxa"/>
            <w:tcBorders>
              <w:left w:val="nil"/>
              <w:right w:val="nil"/>
            </w:tcBorders>
            <w:hideMark/>
          </w:tcPr>
          <w:p w14:paraId="7369ED98"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.27</w:t>
            </w:r>
          </w:p>
        </w:tc>
        <w:tc>
          <w:tcPr>
            <w:tcW w:w="850" w:type="dxa"/>
            <w:tcBorders>
              <w:left w:val="nil"/>
              <w:right w:val="nil"/>
            </w:tcBorders>
            <w:hideMark/>
          </w:tcPr>
          <w:p w14:paraId="41CCDE79"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.27</w:t>
            </w:r>
          </w:p>
        </w:tc>
        <w:tc>
          <w:tcPr>
            <w:tcW w:w="1022" w:type="dxa"/>
            <w:tcBorders>
              <w:left w:val="nil"/>
              <w:right w:val="nil"/>
            </w:tcBorders>
            <w:hideMark/>
          </w:tcPr>
          <w:p w14:paraId="6B7FA457"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1.00</w:t>
            </w:r>
          </w:p>
        </w:tc>
      </w:tr>
      <w:tr w:rsidR="009727B5" w:rsidRPr="00A25BB8" w14:paraId="3C316724" w14:textId="77777777" w:rsidTr="00FF3DDA">
        <w:trPr>
          <w:trHeight w:val="283"/>
        </w:trPr>
        <w:tc>
          <w:tcPr>
            <w:cnfStyle w:val="001000000000" w:firstRow="0" w:lastRow="0" w:firstColumn="1" w:lastColumn="0" w:oddVBand="0" w:evenVBand="0" w:oddHBand="0" w:evenHBand="0" w:firstRowFirstColumn="0" w:firstRowLastColumn="0" w:lastRowFirstColumn="0" w:lastRowLastColumn="0"/>
            <w:tcW w:w="3229" w:type="dxa"/>
            <w:tcBorders>
              <w:top w:val="nil"/>
              <w:left w:val="nil"/>
              <w:bottom w:val="nil"/>
              <w:right w:val="nil"/>
            </w:tcBorders>
            <w:hideMark/>
          </w:tcPr>
          <w:p w14:paraId="500C4254" w14:textId="77777777" w:rsidR="009727B5" w:rsidRPr="00A25BB8" w:rsidRDefault="002D2E79" w:rsidP="00FF3DDA">
            <w:pPr>
              <w:rPr>
                <w:rFonts w:ascii="Times New Roman" w:hAnsi="Times New Roman" w:cs="Times New Roman"/>
                <w:b w:val="0"/>
                <w:sz w:val="20"/>
                <w:szCs w:val="20"/>
                <w:lang w:val="en-US"/>
              </w:rPr>
            </w:pPr>
            <w:r w:rsidRPr="00A25BB8">
              <w:rPr>
                <w:rFonts w:ascii="Times New Roman" w:hAnsi="Times New Roman" w:cs="Times New Roman"/>
                <w:b w:val="0"/>
                <w:sz w:val="20"/>
                <w:szCs w:val="20"/>
                <w:lang w:val="en-US"/>
              </w:rPr>
              <w:t>Relatedness F</w:t>
            </w:r>
            <w:r w:rsidR="009727B5" w:rsidRPr="00A25BB8">
              <w:rPr>
                <w:rFonts w:ascii="Times New Roman" w:hAnsi="Times New Roman" w:cs="Times New Roman"/>
                <w:b w:val="0"/>
                <w:sz w:val="20"/>
                <w:szCs w:val="20"/>
                <w:lang w:val="en-US"/>
              </w:rPr>
              <w:t>rustration X Mindfulness</w:t>
            </w:r>
          </w:p>
        </w:tc>
        <w:tc>
          <w:tcPr>
            <w:tcW w:w="845" w:type="dxa"/>
            <w:tcBorders>
              <w:top w:val="nil"/>
              <w:left w:val="nil"/>
              <w:bottom w:val="nil"/>
              <w:right w:val="nil"/>
            </w:tcBorders>
          </w:tcPr>
          <w:p w14:paraId="01596B7C" w14:textId="77777777" w:rsidR="009727B5" w:rsidRPr="00A25BB8" w:rsidRDefault="009727B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1019" w:type="dxa"/>
            <w:tcBorders>
              <w:top w:val="nil"/>
              <w:left w:val="nil"/>
              <w:bottom w:val="nil"/>
              <w:right w:val="nil"/>
            </w:tcBorders>
            <w:hideMark/>
          </w:tcPr>
          <w:p w14:paraId="5E7D14CA"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-.22</w:t>
            </w:r>
          </w:p>
        </w:tc>
        <w:tc>
          <w:tcPr>
            <w:tcW w:w="849" w:type="dxa"/>
            <w:tcBorders>
              <w:top w:val="nil"/>
              <w:left w:val="nil"/>
              <w:bottom w:val="nil"/>
              <w:right w:val="nil"/>
            </w:tcBorders>
            <w:hideMark/>
          </w:tcPr>
          <w:p w14:paraId="7F9371AE"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.06</w:t>
            </w:r>
          </w:p>
        </w:tc>
        <w:tc>
          <w:tcPr>
            <w:tcW w:w="1022" w:type="dxa"/>
            <w:tcBorders>
              <w:top w:val="nil"/>
              <w:left w:val="nil"/>
              <w:bottom w:val="nil"/>
              <w:right w:val="nil"/>
            </w:tcBorders>
            <w:hideMark/>
          </w:tcPr>
          <w:p w14:paraId="567D25E2"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-3.52</w:t>
            </w:r>
            <w:r w:rsidRPr="00A25BB8">
              <w:rPr>
                <w:rFonts w:ascii="Times New Roman" w:hAnsi="Times New Roman" w:cs="Times New Roman"/>
                <w:sz w:val="20"/>
                <w:szCs w:val="20"/>
                <w:vertAlign w:val="superscript"/>
                <w:lang w:val="en-US"/>
              </w:rPr>
              <w:t>***</w:t>
            </w:r>
          </w:p>
        </w:tc>
        <w:tc>
          <w:tcPr>
            <w:tcW w:w="850" w:type="dxa"/>
            <w:tcBorders>
              <w:top w:val="nil"/>
              <w:left w:val="nil"/>
              <w:bottom w:val="nil"/>
              <w:right w:val="nil"/>
            </w:tcBorders>
          </w:tcPr>
          <w:p w14:paraId="1A232ABE" w14:textId="77777777" w:rsidR="009727B5" w:rsidRPr="00A25BB8" w:rsidRDefault="009727B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1020" w:type="dxa"/>
            <w:tcBorders>
              <w:top w:val="nil"/>
              <w:left w:val="nil"/>
              <w:bottom w:val="nil"/>
              <w:right w:val="nil"/>
            </w:tcBorders>
            <w:hideMark/>
          </w:tcPr>
          <w:p w14:paraId="522B741E"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-.08</w:t>
            </w:r>
          </w:p>
        </w:tc>
        <w:tc>
          <w:tcPr>
            <w:tcW w:w="850" w:type="dxa"/>
            <w:tcBorders>
              <w:top w:val="nil"/>
              <w:left w:val="nil"/>
              <w:bottom w:val="nil"/>
              <w:right w:val="nil"/>
            </w:tcBorders>
            <w:hideMark/>
          </w:tcPr>
          <w:p w14:paraId="68128C78"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.03</w:t>
            </w:r>
          </w:p>
        </w:tc>
        <w:tc>
          <w:tcPr>
            <w:tcW w:w="1022" w:type="dxa"/>
            <w:tcBorders>
              <w:top w:val="nil"/>
              <w:left w:val="nil"/>
              <w:bottom w:val="nil"/>
              <w:right w:val="nil"/>
            </w:tcBorders>
            <w:hideMark/>
          </w:tcPr>
          <w:p w14:paraId="2AA3D52D"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-2.56</w:t>
            </w:r>
            <w:r w:rsidRPr="00A25BB8">
              <w:rPr>
                <w:rFonts w:ascii="Times New Roman" w:hAnsi="Times New Roman" w:cs="Times New Roman"/>
                <w:sz w:val="20"/>
                <w:szCs w:val="20"/>
                <w:vertAlign w:val="superscript"/>
                <w:lang w:val="en-US"/>
              </w:rPr>
              <w:t>*</w:t>
            </w:r>
          </w:p>
        </w:tc>
        <w:tc>
          <w:tcPr>
            <w:tcW w:w="850" w:type="dxa"/>
            <w:tcBorders>
              <w:top w:val="nil"/>
              <w:left w:val="nil"/>
              <w:bottom w:val="nil"/>
              <w:right w:val="nil"/>
            </w:tcBorders>
          </w:tcPr>
          <w:p w14:paraId="6A35E34E" w14:textId="77777777" w:rsidR="009727B5" w:rsidRPr="00A25BB8" w:rsidRDefault="009727B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1020" w:type="dxa"/>
            <w:tcBorders>
              <w:top w:val="nil"/>
              <w:left w:val="nil"/>
              <w:bottom w:val="nil"/>
              <w:right w:val="nil"/>
            </w:tcBorders>
            <w:hideMark/>
          </w:tcPr>
          <w:p w14:paraId="305E1DE0"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-.44</w:t>
            </w:r>
          </w:p>
        </w:tc>
        <w:tc>
          <w:tcPr>
            <w:tcW w:w="850" w:type="dxa"/>
            <w:tcBorders>
              <w:top w:val="nil"/>
              <w:left w:val="nil"/>
              <w:bottom w:val="nil"/>
              <w:right w:val="nil"/>
            </w:tcBorders>
            <w:hideMark/>
          </w:tcPr>
          <w:p w14:paraId="25ACDB7D"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.14</w:t>
            </w:r>
          </w:p>
        </w:tc>
        <w:tc>
          <w:tcPr>
            <w:tcW w:w="1022" w:type="dxa"/>
            <w:tcBorders>
              <w:top w:val="nil"/>
              <w:left w:val="nil"/>
              <w:bottom w:val="nil"/>
              <w:right w:val="nil"/>
            </w:tcBorders>
            <w:hideMark/>
          </w:tcPr>
          <w:p w14:paraId="736D1E54"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-3.08</w:t>
            </w:r>
            <w:r w:rsidRPr="00A25BB8">
              <w:rPr>
                <w:rFonts w:ascii="Times New Roman" w:hAnsi="Times New Roman" w:cs="Times New Roman"/>
                <w:sz w:val="20"/>
                <w:szCs w:val="20"/>
                <w:vertAlign w:val="superscript"/>
                <w:lang w:val="en-US"/>
              </w:rPr>
              <w:t>**</w:t>
            </w:r>
          </w:p>
        </w:tc>
      </w:tr>
      <w:tr w:rsidR="009727B5" w:rsidRPr="00A25BB8" w14:paraId="012EECF4" w14:textId="77777777" w:rsidTr="00FF3DD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229" w:type="dxa"/>
            <w:tcBorders>
              <w:left w:val="nil"/>
              <w:right w:val="nil"/>
            </w:tcBorders>
          </w:tcPr>
          <w:p w14:paraId="4E4E95D6" w14:textId="77777777" w:rsidR="009727B5" w:rsidRPr="00E62B39" w:rsidRDefault="009727B5">
            <w:pPr>
              <w:rPr>
                <w:rFonts w:ascii="Times New Roman" w:hAnsi="Times New Roman" w:cs="Times New Roman"/>
                <w:sz w:val="20"/>
                <w:szCs w:val="20"/>
                <w:lang w:val="en-US"/>
              </w:rPr>
            </w:pPr>
          </w:p>
          <w:p w14:paraId="37D710B4" w14:textId="77777777" w:rsidR="009727B5" w:rsidRPr="00A25BB8" w:rsidRDefault="009727B5">
            <w:pPr>
              <w:rPr>
                <w:rFonts w:ascii="Times New Roman" w:hAnsi="Times New Roman" w:cs="Times New Roman"/>
                <w:b w:val="0"/>
                <w:bCs w:val="0"/>
                <w:sz w:val="20"/>
                <w:szCs w:val="20"/>
                <w:lang w:val="en-US"/>
              </w:rPr>
            </w:pPr>
            <w:r w:rsidRPr="00B44B81">
              <w:rPr>
                <w:rFonts w:ascii="Times New Roman" w:hAnsi="Times New Roman" w:cs="Times New Roman"/>
                <w:sz w:val="20"/>
                <w:szCs w:val="20"/>
                <w:lang w:val="en-US"/>
              </w:rPr>
              <w:t xml:space="preserve">Direct, </w:t>
            </w:r>
            <w:r w:rsidR="00FF3DDA" w:rsidRPr="00B44B81">
              <w:rPr>
                <w:rFonts w:ascii="Times New Roman" w:hAnsi="Times New Roman" w:cs="Times New Roman"/>
                <w:sz w:val="20"/>
                <w:szCs w:val="20"/>
                <w:lang w:val="en-US"/>
              </w:rPr>
              <w:t>I</w:t>
            </w:r>
            <w:r w:rsidRPr="00B44B81">
              <w:rPr>
                <w:rFonts w:ascii="Times New Roman" w:hAnsi="Times New Roman" w:cs="Times New Roman"/>
                <w:sz w:val="20"/>
                <w:szCs w:val="20"/>
                <w:lang w:val="en-US"/>
              </w:rPr>
              <w:t xml:space="preserve">ndirect, and </w:t>
            </w:r>
            <w:r w:rsidR="00FF3DDA" w:rsidRPr="00B44B81">
              <w:rPr>
                <w:rFonts w:ascii="Times New Roman" w:hAnsi="Times New Roman" w:cs="Times New Roman"/>
                <w:sz w:val="20"/>
                <w:szCs w:val="20"/>
                <w:lang w:val="en-US"/>
              </w:rPr>
              <w:t>T</w:t>
            </w:r>
            <w:r w:rsidRPr="00B44B81">
              <w:rPr>
                <w:rFonts w:ascii="Times New Roman" w:hAnsi="Times New Roman" w:cs="Times New Roman"/>
                <w:sz w:val="20"/>
                <w:szCs w:val="20"/>
                <w:lang w:val="en-US"/>
              </w:rPr>
              <w:t xml:space="preserve">otal </w:t>
            </w:r>
            <w:r w:rsidR="00FF3DDA" w:rsidRPr="00B44B81">
              <w:rPr>
                <w:rFonts w:ascii="Times New Roman" w:hAnsi="Times New Roman" w:cs="Times New Roman"/>
                <w:sz w:val="20"/>
                <w:szCs w:val="20"/>
                <w:lang w:val="en-US"/>
              </w:rPr>
              <w:t>E</w:t>
            </w:r>
            <w:r w:rsidRPr="00B44B81">
              <w:rPr>
                <w:rFonts w:ascii="Times New Roman" w:hAnsi="Times New Roman" w:cs="Times New Roman"/>
                <w:sz w:val="20"/>
                <w:szCs w:val="20"/>
                <w:lang w:val="en-US"/>
              </w:rPr>
              <w:t>ffects</w:t>
            </w:r>
          </w:p>
        </w:tc>
        <w:tc>
          <w:tcPr>
            <w:tcW w:w="845" w:type="dxa"/>
            <w:tcBorders>
              <w:left w:val="nil"/>
              <w:right w:val="nil"/>
            </w:tcBorders>
          </w:tcPr>
          <w:p w14:paraId="50A89AB0"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p>
          <w:p w14:paraId="6F432ED9"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r w:rsidRPr="00A25BB8">
              <w:rPr>
                <w:rFonts w:ascii="Times New Roman" w:hAnsi="Times New Roman" w:cs="Times New Roman"/>
                <w:b/>
                <w:sz w:val="20"/>
                <w:szCs w:val="20"/>
                <w:lang w:val="en-US"/>
              </w:rPr>
              <w:t xml:space="preserve">Effect </w:t>
            </w:r>
          </w:p>
        </w:tc>
        <w:tc>
          <w:tcPr>
            <w:tcW w:w="1019" w:type="dxa"/>
            <w:tcBorders>
              <w:left w:val="nil"/>
              <w:right w:val="nil"/>
            </w:tcBorders>
          </w:tcPr>
          <w:p w14:paraId="7F691DA9"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0"/>
                <w:szCs w:val="20"/>
                <w:lang w:val="en-US"/>
              </w:rPr>
            </w:pPr>
          </w:p>
          <w:p w14:paraId="7EA3CCB5"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0"/>
                <w:szCs w:val="20"/>
                <w:vertAlign w:val="subscript"/>
                <w:lang w:val="en-US"/>
              </w:rPr>
            </w:pPr>
            <w:r w:rsidRPr="00A25BB8">
              <w:rPr>
                <w:rFonts w:ascii="Times New Roman" w:hAnsi="Times New Roman" w:cs="Times New Roman"/>
                <w:b/>
                <w:i/>
                <w:sz w:val="20"/>
                <w:szCs w:val="20"/>
                <w:lang w:val="en-US"/>
              </w:rPr>
              <w:t>SE</w:t>
            </w:r>
            <w:r w:rsidRPr="00A25BB8">
              <w:rPr>
                <w:rFonts w:ascii="Times New Roman" w:hAnsi="Times New Roman" w:cs="Times New Roman"/>
                <w:b/>
                <w:i/>
                <w:sz w:val="20"/>
                <w:szCs w:val="20"/>
                <w:vertAlign w:val="subscript"/>
                <w:lang w:val="en-US"/>
              </w:rPr>
              <w:t>B</w:t>
            </w:r>
          </w:p>
        </w:tc>
        <w:tc>
          <w:tcPr>
            <w:tcW w:w="849" w:type="dxa"/>
            <w:tcBorders>
              <w:left w:val="nil"/>
              <w:right w:val="nil"/>
            </w:tcBorders>
          </w:tcPr>
          <w:p w14:paraId="6CF146BE"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p>
          <w:p w14:paraId="7F33E520"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r w:rsidRPr="00A25BB8">
              <w:rPr>
                <w:rFonts w:ascii="Times New Roman" w:hAnsi="Times New Roman" w:cs="Times New Roman"/>
                <w:b/>
                <w:sz w:val="20"/>
                <w:szCs w:val="20"/>
                <w:lang w:val="en-US"/>
              </w:rPr>
              <w:t>LL</w:t>
            </w:r>
          </w:p>
        </w:tc>
        <w:tc>
          <w:tcPr>
            <w:tcW w:w="1022" w:type="dxa"/>
            <w:tcBorders>
              <w:left w:val="nil"/>
              <w:right w:val="nil"/>
            </w:tcBorders>
          </w:tcPr>
          <w:p w14:paraId="04E9F171"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p>
          <w:p w14:paraId="1DE0366C"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r w:rsidRPr="00A25BB8">
              <w:rPr>
                <w:rFonts w:ascii="Times New Roman" w:hAnsi="Times New Roman" w:cs="Times New Roman"/>
                <w:b/>
                <w:sz w:val="20"/>
                <w:szCs w:val="20"/>
                <w:lang w:val="en-US"/>
              </w:rPr>
              <w:t>UL</w:t>
            </w:r>
          </w:p>
        </w:tc>
        <w:tc>
          <w:tcPr>
            <w:tcW w:w="850" w:type="dxa"/>
            <w:tcBorders>
              <w:left w:val="nil"/>
              <w:right w:val="nil"/>
            </w:tcBorders>
          </w:tcPr>
          <w:p w14:paraId="3D9493D1"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p>
          <w:p w14:paraId="07F796D1"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r w:rsidRPr="00A25BB8">
              <w:rPr>
                <w:rFonts w:ascii="Times New Roman" w:hAnsi="Times New Roman" w:cs="Times New Roman"/>
                <w:b/>
                <w:sz w:val="20"/>
                <w:szCs w:val="20"/>
                <w:lang w:val="en-US"/>
              </w:rPr>
              <w:t xml:space="preserve">Effect </w:t>
            </w:r>
          </w:p>
        </w:tc>
        <w:tc>
          <w:tcPr>
            <w:tcW w:w="1020" w:type="dxa"/>
            <w:tcBorders>
              <w:left w:val="nil"/>
              <w:right w:val="nil"/>
            </w:tcBorders>
          </w:tcPr>
          <w:p w14:paraId="406173E4"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0"/>
                <w:szCs w:val="20"/>
                <w:lang w:val="en-US"/>
              </w:rPr>
            </w:pPr>
          </w:p>
          <w:p w14:paraId="75A7D2DB"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0"/>
                <w:szCs w:val="20"/>
                <w:vertAlign w:val="subscript"/>
                <w:lang w:val="en-US"/>
              </w:rPr>
            </w:pPr>
            <w:r w:rsidRPr="00A25BB8">
              <w:rPr>
                <w:rFonts w:ascii="Times New Roman" w:hAnsi="Times New Roman" w:cs="Times New Roman"/>
                <w:b/>
                <w:i/>
                <w:sz w:val="20"/>
                <w:szCs w:val="20"/>
                <w:lang w:val="en-US"/>
              </w:rPr>
              <w:t>SE</w:t>
            </w:r>
            <w:r w:rsidRPr="00A25BB8">
              <w:rPr>
                <w:rFonts w:ascii="Times New Roman" w:hAnsi="Times New Roman" w:cs="Times New Roman"/>
                <w:b/>
                <w:i/>
                <w:sz w:val="20"/>
                <w:szCs w:val="20"/>
                <w:vertAlign w:val="subscript"/>
                <w:lang w:val="en-US"/>
              </w:rPr>
              <w:t>B</w:t>
            </w:r>
          </w:p>
        </w:tc>
        <w:tc>
          <w:tcPr>
            <w:tcW w:w="850" w:type="dxa"/>
            <w:tcBorders>
              <w:left w:val="nil"/>
              <w:right w:val="nil"/>
            </w:tcBorders>
          </w:tcPr>
          <w:p w14:paraId="42512461"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p>
          <w:p w14:paraId="3DED6ACA"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r w:rsidRPr="00A25BB8">
              <w:rPr>
                <w:rFonts w:ascii="Times New Roman" w:hAnsi="Times New Roman" w:cs="Times New Roman"/>
                <w:b/>
                <w:sz w:val="20"/>
                <w:szCs w:val="20"/>
                <w:lang w:val="en-US"/>
              </w:rPr>
              <w:t>LL</w:t>
            </w:r>
          </w:p>
        </w:tc>
        <w:tc>
          <w:tcPr>
            <w:tcW w:w="1022" w:type="dxa"/>
            <w:tcBorders>
              <w:left w:val="nil"/>
              <w:right w:val="nil"/>
            </w:tcBorders>
          </w:tcPr>
          <w:p w14:paraId="5826A125"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p>
          <w:p w14:paraId="5D00F982"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r w:rsidRPr="00A25BB8">
              <w:rPr>
                <w:rFonts w:ascii="Times New Roman" w:hAnsi="Times New Roman" w:cs="Times New Roman"/>
                <w:b/>
                <w:sz w:val="20"/>
                <w:szCs w:val="20"/>
                <w:lang w:val="en-US"/>
              </w:rPr>
              <w:t>UL</w:t>
            </w:r>
          </w:p>
        </w:tc>
        <w:tc>
          <w:tcPr>
            <w:tcW w:w="850" w:type="dxa"/>
            <w:tcBorders>
              <w:left w:val="nil"/>
              <w:right w:val="nil"/>
            </w:tcBorders>
          </w:tcPr>
          <w:p w14:paraId="0970CDBE"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p>
          <w:p w14:paraId="47919983"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r w:rsidRPr="00A25BB8">
              <w:rPr>
                <w:rFonts w:ascii="Times New Roman" w:hAnsi="Times New Roman" w:cs="Times New Roman"/>
                <w:b/>
                <w:sz w:val="20"/>
                <w:szCs w:val="20"/>
                <w:lang w:val="en-US"/>
              </w:rPr>
              <w:t xml:space="preserve">Effect </w:t>
            </w:r>
          </w:p>
        </w:tc>
        <w:tc>
          <w:tcPr>
            <w:tcW w:w="1020" w:type="dxa"/>
            <w:tcBorders>
              <w:left w:val="nil"/>
              <w:right w:val="nil"/>
            </w:tcBorders>
          </w:tcPr>
          <w:p w14:paraId="37BB05DD"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0"/>
                <w:szCs w:val="20"/>
                <w:lang w:val="en-US"/>
              </w:rPr>
            </w:pPr>
          </w:p>
          <w:p w14:paraId="1CDCCFDF"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0"/>
                <w:szCs w:val="20"/>
                <w:vertAlign w:val="subscript"/>
                <w:lang w:val="en-US"/>
              </w:rPr>
            </w:pPr>
            <w:r w:rsidRPr="00A25BB8">
              <w:rPr>
                <w:rFonts w:ascii="Times New Roman" w:hAnsi="Times New Roman" w:cs="Times New Roman"/>
                <w:b/>
                <w:i/>
                <w:sz w:val="20"/>
                <w:szCs w:val="20"/>
                <w:lang w:val="en-US"/>
              </w:rPr>
              <w:t>SE</w:t>
            </w:r>
            <w:r w:rsidRPr="00A25BB8">
              <w:rPr>
                <w:rFonts w:ascii="Times New Roman" w:hAnsi="Times New Roman" w:cs="Times New Roman"/>
                <w:b/>
                <w:i/>
                <w:sz w:val="20"/>
                <w:szCs w:val="20"/>
                <w:vertAlign w:val="subscript"/>
                <w:lang w:val="en-US"/>
              </w:rPr>
              <w:t>B</w:t>
            </w:r>
          </w:p>
        </w:tc>
        <w:tc>
          <w:tcPr>
            <w:tcW w:w="850" w:type="dxa"/>
            <w:tcBorders>
              <w:left w:val="nil"/>
              <w:right w:val="nil"/>
            </w:tcBorders>
          </w:tcPr>
          <w:p w14:paraId="5E1F56A8"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p>
          <w:p w14:paraId="734C5128"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r w:rsidRPr="00A25BB8">
              <w:rPr>
                <w:rFonts w:ascii="Times New Roman" w:hAnsi="Times New Roman" w:cs="Times New Roman"/>
                <w:b/>
                <w:sz w:val="20"/>
                <w:szCs w:val="20"/>
                <w:lang w:val="en-US"/>
              </w:rPr>
              <w:t>LL</w:t>
            </w:r>
          </w:p>
        </w:tc>
        <w:tc>
          <w:tcPr>
            <w:tcW w:w="1022" w:type="dxa"/>
            <w:tcBorders>
              <w:left w:val="nil"/>
              <w:right w:val="nil"/>
            </w:tcBorders>
          </w:tcPr>
          <w:p w14:paraId="51D25B79"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p>
          <w:p w14:paraId="0E0C1930" w14:textId="77777777" w:rsidR="009727B5" w:rsidRPr="00A25BB8" w:rsidRDefault="009727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r w:rsidRPr="00A25BB8">
              <w:rPr>
                <w:rFonts w:ascii="Times New Roman" w:hAnsi="Times New Roman" w:cs="Times New Roman"/>
                <w:b/>
                <w:sz w:val="20"/>
                <w:szCs w:val="20"/>
                <w:lang w:val="en-US"/>
              </w:rPr>
              <w:t>UL</w:t>
            </w:r>
          </w:p>
        </w:tc>
      </w:tr>
      <w:tr w:rsidR="009727B5" w:rsidRPr="00A25BB8" w14:paraId="1FC3AEE5" w14:textId="77777777" w:rsidTr="00FF3DDA">
        <w:trPr>
          <w:trHeight w:val="283"/>
        </w:trPr>
        <w:tc>
          <w:tcPr>
            <w:cnfStyle w:val="001000000000" w:firstRow="0" w:lastRow="0" w:firstColumn="1" w:lastColumn="0" w:oddVBand="0" w:evenVBand="0" w:oddHBand="0" w:evenHBand="0" w:firstRowFirstColumn="0" w:firstRowLastColumn="0" w:lastRowFirstColumn="0" w:lastRowLastColumn="0"/>
            <w:tcW w:w="3229" w:type="dxa"/>
            <w:tcBorders>
              <w:top w:val="nil"/>
              <w:left w:val="nil"/>
              <w:bottom w:val="nil"/>
              <w:right w:val="nil"/>
            </w:tcBorders>
            <w:hideMark/>
          </w:tcPr>
          <w:p w14:paraId="00450E0F" w14:textId="77777777" w:rsidR="009727B5" w:rsidRPr="00A25BB8" w:rsidRDefault="009727B5" w:rsidP="00FF3DDA">
            <w:pPr>
              <w:rPr>
                <w:rFonts w:ascii="Times New Roman" w:hAnsi="Times New Roman" w:cs="Times New Roman"/>
                <w:b w:val="0"/>
                <w:sz w:val="20"/>
                <w:szCs w:val="20"/>
                <w:lang w:val="en-US"/>
              </w:rPr>
            </w:pPr>
            <w:r w:rsidRPr="00A25BB8">
              <w:rPr>
                <w:rFonts w:ascii="Times New Roman" w:hAnsi="Times New Roman" w:cs="Times New Roman"/>
                <w:b w:val="0"/>
                <w:sz w:val="20"/>
                <w:szCs w:val="20"/>
                <w:lang w:val="en-US"/>
              </w:rPr>
              <w:t xml:space="preserve">Direct effect of </w:t>
            </w:r>
            <w:r w:rsidR="00FF3DDA">
              <w:rPr>
                <w:rFonts w:ascii="Times New Roman" w:hAnsi="Times New Roman" w:cs="Times New Roman"/>
                <w:b w:val="0"/>
                <w:sz w:val="20"/>
                <w:szCs w:val="20"/>
                <w:lang w:val="en-US"/>
              </w:rPr>
              <w:t>r</w:t>
            </w:r>
            <w:r w:rsidRPr="00A25BB8">
              <w:rPr>
                <w:rFonts w:ascii="Times New Roman" w:hAnsi="Times New Roman" w:cs="Times New Roman"/>
                <w:b w:val="0"/>
                <w:sz w:val="20"/>
                <w:szCs w:val="20"/>
                <w:lang w:val="en-US"/>
              </w:rPr>
              <w:t xml:space="preserve">ole </w:t>
            </w:r>
            <w:r w:rsidR="00FF3DDA">
              <w:rPr>
                <w:rFonts w:ascii="Times New Roman" w:hAnsi="Times New Roman" w:cs="Times New Roman"/>
                <w:b w:val="0"/>
                <w:sz w:val="20"/>
                <w:szCs w:val="20"/>
                <w:lang w:val="en-US"/>
              </w:rPr>
              <w:t>c</w:t>
            </w:r>
            <w:r w:rsidRPr="00A25BB8">
              <w:rPr>
                <w:rFonts w:ascii="Times New Roman" w:hAnsi="Times New Roman" w:cs="Times New Roman"/>
                <w:b w:val="0"/>
                <w:sz w:val="20"/>
                <w:szCs w:val="20"/>
                <w:lang w:val="en-US"/>
              </w:rPr>
              <w:t>onflict</w:t>
            </w:r>
          </w:p>
        </w:tc>
        <w:tc>
          <w:tcPr>
            <w:tcW w:w="845" w:type="dxa"/>
            <w:tcBorders>
              <w:top w:val="nil"/>
              <w:left w:val="nil"/>
              <w:bottom w:val="nil"/>
              <w:right w:val="nil"/>
            </w:tcBorders>
            <w:hideMark/>
          </w:tcPr>
          <w:p w14:paraId="7438F884"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.09</w:t>
            </w:r>
          </w:p>
        </w:tc>
        <w:tc>
          <w:tcPr>
            <w:tcW w:w="1019" w:type="dxa"/>
            <w:tcBorders>
              <w:top w:val="nil"/>
              <w:left w:val="nil"/>
              <w:bottom w:val="nil"/>
              <w:right w:val="nil"/>
            </w:tcBorders>
            <w:hideMark/>
          </w:tcPr>
          <w:p w14:paraId="48A2C597"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.03</w:t>
            </w:r>
          </w:p>
        </w:tc>
        <w:tc>
          <w:tcPr>
            <w:tcW w:w="849" w:type="dxa"/>
            <w:tcBorders>
              <w:top w:val="nil"/>
              <w:left w:val="nil"/>
              <w:bottom w:val="nil"/>
              <w:right w:val="nil"/>
            </w:tcBorders>
            <w:hideMark/>
          </w:tcPr>
          <w:p w14:paraId="278319EF"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.0305</w:t>
            </w:r>
          </w:p>
        </w:tc>
        <w:tc>
          <w:tcPr>
            <w:tcW w:w="1022" w:type="dxa"/>
            <w:tcBorders>
              <w:top w:val="nil"/>
              <w:left w:val="nil"/>
              <w:bottom w:val="nil"/>
              <w:right w:val="nil"/>
            </w:tcBorders>
            <w:hideMark/>
          </w:tcPr>
          <w:p w14:paraId="6B86A4C3"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.1555</w:t>
            </w:r>
          </w:p>
        </w:tc>
        <w:tc>
          <w:tcPr>
            <w:tcW w:w="850" w:type="dxa"/>
            <w:tcBorders>
              <w:top w:val="nil"/>
              <w:left w:val="nil"/>
              <w:bottom w:val="nil"/>
              <w:right w:val="nil"/>
            </w:tcBorders>
            <w:hideMark/>
          </w:tcPr>
          <w:p w14:paraId="276BBCDC"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.05</w:t>
            </w:r>
          </w:p>
        </w:tc>
        <w:tc>
          <w:tcPr>
            <w:tcW w:w="1020" w:type="dxa"/>
            <w:tcBorders>
              <w:top w:val="nil"/>
              <w:left w:val="nil"/>
              <w:bottom w:val="nil"/>
              <w:right w:val="nil"/>
            </w:tcBorders>
            <w:hideMark/>
          </w:tcPr>
          <w:p w14:paraId="6B390CAD"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.02</w:t>
            </w:r>
          </w:p>
        </w:tc>
        <w:tc>
          <w:tcPr>
            <w:tcW w:w="850" w:type="dxa"/>
            <w:tcBorders>
              <w:top w:val="nil"/>
              <w:left w:val="nil"/>
              <w:bottom w:val="nil"/>
              <w:right w:val="nil"/>
            </w:tcBorders>
            <w:hideMark/>
          </w:tcPr>
          <w:p w14:paraId="06A83100"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.0185</w:t>
            </w:r>
          </w:p>
        </w:tc>
        <w:tc>
          <w:tcPr>
            <w:tcW w:w="1022" w:type="dxa"/>
            <w:tcBorders>
              <w:top w:val="nil"/>
              <w:left w:val="nil"/>
              <w:bottom w:val="nil"/>
              <w:right w:val="nil"/>
            </w:tcBorders>
            <w:hideMark/>
          </w:tcPr>
          <w:p w14:paraId="7D6C930E"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.0806</w:t>
            </w:r>
          </w:p>
        </w:tc>
        <w:tc>
          <w:tcPr>
            <w:tcW w:w="850" w:type="dxa"/>
            <w:tcBorders>
              <w:top w:val="nil"/>
              <w:left w:val="nil"/>
              <w:bottom w:val="nil"/>
              <w:right w:val="nil"/>
            </w:tcBorders>
            <w:hideMark/>
          </w:tcPr>
          <w:p w14:paraId="495279EB"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.09</w:t>
            </w:r>
          </w:p>
        </w:tc>
        <w:tc>
          <w:tcPr>
            <w:tcW w:w="1020" w:type="dxa"/>
            <w:tcBorders>
              <w:top w:val="nil"/>
              <w:left w:val="nil"/>
              <w:bottom w:val="nil"/>
              <w:right w:val="nil"/>
            </w:tcBorders>
            <w:hideMark/>
          </w:tcPr>
          <w:p w14:paraId="7C1C13B2"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.03</w:t>
            </w:r>
          </w:p>
        </w:tc>
        <w:tc>
          <w:tcPr>
            <w:tcW w:w="850" w:type="dxa"/>
            <w:tcBorders>
              <w:top w:val="nil"/>
              <w:left w:val="nil"/>
              <w:bottom w:val="nil"/>
              <w:right w:val="nil"/>
            </w:tcBorders>
            <w:hideMark/>
          </w:tcPr>
          <w:p w14:paraId="5C2C8002"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.0305</w:t>
            </w:r>
          </w:p>
        </w:tc>
        <w:tc>
          <w:tcPr>
            <w:tcW w:w="1022" w:type="dxa"/>
            <w:tcBorders>
              <w:top w:val="nil"/>
              <w:left w:val="nil"/>
              <w:bottom w:val="nil"/>
              <w:right w:val="nil"/>
            </w:tcBorders>
            <w:hideMark/>
          </w:tcPr>
          <w:p w14:paraId="3237BFBE"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.1555</w:t>
            </w:r>
          </w:p>
        </w:tc>
      </w:tr>
      <w:tr w:rsidR="009727B5" w:rsidRPr="00DA5F3B" w14:paraId="09F86DCD" w14:textId="77777777" w:rsidTr="00FF3DD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229" w:type="dxa"/>
            <w:tcBorders>
              <w:left w:val="nil"/>
              <w:right w:val="nil"/>
            </w:tcBorders>
            <w:hideMark/>
          </w:tcPr>
          <w:p w14:paraId="31195CFC" w14:textId="77777777" w:rsidR="009727B5" w:rsidRPr="00A25BB8" w:rsidRDefault="009727B5" w:rsidP="00FF3DDA">
            <w:pPr>
              <w:rPr>
                <w:rFonts w:ascii="Times New Roman" w:hAnsi="Times New Roman" w:cs="Times New Roman"/>
                <w:b w:val="0"/>
                <w:sz w:val="20"/>
                <w:szCs w:val="20"/>
                <w:lang w:val="en-US"/>
              </w:rPr>
            </w:pPr>
            <w:r w:rsidRPr="00A25BB8">
              <w:rPr>
                <w:rFonts w:ascii="Times New Roman" w:hAnsi="Times New Roman" w:cs="Times New Roman"/>
                <w:b w:val="0"/>
                <w:sz w:val="20"/>
                <w:szCs w:val="20"/>
                <w:lang w:val="en-US"/>
              </w:rPr>
              <w:t xml:space="preserve">Conditional effect of </w:t>
            </w:r>
            <w:r w:rsidR="00FF3DDA">
              <w:rPr>
                <w:rFonts w:ascii="Times New Roman" w:hAnsi="Times New Roman" w:cs="Times New Roman"/>
                <w:b w:val="0"/>
                <w:sz w:val="20"/>
                <w:szCs w:val="20"/>
                <w:lang w:val="en-US"/>
              </w:rPr>
              <w:t>r</w:t>
            </w:r>
            <w:r w:rsidRPr="00A25BB8">
              <w:rPr>
                <w:rFonts w:ascii="Times New Roman" w:hAnsi="Times New Roman" w:cs="Times New Roman"/>
                <w:b w:val="0"/>
                <w:sz w:val="20"/>
                <w:szCs w:val="20"/>
                <w:lang w:val="en-US"/>
              </w:rPr>
              <w:t xml:space="preserve">elatedness </w:t>
            </w:r>
            <w:r w:rsidR="00FF3DDA">
              <w:rPr>
                <w:rFonts w:ascii="Times New Roman" w:hAnsi="Times New Roman" w:cs="Times New Roman"/>
                <w:b w:val="0"/>
                <w:sz w:val="20"/>
                <w:szCs w:val="20"/>
                <w:lang w:val="en-US"/>
              </w:rPr>
              <w:t>f</w:t>
            </w:r>
            <w:r w:rsidRPr="00A25BB8">
              <w:rPr>
                <w:rFonts w:ascii="Times New Roman" w:hAnsi="Times New Roman" w:cs="Times New Roman"/>
                <w:b w:val="0"/>
                <w:sz w:val="20"/>
                <w:szCs w:val="20"/>
                <w:lang w:val="en-US"/>
              </w:rPr>
              <w:t xml:space="preserve">rustration </w:t>
            </w:r>
          </w:p>
        </w:tc>
        <w:tc>
          <w:tcPr>
            <w:tcW w:w="845" w:type="dxa"/>
            <w:tcBorders>
              <w:left w:val="nil"/>
              <w:right w:val="nil"/>
            </w:tcBorders>
          </w:tcPr>
          <w:p w14:paraId="35110890"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019" w:type="dxa"/>
            <w:tcBorders>
              <w:left w:val="nil"/>
              <w:right w:val="nil"/>
            </w:tcBorders>
          </w:tcPr>
          <w:p w14:paraId="69824E0F"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vertAlign w:val="subscript"/>
                <w:lang w:val="en-US"/>
              </w:rPr>
            </w:pPr>
          </w:p>
        </w:tc>
        <w:tc>
          <w:tcPr>
            <w:tcW w:w="849" w:type="dxa"/>
            <w:tcBorders>
              <w:left w:val="nil"/>
              <w:right w:val="nil"/>
            </w:tcBorders>
          </w:tcPr>
          <w:p w14:paraId="46F975CF"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022" w:type="dxa"/>
            <w:tcBorders>
              <w:left w:val="nil"/>
              <w:right w:val="nil"/>
            </w:tcBorders>
          </w:tcPr>
          <w:p w14:paraId="6B29504D"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850" w:type="dxa"/>
            <w:tcBorders>
              <w:left w:val="nil"/>
              <w:right w:val="nil"/>
            </w:tcBorders>
          </w:tcPr>
          <w:p w14:paraId="2AFA8C77"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020" w:type="dxa"/>
            <w:tcBorders>
              <w:left w:val="nil"/>
              <w:right w:val="nil"/>
            </w:tcBorders>
          </w:tcPr>
          <w:p w14:paraId="68EB79AF"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vertAlign w:val="subscript"/>
                <w:lang w:val="en-US"/>
              </w:rPr>
            </w:pPr>
          </w:p>
        </w:tc>
        <w:tc>
          <w:tcPr>
            <w:tcW w:w="850" w:type="dxa"/>
            <w:tcBorders>
              <w:left w:val="nil"/>
              <w:right w:val="nil"/>
            </w:tcBorders>
          </w:tcPr>
          <w:p w14:paraId="2CA82137"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022" w:type="dxa"/>
            <w:tcBorders>
              <w:left w:val="nil"/>
              <w:right w:val="nil"/>
            </w:tcBorders>
          </w:tcPr>
          <w:p w14:paraId="490F115F"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850" w:type="dxa"/>
            <w:tcBorders>
              <w:left w:val="nil"/>
              <w:right w:val="nil"/>
            </w:tcBorders>
          </w:tcPr>
          <w:p w14:paraId="621A53E8"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020" w:type="dxa"/>
            <w:tcBorders>
              <w:left w:val="nil"/>
              <w:right w:val="nil"/>
            </w:tcBorders>
          </w:tcPr>
          <w:p w14:paraId="2711E8CA"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vertAlign w:val="subscript"/>
                <w:lang w:val="en-US"/>
              </w:rPr>
            </w:pPr>
          </w:p>
        </w:tc>
        <w:tc>
          <w:tcPr>
            <w:tcW w:w="850" w:type="dxa"/>
            <w:tcBorders>
              <w:left w:val="nil"/>
              <w:right w:val="nil"/>
            </w:tcBorders>
          </w:tcPr>
          <w:p w14:paraId="751C4A5F"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022" w:type="dxa"/>
            <w:tcBorders>
              <w:left w:val="nil"/>
              <w:right w:val="nil"/>
            </w:tcBorders>
          </w:tcPr>
          <w:p w14:paraId="595E192B"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r>
      <w:tr w:rsidR="009727B5" w:rsidRPr="00A25BB8" w14:paraId="308428CF" w14:textId="77777777" w:rsidTr="00FF3DDA">
        <w:trPr>
          <w:trHeight w:val="283"/>
        </w:trPr>
        <w:tc>
          <w:tcPr>
            <w:cnfStyle w:val="001000000000" w:firstRow="0" w:lastRow="0" w:firstColumn="1" w:lastColumn="0" w:oddVBand="0" w:evenVBand="0" w:oddHBand="0" w:evenHBand="0" w:firstRowFirstColumn="0" w:firstRowLastColumn="0" w:lastRowFirstColumn="0" w:lastRowLastColumn="0"/>
            <w:tcW w:w="3229" w:type="dxa"/>
            <w:tcBorders>
              <w:top w:val="nil"/>
              <w:left w:val="nil"/>
              <w:bottom w:val="nil"/>
              <w:right w:val="nil"/>
            </w:tcBorders>
            <w:hideMark/>
          </w:tcPr>
          <w:p w14:paraId="1A990986" w14:textId="77777777" w:rsidR="009727B5" w:rsidRPr="00A25BB8" w:rsidRDefault="009727B5" w:rsidP="000757B9">
            <w:pPr>
              <w:rPr>
                <w:rFonts w:ascii="Times New Roman" w:hAnsi="Times New Roman" w:cs="Times New Roman"/>
                <w:b w:val="0"/>
                <w:sz w:val="20"/>
                <w:szCs w:val="20"/>
                <w:lang w:val="en-US"/>
              </w:rPr>
            </w:pPr>
            <w:r w:rsidRPr="00A25BB8">
              <w:rPr>
                <w:rFonts w:ascii="Times New Roman" w:hAnsi="Times New Roman" w:cs="Times New Roman"/>
                <w:b w:val="0"/>
                <w:sz w:val="20"/>
                <w:szCs w:val="20"/>
                <w:lang w:val="en-US"/>
              </w:rPr>
              <w:t xml:space="preserve">   Mindfulness: Low (3.80)</w:t>
            </w:r>
          </w:p>
        </w:tc>
        <w:tc>
          <w:tcPr>
            <w:tcW w:w="845" w:type="dxa"/>
            <w:tcBorders>
              <w:top w:val="nil"/>
              <w:left w:val="nil"/>
              <w:bottom w:val="nil"/>
              <w:right w:val="nil"/>
            </w:tcBorders>
            <w:hideMark/>
          </w:tcPr>
          <w:p w14:paraId="7C0F080F"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.38</w:t>
            </w:r>
          </w:p>
        </w:tc>
        <w:tc>
          <w:tcPr>
            <w:tcW w:w="1019" w:type="dxa"/>
            <w:tcBorders>
              <w:top w:val="nil"/>
              <w:left w:val="nil"/>
              <w:bottom w:val="nil"/>
              <w:right w:val="nil"/>
            </w:tcBorders>
            <w:hideMark/>
          </w:tcPr>
          <w:p w14:paraId="67B511FF"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.06</w:t>
            </w:r>
          </w:p>
        </w:tc>
        <w:tc>
          <w:tcPr>
            <w:tcW w:w="849" w:type="dxa"/>
            <w:tcBorders>
              <w:top w:val="nil"/>
              <w:left w:val="nil"/>
              <w:bottom w:val="nil"/>
              <w:right w:val="nil"/>
            </w:tcBorders>
            <w:hideMark/>
          </w:tcPr>
          <w:p w14:paraId="288048DE"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.2644</w:t>
            </w:r>
          </w:p>
        </w:tc>
        <w:tc>
          <w:tcPr>
            <w:tcW w:w="1022" w:type="dxa"/>
            <w:tcBorders>
              <w:top w:val="nil"/>
              <w:left w:val="nil"/>
              <w:bottom w:val="nil"/>
              <w:right w:val="nil"/>
            </w:tcBorders>
            <w:hideMark/>
          </w:tcPr>
          <w:p w14:paraId="5C782F55"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.5004</w:t>
            </w:r>
          </w:p>
        </w:tc>
        <w:tc>
          <w:tcPr>
            <w:tcW w:w="850" w:type="dxa"/>
            <w:tcBorders>
              <w:top w:val="nil"/>
              <w:left w:val="nil"/>
              <w:bottom w:val="nil"/>
              <w:right w:val="nil"/>
            </w:tcBorders>
            <w:hideMark/>
          </w:tcPr>
          <w:p w14:paraId="09BCC30C"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.16</w:t>
            </w:r>
          </w:p>
        </w:tc>
        <w:tc>
          <w:tcPr>
            <w:tcW w:w="1020" w:type="dxa"/>
            <w:tcBorders>
              <w:top w:val="nil"/>
              <w:left w:val="nil"/>
              <w:bottom w:val="nil"/>
              <w:right w:val="nil"/>
            </w:tcBorders>
            <w:hideMark/>
          </w:tcPr>
          <w:p w14:paraId="29935DCE"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.04</w:t>
            </w:r>
          </w:p>
        </w:tc>
        <w:tc>
          <w:tcPr>
            <w:tcW w:w="850" w:type="dxa"/>
            <w:tcBorders>
              <w:top w:val="nil"/>
              <w:left w:val="nil"/>
              <w:bottom w:val="nil"/>
              <w:right w:val="nil"/>
            </w:tcBorders>
            <w:hideMark/>
          </w:tcPr>
          <w:p w14:paraId="15827564"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.0861</w:t>
            </w:r>
          </w:p>
        </w:tc>
        <w:tc>
          <w:tcPr>
            <w:tcW w:w="1022" w:type="dxa"/>
            <w:tcBorders>
              <w:top w:val="nil"/>
              <w:left w:val="nil"/>
              <w:bottom w:val="nil"/>
              <w:right w:val="nil"/>
            </w:tcBorders>
            <w:hideMark/>
          </w:tcPr>
          <w:p w14:paraId="48DE30BB"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.2315</w:t>
            </w:r>
          </w:p>
        </w:tc>
        <w:tc>
          <w:tcPr>
            <w:tcW w:w="850" w:type="dxa"/>
            <w:tcBorders>
              <w:top w:val="nil"/>
              <w:left w:val="nil"/>
              <w:bottom w:val="nil"/>
              <w:right w:val="nil"/>
            </w:tcBorders>
            <w:hideMark/>
          </w:tcPr>
          <w:p w14:paraId="0F0040A4"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.38</w:t>
            </w:r>
          </w:p>
        </w:tc>
        <w:tc>
          <w:tcPr>
            <w:tcW w:w="1020" w:type="dxa"/>
            <w:tcBorders>
              <w:top w:val="nil"/>
              <w:left w:val="nil"/>
              <w:bottom w:val="nil"/>
              <w:right w:val="nil"/>
            </w:tcBorders>
            <w:hideMark/>
          </w:tcPr>
          <w:p w14:paraId="17BC8ABA"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.06</w:t>
            </w:r>
          </w:p>
        </w:tc>
        <w:tc>
          <w:tcPr>
            <w:tcW w:w="850" w:type="dxa"/>
            <w:tcBorders>
              <w:top w:val="nil"/>
              <w:left w:val="nil"/>
              <w:bottom w:val="nil"/>
              <w:right w:val="nil"/>
            </w:tcBorders>
            <w:hideMark/>
          </w:tcPr>
          <w:p w14:paraId="3722CF6C"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.2644</w:t>
            </w:r>
          </w:p>
        </w:tc>
        <w:tc>
          <w:tcPr>
            <w:tcW w:w="1022" w:type="dxa"/>
            <w:tcBorders>
              <w:top w:val="nil"/>
              <w:left w:val="nil"/>
              <w:bottom w:val="nil"/>
              <w:right w:val="nil"/>
            </w:tcBorders>
            <w:hideMark/>
          </w:tcPr>
          <w:p w14:paraId="4D7C3182"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.5004</w:t>
            </w:r>
          </w:p>
        </w:tc>
      </w:tr>
      <w:tr w:rsidR="009727B5" w:rsidRPr="00A25BB8" w14:paraId="3F149996" w14:textId="77777777" w:rsidTr="00FF3DD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229" w:type="dxa"/>
            <w:tcBorders>
              <w:left w:val="nil"/>
              <w:right w:val="nil"/>
            </w:tcBorders>
            <w:hideMark/>
          </w:tcPr>
          <w:p w14:paraId="591E6C35" w14:textId="77777777" w:rsidR="009727B5" w:rsidRPr="00A25BB8" w:rsidRDefault="009727B5" w:rsidP="000757B9">
            <w:pPr>
              <w:rPr>
                <w:rFonts w:ascii="Times New Roman" w:hAnsi="Times New Roman" w:cs="Times New Roman"/>
                <w:b w:val="0"/>
                <w:sz w:val="20"/>
                <w:szCs w:val="20"/>
                <w:lang w:val="en-US"/>
              </w:rPr>
            </w:pPr>
            <w:r w:rsidRPr="00A25BB8">
              <w:rPr>
                <w:rFonts w:ascii="Times New Roman" w:hAnsi="Times New Roman" w:cs="Times New Roman"/>
                <w:b w:val="0"/>
                <w:sz w:val="20"/>
                <w:szCs w:val="20"/>
                <w:lang w:val="en-US"/>
              </w:rPr>
              <w:t xml:space="preserve">   Mindfulness: Moderate (4.60)</w:t>
            </w:r>
          </w:p>
        </w:tc>
        <w:tc>
          <w:tcPr>
            <w:tcW w:w="845" w:type="dxa"/>
            <w:tcBorders>
              <w:left w:val="nil"/>
              <w:right w:val="nil"/>
            </w:tcBorders>
            <w:hideMark/>
          </w:tcPr>
          <w:p w14:paraId="7F2A1361"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.24</w:t>
            </w:r>
          </w:p>
        </w:tc>
        <w:tc>
          <w:tcPr>
            <w:tcW w:w="1019" w:type="dxa"/>
            <w:tcBorders>
              <w:left w:val="nil"/>
              <w:right w:val="nil"/>
            </w:tcBorders>
            <w:hideMark/>
          </w:tcPr>
          <w:p w14:paraId="0C36602F"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.05</w:t>
            </w:r>
          </w:p>
        </w:tc>
        <w:tc>
          <w:tcPr>
            <w:tcW w:w="849" w:type="dxa"/>
            <w:tcBorders>
              <w:left w:val="nil"/>
              <w:right w:val="nil"/>
            </w:tcBorders>
            <w:hideMark/>
          </w:tcPr>
          <w:p w14:paraId="1D14ACF0"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.1426</w:t>
            </w:r>
          </w:p>
        </w:tc>
        <w:tc>
          <w:tcPr>
            <w:tcW w:w="1022" w:type="dxa"/>
            <w:tcBorders>
              <w:left w:val="nil"/>
              <w:right w:val="nil"/>
            </w:tcBorders>
            <w:hideMark/>
          </w:tcPr>
          <w:p w14:paraId="3D3B4010"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.3312</w:t>
            </w:r>
          </w:p>
        </w:tc>
        <w:tc>
          <w:tcPr>
            <w:tcW w:w="850" w:type="dxa"/>
            <w:tcBorders>
              <w:left w:val="nil"/>
              <w:right w:val="nil"/>
            </w:tcBorders>
            <w:hideMark/>
          </w:tcPr>
          <w:p w14:paraId="25158D97"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.09</w:t>
            </w:r>
          </w:p>
        </w:tc>
        <w:tc>
          <w:tcPr>
            <w:tcW w:w="1020" w:type="dxa"/>
            <w:tcBorders>
              <w:left w:val="nil"/>
              <w:right w:val="nil"/>
            </w:tcBorders>
            <w:hideMark/>
          </w:tcPr>
          <w:p w14:paraId="46E5A349"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.03</w:t>
            </w:r>
          </w:p>
        </w:tc>
        <w:tc>
          <w:tcPr>
            <w:tcW w:w="850" w:type="dxa"/>
            <w:tcBorders>
              <w:left w:val="nil"/>
              <w:right w:val="nil"/>
            </w:tcBorders>
            <w:hideMark/>
          </w:tcPr>
          <w:p w14:paraId="72B601A8"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.0399</w:t>
            </w:r>
          </w:p>
        </w:tc>
        <w:tc>
          <w:tcPr>
            <w:tcW w:w="1022" w:type="dxa"/>
            <w:tcBorders>
              <w:left w:val="nil"/>
              <w:right w:val="nil"/>
            </w:tcBorders>
            <w:hideMark/>
          </w:tcPr>
          <w:p w14:paraId="4B6A7793"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.1488</w:t>
            </w:r>
          </w:p>
        </w:tc>
        <w:tc>
          <w:tcPr>
            <w:tcW w:w="850" w:type="dxa"/>
            <w:tcBorders>
              <w:left w:val="nil"/>
              <w:right w:val="nil"/>
            </w:tcBorders>
            <w:hideMark/>
          </w:tcPr>
          <w:p w14:paraId="4E7A31D2"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.24</w:t>
            </w:r>
          </w:p>
        </w:tc>
        <w:tc>
          <w:tcPr>
            <w:tcW w:w="1020" w:type="dxa"/>
            <w:tcBorders>
              <w:left w:val="nil"/>
              <w:right w:val="nil"/>
            </w:tcBorders>
            <w:hideMark/>
          </w:tcPr>
          <w:p w14:paraId="40D622F3"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.05</w:t>
            </w:r>
          </w:p>
        </w:tc>
        <w:tc>
          <w:tcPr>
            <w:tcW w:w="850" w:type="dxa"/>
            <w:tcBorders>
              <w:left w:val="nil"/>
              <w:right w:val="nil"/>
            </w:tcBorders>
            <w:hideMark/>
          </w:tcPr>
          <w:p w14:paraId="7207A010"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.1426</w:t>
            </w:r>
          </w:p>
        </w:tc>
        <w:tc>
          <w:tcPr>
            <w:tcW w:w="1022" w:type="dxa"/>
            <w:tcBorders>
              <w:left w:val="nil"/>
              <w:right w:val="nil"/>
            </w:tcBorders>
            <w:hideMark/>
          </w:tcPr>
          <w:p w14:paraId="29947336"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.3312</w:t>
            </w:r>
          </w:p>
        </w:tc>
      </w:tr>
      <w:tr w:rsidR="009727B5" w:rsidRPr="00A25BB8" w14:paraId="0B4FF60C" w14:textId="77777777" w:rsidTr="00FF3DDA">
        <w:trPr>
          <w:trHeight w:val="283"/>
        </w:trPr>
        <w:tc>
          <w:tcPr>
            <w:cnfStyle w:val="001000000000" w:firstRow="0" w:lastRow="0" w:firstColumn="1" w:lastColumn="0" w:oddVBand="0" w:evenVBand="0" w:oddHBand="0" w:evenHBand="0" w:firstRowFirstColumn="0" w:firstRowLastColumn="0" w:lastRowFirstColumn="0" w:lastRowLastColumn="0"/>
            <w:tcW w:w="3229" w:type="dxa"/>
            <w:tcBorders>
              <w:top w:val="nil"/>
              <w:left w:val="nil"/>
              <w:bottom w:val="nil"/>
              <w:right w:val="nil"/>
            </w:tcBorders>
            <w:hideMark/>
          </w:tcPr>
          <w:p w14:paraId="1454E776" w14:textId="77777777" w:rsidR="009727B5" w:rsidRPr="00A25BB8" w:rsidRDefault="009727B5" w:rsidP="000757B9">
            <w:pPr>
              <w:rPr>
                <w:rFonts w:ascii="Times New Roman" w:hAnsi="Times New Roman" w:cs="Times New Roman"/>
                <w:b w:val="0"/>
                <w:sz w:val="20"/>
                <w:szCs w:val="20"/>
                <w:lang w:val="en-US"/>
              </w:rPr>
            </w:pPr>
            <w:r w:rsidRPr="00A25BB8">
              <w:rPr>
                <w:rFonts w:ascii="Times New Roman" w:hAnsi="Times New Roman" w:cs="Times New Roman"/>
                <w:b w:val="0"/>
                <w:sz w:val="20"/>
                <w:szCs w:val="20"/>
                <w:lang w:val="en-US"/>
              </w:rPr>
              <w:t xml:space="preserve">   Mindfulness: High (5.20)</w:t>
            </w:r>
          </w:p>
        </w:tc>
        <w:tc>
          <w:tcPr>
            <w:tcW w:w="845" w:type="dxa"/>
            <w:tcBorders>
              <w:top w:val="nil"/>
              <w:left w:val="nil"/>
              <w:bottom w:val="nil"/>
              <w:right w:val="nil"/>
            </w:tcBorders>
            <w:hideMark/>
          </w:tcPr>
          <w:p w14:paraId="184056C9"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.13</w:t>
            </w:r>
          </w:p>
        </w:tc>
        <w:tc>
          <w:tcPr>
            <w:tcW w:w="1019" w:type="dxa"/>
            <w:tcBorders>
              <w:top w:val="nil"/>
              <w:left w:val="nil"/>
              <w:bottom w:val="nil"/>
              <w:right w:val="nil"/>
            </w:tcBorders>
            <w:hideMark/>
          </w:tcPr>
          <w:p w14:paraId="774E2A58"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.06</w:t>
            </w:r>
          </w:p>
        </w:tc>
        <w:tc>
          <w:tcPr>
            <w:tcW w:w="849" w:type="dxa"/>
            <w:tcBorders>
              <w:top w:val="nil"/>
              <w:left w:val="nil"/>
              <w:bottom w:val="nil"/>
              <w:right w:val="nil"/>
            </w:tcBorders>
            <w:hideMark/>
          </w:tcPr>
          <w:p w14:paraId="0CBB5D32"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.0120</w:t>
            </w:r>
          </w:p>
        </w:tc>
        <w:tc>
          <w:tcPr>
            <w:tcW w:w="1022" w:type="dxa"/>
            <w:tcBorders>
              <w:top w:val="nil"/>
              <w:left w:val="nil"/>
              <w:bottom w:val="nil"/>
              <w:right w:val="nil"/>
            </w:tcBorders>
            <w:hideMark/>
          </w:tcPr>
          <w:p w14:paraId="0AF2F7F2"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.2435</w:t>
            </w:r>
          </w:p>
        </w:tc>
        <w:tc>
          <w:tcPr>
            <w:tcW w:w="850" w:type="dxa"/>
            <w:tcBorders>
              <w:top w:val="nil"/>
              <w:left w:val="nil"/>
              <w:bottom w:val="nil"/>
              <w:right w:val="nil"/>
            </w:tcBorders>
            <w:hideMark/>
          </w:tcPr>
          <w:p w14:paraId="261EBBE8"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.05</w:t>
            </w:r>
          </w:p>
        </w:tc>
        <w:tc>
          <w:tcPr>
            <w:tcW w:w="1020" w:type="dxa"/>
            <w:tcBorders>
              <w:top w:val="nil"/>
              <w:left w:val="nil"/>
              <w:bottom w:val="nil"/>
              <w:right w:val="nil"/>
            </w:tcBorders>
            <w:hideMark/>
          </w:tcPr>
          <w:p w14:paraId="041B8794"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.04</w:t>
            </w:r>
          </w:p>
        </w:tc>
        <w:tc>
          <w:tcPr>
            <w:tcW w:w="850" w:type="dxa"/>
            <w:tcBorders>
              <w:top w:val="nil"/>
              <w:left w:val="nil"/>
              <w:bottom w:val="nil"/>
              <w:right w:val="nil"/>
            </w:tcBorders>
            <w:hideMark/>
          </w:tcPr>
          <w:p w14:paraId="2F2CF981"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-.0207</w:t>
            </w:r>
          </w:p>
        </w:tc>
        <w:tc>
          <w:tcPr>
            <w:tcW w:w="1022" w:type="dxa"/>
            <w:tcBorders>
              <w:top w:val="nil"/>
              <w:left w:val="nil"/>
              <w:bottom w:val="nil"/>
              <w:right w:val="nil"/>
            </w:tcBorders>
            <w:hideMark/>
          </w:tcPr>
          <w:p w14:paraId="6B6CA14D"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.1127</w:t>
            </w:r>
          </w:p>
        </w:tc>
        <w:tc>
          <w:tcPr>
            <w:tcW w:w="850" w:type="dxa"/>
            <w:tcBorders>
              <w:top w:val="nil"/>
              <w:left w:val="nil"/>
              <w:bottom w:val="nil"/>
              <w:right w:val="nil"/>
            </w:tcBorders>
            <w:hideMark/>
          </w:tcPr>
          <w:p w14:paraId="41750633"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.13</w:t>
            </w:r>
          </w:p>
        </w:tc>
        <w:tc>
          <w:tcPr>
            <w:tcW w:w="1020" w:type="dxa"/>
            <w:tcBorders>
              <w:top w:val="nil"/>
              <w:left w:val="nil"/>
              <w:bottom w:val="nil"/>
              <w:right w:val="nil"/>
            </w:tcBorders>
            <w:hideMark/>
          </w:tcPr>
          <w:p w14:paraId="417BBCDA"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.06</w:t>
            </w:r>
          </w:p>
        </w:tc>
        <w:tc>
          <w:tcPr>
            <w:tcW w:w="850" w:type="dxa"/>
            <w:tcBorders>
              <w:top w:val="nil"/>
              <w:left w:val="nil"/>
              <w:bottom w:val="nil"/>
              <w:right w:val="nil"/>
            </w:tcBorders>
            <w:hideMark/>
          </w:tcPr>
          <w:p w14:paraId="4308C75E"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.0120</w:t>
            </w:r>
          </w:p>
        </w:tc>
        <w:tc>
          <w:tcPr>
            <w:tcW w:w="1022" w:type="dxa"/>
            <w:tcBorders>
              <w:top w:val="nil"/>
              <w:left w:val="nil"/>
              <w:bottom w:val="nil"/>
              <w:right w:val="nil"/>
            </w:tcBorders>
            <w:hideMark/>
          </w:tcPr>
          <w:p w14:paraId="42D548A0"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.2435</w:t>
            </w:r>
          </w:p>
        </w:tc>
      </w:tr>
      <w:tr w:rsidR="009727B5" w:rsidRPr="00DA5F3B" w14:paraId="7C353C76" w14:textId="77777777" w:rsidTr="00FF3DD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229" w:type="dxa"/>
            <w:tcBorders>
              <w:left w:val="nil"/>
              <w:right w:val="nil"/>
            </w:tcBorders>
            <w:hideMark/>
          </w:tcPr>
          <w:p w14:paraId="159EEE9F" w14:textId="77777777" w:rsidR="009727B5" w:rsidRPr="00A25BB8" w:rsidRDefault="009727B5" w:rsidP="00FF3DDA">
            <w:pPr>
              <w:rPr>
                <w:rFonts w:ascii="Times New Roman" w:hAnsi="Times New Roman" w:cs="Times New Roman"/>
                <w:b w:val="0"/>
                <w:sz w:val="20"/>
                <w:szCs w:val="20"/>
                <w:lang w:val="en-US"/>
              </w:rPr>
            </w:pPr>
            <w:r w:rsidRPr="00A25BB8">
              <w:rPr>
                <w:rFonts w:ascii="Times New Roman" w:hAnsi="Times New Roman" w:cs="Times New Roman"/>
                <w:b w:val="0"/>
                <w:sz w:val="20"/>
                <w:szCs w:val="20"/>
                <w:lang w:val="en-US"/>
              </w:rPr>
              <w:t xml:space="preserve">Conditional indirect effect of </w:t>
            </w:r>
            <w:r w:rsidR="00FF3DDA">
              <w:rPr>
                <w:rFonts w:ascii="Times New Roman" w:hAnsi="Times New Roman" w:cs="Times New Roman"/>
                <w:b w:val="0"/>
                <w:sz w:val="20"/>
                <w:szCs w:val="20"/>
                <w:lang w:val="en-US"/>
              </w:rPr>
              <w:t>r</w:t>
            </w:r>
            <w:r w:rsidRPr="00A25BB8">
              <w:rPr>
                <w:rFonts w:ascii="Times New Roman" w:hAnsi="Times New Roman" w:cs="Times New Roman"/>
                <w:b w:val="0"/>
                <w:sz w:val="20"/>
                <w:szCs w:val="20"/>
                <w:lang w:val="en-US"/>
              </w:rPr>
              <w:t xml:space="preserve">ole </w:t>
            </w:r>
            <w:r w:rsidR="00FF3DDA">
              <w:rPr>
                <w:rFonts w:ascii="Times New Roman" w:hAnsi="Times New Roman" w:cs="Times New Roman"/>
                <w:b w:val="0"/>
                <w:sz w:val="20"/>
                <w:szCs w:val="20"/>
                <w:lang w:val="en-US"/>
              </w:rPr>
              <w:t>c</w:t>
            </w:r>
            <w:r w:rsidRPr="00A25BB8">
              <w:rPr>
                <w:rFonts w:ascii="Times New Roman" w:hAnsi="Times New Roman" w:cs="Times New Roman"/>
                <w:b w:val="0"/>
                <w:sz w:val="20"/>
                <w:szCs w:val="20"/>
                <w:lang w:val="en-US"/>
              </w:rPr>
              <w:t xml:space="preserve">onflict through </w:t>
            </w:r>
            <w:r w:rsidR="00FF3DDA">
              <w:rPr>
                <w:rFonts w:ascii="Times New Roman" w:hAnsi="Times New Roman" w:cs="Times New Roman"/>
                <w:b w:val="0"/>
                <w:sz w:val="20"/>
                <w:szCs w:val="20"/>
                <w:lang w:val="en-US"/>
              </w:rPr>
              <w:t>r</w:t>
            </w:r>
            <w:r w:rsidRPr="00A25BB8">
              <w:rPr>
                <w:rFonts w:ascii="Times New Roman" w:hAnsi="Times New Roman" w:cs="Times New Roman"/>
                <w:b w:val="0"/>
                <w:sz w:val="20"/>
                <w:szCs w:val="20"/>
                <w:lang w:val="en-US"/>
              </w:rPr>
              <w:t xml:space="preserve">elatedness </w:t>
            </w:r>
            <w:r w:rsidR="00FF3DDA">
              <w:rPr>
                <w:rFonts w:ascii="Times New Roman" w:hAnsi="Times New Roman" w:cs="Times New Roman"/>
                <w:b w:val="0"/>
                <w:sz w:val="20"/>
                <w:szCs w:val="20"/>
                <w:lang w:val="en-US"/>
              </w:rPr>
              <w:t>f</w:t>
            </w:r>
            <w:r w:rsidRPr="00A25BB8">
              <w:rPr>
                <w:rFonts w:ascii="Times New Roman" w:hAnsi="Times New Roman" w:cs="Times New Roman"/>
                <w:b w:val="0"/>
                <w:sz w:val="20"/>
                <w:szCs w:val="20"/>
                <w:lang w:val="en-US"/>
              </w:rPr>
              <w:t>rustration:</w:t>
            </w:r>
          </w:p>
        </w:tc>
        <w:tc>
          <w:tcPr>
            <w:tcW w:w="845" w:type="dxa"/>
            <w:tcBorders>
              <w:left w:val="nil"/>
              <w:right w:val="nil"/>
            </w:tcBorders>
          </w:tcPr>
          <w:p w14:paraId="0D350F73"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019" w:type="dxa"/>
            <w:tcBorders>
              <w:left w:val="nil"/>
              <w:right w:val="nil"/>
            </w:tcBorders>
          </w:tcPr>
          <w:p w14:paraId="479E5F68"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849" w:type="dxa"/>
            <w:tcBorders>
              <w:left w:val="nil"/>
              <w:right w:val="nil"/>
            </w:tcBorders>
          </w:tcPr>
          <w:p w14:paraId="21BEEE34"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022" w:type="dxa"/>
            <w:tcBorders>
              <w:left w:val="nil"/>
              <w:right w:val="nil"/>
            </w:tcBorders>
          </w:tcPr>
          <w:p w14:paraId="34C4F711"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850" w:type="dxa"/>
            <w:tcBorders>
              <w:left w:val="nil"/>
              <w:right w:val="nil"/>
            </w:tcBorders>
          </w:tcPr>
          <w:p w14:paraId="0347072B"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020" w:type="dxa"/>
            <w:tcBorders>
              <w:left w:val="nil"/>
              <w:right w:val="nil"/>
            </w:tcBorders>
          </w:tcPr>
          <w:p w14:paraId="56EAB4BE"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850" w:type="dxa"/>
            <w:tcBorders>
              <w:left w:val="nil"/>
              <w:right w:val="nil"/>
            </w:tcBorders>
          </w:tcPr>
          <w:p w14:paraId="0524B8BE"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022" w:type="dxa"/>
            <w:tcBorders>
              <w:left w:val="nil"/>
              <w:right w:val="nil"/>
            </w:tcBorders>
          </w:tcPr>
          <w:p w14:paraId="6CD001B9"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850" w:type="dxa"/>
            <w:tcBorders>
              <w:left w:val="nil"/>
              <w:right w:val="nil"/>
            </w:tcBorders>
          </w:tcPr>
          <w:p w14:paraId="02DF18F6"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020" w:type="dxa"/>
            <w:tcBorders>
              <w:left w:val="nil"/>
              <w:right w:val="nil"/>
            </w:tcBorders>
          </w:tcPr>
          <w:p w14:paraId="43CD477F"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850" w:type="dxa"/>
            <w:tcBorders>
              <w:left w:val="nil"/>
              <w:right w:val="nil"/>
            </w:tcBorders>
          </w:tcPr>
          <w:p w14:paraId="353C9A79"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022" w:type="dxa"/>
            <w:tcBorders>
              <w:left w:val="nil"/>
              <w:right w:val="nil"/>
            </w:tcBorders>
          </w:tcPr>
          <w:p w14:paraId="70FEDB70"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r>
      <w:tr w:rsidR="009727B5" w:rsidRPr="00A25BB8" w14:paraId="02ACFBB3" w14:textId="77777777" w:rsidTr="00FF3DDA">
        <w:trPr>
          <w:trHeight w:val="283"/>
        </w:trPr>
        <w:tc>
          <w:tcPr>
            <w:cnfStyle w:val="001000000000" w:firstRow="0" w:lastRow="0" w:firstColumn="1" w:lastColumn="0" w:oddVBand="0" w:evenVBand="0" w:oddHBand="0" w:evenHBand="0" w:firstRowFirstColumn="0" w:firstRowLastColumn="0" w:lastRowFirstColumn="0" w:lastRowLastColumn="0"/>
            <w:tcW w:w="3229" w:type="dxa"/>
            <w:tcBorders>
              <w:top w:val="nil"/>
              <w:left w:val="nil"/>
              <w:bottom w:val="nil"/>
              <w:right w:val="nil"/>
            </w:tcBorders>
            <w:hideMark/>
          </w:tcPr>
          <w:p w14:paraId="215D86E9" w14:textId="77777777" w:rsidR="009727B5" w:rsidRPr="00A25BB8" w:rsidRDefault="009727B5" w:rsidP="000757B9">
            <w:pPr>
              <w:rPr>
                <w:rFonts w:ascii="Times New Roman" w:hAnsi="Times New Roman" w:cs="Times New Roman"/>
                <w:b w:val="0"/>
                <w:sz w:val="20"/>
                <w:szCs w:val="20"/>
                <w:lang w:val="en-US"/>
              </w:rPr>
            </w:pPr>
            <w:r w:rsidRPr="00A25BB8">
              <w:rPr>
                <w:rFonts w:ascii="Times New Roman" w:hAnsi="Times New Roman" w:cs="Times New Roman"/>
                <w:b w:val="0"/>
                <w:sz w:val="20"/>
                <w:szCs w:val="20"/>
                <w:lang w:val="en-US"/>
              </w:rPr>
              <w:t xml:space="preserve">   Mindfulness: Low (3.80)</w:t>
            </w:r>
          </w:p>
        </w:tc>
        <w:tc>
          <w:tcPr>
            <w:tcW w:w="845" w:type="dxa"/>
            <w:tcBorders>
              <w:top w:val="nil"/>
              <w:left w:val="nil"/>
              <w:bottom w:val="nil"/>
              <w:right w:val="nil"/>
            </w:tcBorders>
            <w:hideMark/>
          </w:tcPr>
          <w:p w14:paraId="1C0D5EDB"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.13</w:t>
            </w:r>
          </w:p>
        </w:tc>
        <w:tc>
          <w:tcPr>
            <w:tcW w:w="1019" w:type="dxa"/>
            <w:tcBorders>
              <w:top w:val="nil"/>
              <w:left w:val="nil"/>
              <w:bottom w:val="nil"/>
              <w:right w:val="nil"/>
            </w:tcBorders>
            <w:hideMark/>
          </w:tcPr>
          <w:p w14:paraId="47FCB29A"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.03</w:t>
            </w:r>
          </w:p>
        </w:tc>
        <w:tc>
          <w:tcPr>
            <w:tcW w:w="849" w:type="dxa"/>
            <w:tcBorders>
              <w:top w:val="nil"/>
              <w:left w:val="nil"/>
              <w:bottom w:val="nil"/>
              <w:right w:val="nil"/>
            </w:tcBorders>
            <w:hideMark/>
          </w:tcPr>
          <w:p w14:paraId="445C9CE1"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.0708</w:t>
            </w:r>
          </w:p>
        </w:tc>
        <w:tc>
          <w:tcPr>
            <w:tcW w:w="1022" w:type="dxa"/>
            <w:tcBorders>
              <w:top w:val="nil"/>
              <w:left w:val="nil"/>
              <w:bottom w:val="nil"/>
              <w:right w:val="nil"/>
            </w:tcBorders>
            <w:hideMark/>
          </w:tcPr>
          <w:p w14:paraId="2FFB42E6"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.1881</w:t>
            </w:r>
          </w:p>
        </w:tc>
        <w:tc>
          <w:tcPr>
            <w:tcW w:w="850" w:type="dxa"/>
            <w:tcBorders>
              <w:top w:val="nil"/>
              <w:left w:val="nil"/>
              <w:bottom w:val="nil"/>
              <w:right w:val="nil"/>
            </w:tcBorders>
            <w:hideMark/>
          </w:tcPr>
          <w:p w14:paraId="55423F41"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.03</w:t>
            </w:r>
          </w:p>
        </w:tc>
        <w:tc>
          <w:tcPr>
            <w:tcW w:w="1020" w:type="dxa"/>
            <w:tcBorders>
              <w:top w:val="nil"/>
              <w:left w:val="nil"/>
              <w:bottom w:val="nil"/>
              <w:right w:val="nil"/>
            </w:tcBorders>
            <w:hideMark/>
          </w:tcPr>
          <w:p w14:paraId="69818850"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.01</w:t>
            </w:r>
          </w:p>
        </w:tc>
        <w:tc>
          <w:tcPr>
            <w:tcW w:w="850" w:type="dxa"/>
            <w:tcBorders>
              <w:top w:val="nil"/>
              <w:left w:val="nil"/>
              <w:bottom w:val="nil"/>
              <w:right w:val="nil"/>
            </w:tcBorders>
            <w:hideMark/>
          </w:tcPr>
          <w:p w14:paraId="29574DE4"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.0084</w:t>
            </w:r>
          </w:p>
        </w:tc>
        <w:tc>
          <w:tcPr>
            <w:tcW w:w="1022" w:type="dxa"/>
            <w:tcBorders>
              <w:top w:val="nil"/>
              <w:left w:val="nil"/>
              <w:bottom w:val="nil"/>
              <w:right w:val="nil"/>
            </w:tcBorders>
            <w:hideMark/>
          </w:tcPr>
          <w:p w14:paraId="1553DBBA"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.0501</w:t>
            </w:r>
          </w:p>
        </w:tc>
        <w:tc>
          <w:tcPr>
            <w:tcW w:w="850" w:type="dxa"/>
            <w:tcBorders>
              <w:top w:val="nil"/>
              <w:left w:val="nil"/>
              <w:bottom w:val="nil"/>
              <w:right w:val="nil"/>
            </w:tcBorders>
            <w:hideMark/>
          </w:tcPr>
          <w:p w14:paraId="4D213561"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.13</w:t>
            </w:r>
          </w:p>
        </w:tc>
        <w:tc>
          <w:tcPr>
            <w:tcW w:w="1020" w:type="dxa"/>
            <w:tcBorders>
              <w:top w:val="nil"/>
              <w:left w:val="nil"/>
              <w:bottom w:val="nil"/>
              <w:right w:val="nil"/>
            </w:tcBorders>
            <w:hideMark/>
          </w:tcPr>
          <w:p w14:paraId="0E0996AB"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.03</w:t>
            </w:r>
          </w:p>
        </w:tc>
        <w:tc>
          <w:tcPr>
            <w:tcW w:w="850" w:type="dxa"/>
            <w:tcBorders>
              <w:top w:val="nil"/>
              <w:left w:val="nil"/>
              <w:bottom w:val="nil"/>
              <w:right w:val="nil"/>
            </w:tcBorders>
            <w:hideMark/>
          </w:tcPr>
          <w:p w14:paraId="20E5DC17"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.0708</w:t>
            </w:r>
          </w:p>
        </w:tc>
        <w:tc>
          <w:tcPr>
            <w:tcW w:w="1022" w:type="dxa"/>
            <w:tcBorders>
              <w:top w:val="nil"/>
              <w:left w:val="nil"/>
              <w:bottom w:val="nil"/>
              <w:right w:val="nil"/>
            </w:tcBorders>
            <w:hideMark/>
          </w:tcPr>
          <w:p w14:paraId="2D391A26"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.1881</w:t>
            </w:r>
          </w:p>
        </w:tc>
      </w:tr>
      <w:tr w:rsidR="009727B5" w:rsidRPr="00A25BB8" w14:paraId="0157D829" w14:textId="77777777" w:rsidTr="00FF3DD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229" w:type="dxa"/>
            <w:tcBorders>
              <w:left w:val="nil"/>
              <w:right w:val="nil"/>
            </w:tcBorders>
            <w:hideMark/>
          </w:tcPr>
          <w:p w14:paraId="4140B7FA" w14:textId="77777777" w:rsidR="009727B5" w:rsidRPr="00A25BB8" w:rsidRDefault="009727B5" w:rsidP="000757B9">
            <w:pPr>
              <w:rPr>
                <w:rFonts w:ascii="Times New Roman" w:hAnsi="Times New Roman" w:cs="Times New Roman"/>
                <w:b w:val="0"/>
                <w:sz w:val="20"/>
                <w:szCs w:val="20"/>
                <w:lang w:val="en-US"/>
              </w:rPr>
            </w:pPr>
            <w:r w:rsidRPr="00A25BB8">
              <w:rPr>
                <w:rFonts w:ascii="Times New Roman" w:hAnsi="Times New Roman" w:cs="Times New Roman"/>
                <w:b w:val="0"/>
                <w:sz w:val="20"/>
                <w:szCs w:val="20"/>
                <w:lang w:val="en-US"/>
              </w:rPr>
              <w:t xml:space="preserve">   Mindfulness: Moderate (4.60)</w:t>
            </w:r>
          </w:p>
        </w:tc>
        <w:tc>
          <w:tcPr>
            <w:tcW w:w="845" w:type="dxa"/>
            <w:tcBorders>
              <w:left w:val="nil"/>
              <w:right w:val="nil"/>
            </w:tcBorders>
            <w:hideMark/>
          </w:tcPr>
          <w:p w14:paraId="6ADEC344"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.08</w:t>
            </w:r>
          </w:p>
        </w:tc>
        <w:tc>
          <w:tcPr>
            <w:tcW w:w="1019" w:type="dxa"/>
            <w:tcBorders>
              <w:left w:val="nil"/>
              <w:right w:val="nil"/>
            </w:tcBorders>
            <w:hideMark/>
          </w:tcPr>
          <w:p w14:paraId="7EF6098D"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.02</w:t>
            </w:r>
          </w:p>
        </w:tc>
        <w:tc>
          <w:tcPr>
            <w:tcW w:w="849" w:type="dxa"/>
            <w:tcBorders>
              <w:left w:val="nil"/>
              <w:right w:val="nil"/>
            </w:tcBorders>
            <w:hideMark/>
          </w:tcPr>
          <w:p w14:paraId="3FD95E2F"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.0455</w:t>
            </w:r>
          </w:p>
        </w:tc>
        <w:tc>
          <w:tcPr>
            <w:tcW w:w="1022" w:type="dxa"/>
            <w:tcBorders>
              <w:left w:val="nil"/>
              <w:right w:val="nil"/>
            </w:tcBorders>
            <w:hideMark/>
          </w:tcPr>
          <w:p w14:paraId="10FF0393"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.1213</w:t>
            </w:r>
          </w:p>
        </w:tc>
        <w:tc>
          <w:tcPr>
            <w:tcW w:w="850" w:type="dxa"/>
            <w:tcBorders>
              <w:left w:val="nil"/>
              <w:right w:val="nil"/>
            </w:tcBorders>
            <w:hideMark/>
          </w:tcPr>
          <w:p w14:paraId="2238D15B"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.02</w:t>
            </w:r>
          </w:p>
        </w:tc>
        <w:tc>
          <w:tcPr>
            <w:tcW w:w="1020" w:type="dxa"/>
            <w:tcBorders>
              <w:left w:val="nil"/>
              <w:right w:val="nil"/>
            </w:tcBorders>
            <w:hideMark/>
          </w:tcPr>
          <w:p w14:paraId="78C45750"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.01</w:t>
            </w:r>
          </w:p>
        </w:tc>
        <w:tc>
          <w:tcPr>
            <w:tcW w:w="850" w:type="dxa"/>
            <w:tcBorders>
              <w:left w:val="nil"/>
              <w:right w:val="nil"/>
            </w:tcBorders>
            <w:hideMark/>
          </w:tcPr>
          <w:p w14:paraId="1F568E4D"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.0047</w:t>
            </w:r>
          </w:p>
        </w:tc>
        <w:tc>
          <w:tcPr>
            <w:tcW w:w="1022" w:type="dxa"/>
            <w:tcBorders>
              <w:left w:val="nil"/>
              <w:right w:val="nil"/>
            </w:tcBorders>
            <w:hideMark/>
          </w:tcPr>
          <w:p w14:paraId="569DEBB9"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.0332</w:t>
            </w:r>
          </w:p>
        </w:tc>
        <w:tc>
          <w:tcPr>
            <w:tcW w:w="850" w:type="dxa"/>
            <w:tcBorders>
              <w:left w:val="nil"/>
              <w:right w:val="nil"/>
            </w:tcBorders>
            <w:hideMark/>
          </w:tcPr>
          <w:p w14:paraId="03690A8D"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.08</w:t>
            </w:r>
          </w:p>
        </w:tc>
        <w:tc>
          <w:tcPr>
            <w:tcW w:w="1020" w:type="dxa"/>
            <w:tcBorders>
              <w:left w:val="nil"/>
              <w:right w:val="nil"/>
            </w:tcBorders>
            <w:hideMark/>
          </w:tcPr>
          <w:p w14:paraId="6FC67DBD"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.02</w:t>
            </w:r>
          </w:p>
        </w:tc>
        <w:tc>
          <w:tcPr>
            <w:tcW w:w="850" w:type="dxa"/>
            <w:tcBorders>
              <w:left w:val="nil"/>
              <w:right w:val="nil"/>
            </w:tcBorders>
            <w:hideMark/>
          </w:tcPr>
          <w:p w14:paraId="2CD2B68B"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.0455</w:t>
            </w:r>
          </w:p>
        </w:tc>
        <w:tc>
          <w:tcPr>
            <w:tcW w:w="1022" w:type="dxa"/>
            <w:tcBorders>
              <w:left w:val="nil"/>
              <w:right w:val="nil"/>
            </w:tcBorders>
            <w:hideMark/>
          </w:tcPr>
          <w:p w14:paraId="2AB1C824" w14:textId="77777777" w:rsidR="009727B5" w:rsidRPr="00A25BB8" w:rsidRDefault="009727B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.1213</w:t>
            </w:r>
          </w:p>
        </w:tc>
      </w:tr>
      <w:tr w:rsidR="009727B5" w:rsidRPr="00A25BB8" w14:paraId="082AF9AF" w14:textId="77777777" w:rsidTr="00FF3DDA">
        <w:trPr>
          <w:trHeight w:val="283"/>
        </w:trPr>
        <w:tc>
          <w:tcPr>
            <w:cnfStyle w:val="001000000000" w:firstRow="0" w:lastRow="0" w:firstColumn="1" w:lastColumn="0" w:oddVBand="0" w:evenVBand="0" w:oddHBand="0" w:evenHBand="0" w:firstRowFirstColumn="0" w:firstRowLastColumn="0" w:lastRowFirstColumn="0" w:lastRowLastColumn="0"/>
            <w:tcW w:w="3229" w:type="dxa"/>
            <w:tcBorders>
              <w:top w:val="nil"/>
              <w:left w:val="nil"/>
              <w:bottom w:val="single" w:sz="4" w:space="0" w:color="7F7F7F" w:themeColor="text1" w:themeTint="80"/>
              <w:right w:val="nil"/>
            </w:tcBorders>
            <w:hideMark/>
          </w:tcPr>
          <w:p w14:paraId="220C5086" w14:textId="77777777" w:rsidR="009727B5" w:rsidRPr="00A25BB8" w:rsidRDefault="009727B5" w:rsidP="000757B9">
            <w:pPr>
              <w:rPr>
                <w:rFonts w:ascii="Times New Roman" w:hAnsi="Times New Roman" w:cs="Times New Roman"/>
                <w:b w:val="0"/>
                <w:sz w:val="20"/>
                <w:szCs w:val="20"/>
                <w:lang w:val="en-US"/>
              </w:rPr>
            </w:pPr>
            <w:r w:rsidRPr="00A25BB8">
              <w:rPr>
                <w:rFonts w:ascii="Times New Roman" w:hAnsi="Times New Roman" w:cs="Times New Roman"/>
                <w:b w:val="0"/>
                <w:sz w:val="20"/>
                <w:szCs w:val="20"/>
                <w:lang w:val="en-US"/>
              </w:rPr>
              <w:t xml:space="preserve">   Mindfulness: High (5.20)</w:t>
            </w:r>
          </w:p>
        </w:tc>
        <w:tc>
          <w:tcPr>
            <w:tcW w:w="845" w:type="dxa"/>
            <w:tcBorders>
              <w:top w:val="nil"/>
              <w:left w:val="nil"/>
              <w:bottom w:val="single" w:sz="4" w:space="0" w:color="7F7F7F" w:themeColor="text1" w:themeTint="80"/>
              <w:right w:val="nil"/>
            </w:tcBorders>
            <w:hideMark/>
          </w:tcPr>
          <w:p w14:paraId="4D79DDED"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.04</w:t>
            </w:r>
          </w:p>
        </w:tc>
        <w:tc>
          <w:tcPr>
            <w:tcW w:w="1019" w:type="dxa"/>
            <w:tcBorders>
              <w:top w:val="nil"/>
              <w:left w:val="nil"/>
              <w:bottom w:val="single" w:sz="4" w:space="0" w:color="7F7F7F" w:themeColor="text1" w:themeTint="80"/>
              <w:right w:val="nil"/>
            </w:tcBorders>
            <w:hideMark/>
          </w:tcPr>
          <w:p w14:paraId="5743A9BF"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.02</w:t>
            </w:r>
          </w:p>
        </w:tc>
        <w:tc>
          <w:tcPr>
            <w:tcW w:w="849" w:type="dxa"/>
            <w:tcBorders>
              <w:top w:val="nil"/>
              <w:left w:val="nil"/>
              <w:bottom w:val="single" w:sz="4" w:space="0" w:color="7F7F7F" w:themeColor="text1" w:themeTint="80"/>
              <w:right w:val="nil"/>
            </w:tcBorders>
            <w:hideMark/>
          </w:tcPr>
          <w:p w14:paraId="59D3E20C"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.0036</w:t>
            </w:r>
          </w:p>
        </w:tc>
        <w:tc>
          <w:tcPr>
            <w:tcW w:w="1022" w:type="dxa"/>
            <w:tcBorders>
              <w:top w:val="nil"/>
              <w:left w:val="nil"/>
              <w:bottom w:val="single" w:sz="4" w:space="0" w:color="7F7F7F" w:themeColor="text1" w:themeTint="80"/>
              <w:right w:val="nil"/>
            </w:tcBorders>
            <w:hideMark/>
          </w:tcPr>
          <w:p w14:paraId="3093C226"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.0878</w:t>
            </w:r>
          </w:p>
        </w:tc>
        <w:tc>
          <w:tcPr>
            <w:tcW w:w="850" w:type="dxa"/>
            <w:tcBorders>
              <w:top w:val="nil"/>
              <w:left w:val="nil"/>
              <w:bottom w:val="single" w:sz="4" w:space="0" w:color="7F7F7F" w:themeColor="text1" w:themeTint="80"/>
              <w:right w:val="nil"/>
            </w:tcBorders>
            <w:hideMark/>
          </w:tcPr>
          <w:p w14:paraId="2F8BF2D7"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.01</w:t>
            </w:r>
          </w:p>
        </w:tc>
        <w:tc>
          <w:tcPr>
            <w:tcW w:w="1020" w:type="dxa"/>
            <w:tcBorders>
              <w:top w:val="nil"/>
              <w:left w:val="nil"/>
              <w:bottom w:val="single" w:sz="4" w:space="0" w:color="7F7F7F" w:themeColor="text1" w:themeTint="80"/>
              <w:right w:val="nil"/>
            </w:tcBorders>
            <w:hideMark/>
          </w:tcPr>
          <w:p w14:paraId="26EFDD13"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.01</w:t>
            </w:r>
          </w:p>
        </w:tc>
        <w:tc>
          <w:tcPr>
            <w:tcW w:w="850" w:type="dxa"/>
            <w:tcBorders>
              <w:top w:val="nil"/>
              <w:left w:val="nil"/>
              <w:bottom w:val="single" w:sz="4" w:space="0" w:color="7F7F7F" w:themeColor="text1" w:themeTint="80"/>
              <w:right w:val="nil"/>
            </w:tcBorders>
            <w:hideMark/>
          </w:tcPr>
          <w:p w14:paraId="5B00F9DE"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-.0047</w:t>
            </w:r>
          </w:p>
        </w:tc>
        <w:tc>
          <w:tcPr>
            <w:tcW w:w="1022" w:type="dxa"/>
            <w:tcBorders>
              <w:top w:val="nil"/>
              <w:left w:val="nil"/>
              <w:bottom w:val="single" w:sz="4" w:space="0" w:color="7F7F7F" w:themeColor="text1" w:themeTint="80"/>
              <w:right w:val="nil"/>
            </w:tcBorders>
            <w:hideMark/>
          </w:tcPr>
          <w:p w14:paraId="4F7E9CEE"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.0263</w:t>
            </w:r>
          </w:p>
        </w:tc>
        <w:tc>
          <w:tcPr>
            <w:tcW w:w="850" w:type="dxa"/>
            <w:tcBorders>
              <w:top w:val="nil"/>
              <w:left w:val="nil"/>
              <w:bottom w:val="single" w:sz="4" w:space="0" w:color="7F7F7F" w:themeColor="text1" w:themeTint="80"/>
              <w:right w:val="nil"/>
            </w:tcBorders>
            <w:hideMark/>
          </w:tcPr>
          <w:p w14:paraId="475723C9"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.04</w:t>
            </w:r>
          </w:p>
        </w:tc>
        <w:tc>
          <w:tcPr>
            <w:tcW w:w="1020" w:type="dxa"/>
            <w:tcBorders>
              <w:top w:val="nil"/>
              <w:left w:val="nil"/>
              <w:bottom w:val="single" w:sz="4" w:space="0" w:color="7F7F7F" w:themeColor="text1" w:themeTint="80"/>
              <w:right w:val="nil"/>
            </w:tcBorders>
            <w:hideMark/>
          </w:tcPr>
          <w:p w14:paraId="7504C13D"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.02</w:t>
            </w:r>
          </w:p>
        </w:tc>
        <w:tc>
          <w:tcPr>
            <w:tcW w:w="850" w:type="dxa"/>
            <w:tcBorders>
              <w:top w:val="nil"/>
              <w:left w:val="nil"/>
              <w:bottom w:val="single" w:sz="4" w:space="0" w:color="7F7F7F" w:themeColor="text1" w:themeTint="80"/>
              <w:right w:val="nil"/>
            </w:tcBorders>
            <w:hideMark/>
          </w:tcPr>
          <w:p w14:paraId="52763E97"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.0036</w:t>
            </w:r>
          </w:p>
        </w:tc>
        <w:tc>
          <w:tcPr>
            <w:tcW w:w="1022" w:type="dxa"/>
            <w:tcBorders>
              <w:top w:val="nil"/>
              <w:left w:val="nil"/>
              <w:bottom w:val="single" w:sz="4" w:space="0" w:color="7F7F7F" w:themeColor="text1" w:themeTint="80"/>
              <w:right w:val="nil"/>
            </w:tcBorders>
            <w:hideMark/>
          </w:tcPr>
          <w:p w14:paraId="1D4C0365" w14:textId="77777777" w:rsidR="009727B5" w:rsidRPr="00A25BB8" w:rsidRDefault="009727B5">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25BB8">
              <w:rPr>
                <w:rFonts w:ascii="Times New Roman" w:hAnsi="Times New Roman" w:cs="Times New Roman"/>
                <w:sz w:val="20"/>
                <w:szCs w:val="20"/>
                <w:lang w:val="en-US"/>
              </w:rPr>
              <w:t>.0878</w:t>
            </w:r>
          </w:p>
        </w:tc>
      </w:tr>
    </w:tbl>
    <w:p w14:paraId="73B966B1" w14:textId="77777777" w:rsidR="009727B5" w:rsidRPr="00A25BB8" w:rsidRDefault="00FF3DDA">
      <w:pPr>
        <w:rPr>
          <w:rFonts w:ascii="Times New Roman" w:hAnsi="Times New Roman" w:cs="Times New Roman"/>
          <w:sz w:val="20"/>
          <w:szCs w:val="20"/>
          <w:lang w:val="en-US"/>
        </w:rPr>
        <w:sectPr w:rsidR="009727B5" w:rsidRPr="00A25BB8" w:rsidSect="00F42F3B">
          <w:pgSz w:w="16838" w:h="11906" w:orient="landscape"/>
          <w:pgMar w:top="1417" w:right="1417" w:bottom="1417" w:left="1417" w:header="708" w:footer="708" w:gutter="0"/>
          <w:cols w:space="708"/>
          <w:titlePg/>
          <w:docGrid w:linePitch="360"/>
        </w:sectPr>
      </w:pPr>
      <w:r>
        <w:rPr>
          <w:rFonts w:ascii="Times New Roman" w:hAnsi="Times New Roman" w:cs="Times New Roman"/>
          <w:i/>
          <w:sz w:val="20"/>
          <w:szCs w:val="20"/>
          <w:lang w:val="en-US"/>
        </w:rPr>
        <w:t>Notes</w:t>
      </w:r>
      <w:r>
        <w:rPr>
          <w:rFonts w:ascii="Times New Roman" w:hAnsi="Times New Roman" w:cs="Times New Roman"/>
          <w:sz w:val="20"/>
          <w:szCs w:val="20"/>
          <w:lang w:val="en-US"/>
        </w:rPr>
        <w:t xml:space="preserve">. </w:t>
      </w:r>
      <w:r w:rsidRPr="00A25BB8">
        <w:rPr>
          <w:rFonts w:ascii="Times New Roman" w:hAnsi="Times New Roman" w:cs="Times New Roman"/>
          <w:sz w:val="20"/>
          <w:szCs w:val="20"/>
          <w:lang w:val="en-US"/>
        </w:rPr>
        <w:t xml:space="preserve">Unstandardized regression coefficients </w:t>
      </w:r>
      <w:r>
        <w:rPr>
          <w:rFonts w:ascii="Times New Roman" w:hAnsi="Times New Roman" w:cs="Times New Roman"/>
          <w:sz w:val="20"/>
          <w:szCs w:val="20"/>
          <w:lang w:val="en-US"/>
        </w:rPr>
        <w:t>(</w:t>
      </w:r>
      <w:r>
        <w:rPr>
          <w:rFonts w:ascii="Times New Roman" w:hAnsi="Times New Roman" w:cs="Times New Roman"/>
          <w:i/>
          <w:sz w:val="20"/>
          <w:szCs w:val="20"/>
          <w:lang w:val="en-US"/>
        </w:rPr>
        <w:t>B</w:t>
      </w:r>
      <w:r>
        <w:rPr>
          <w:rFonts w:ascii="Times New Roman" w:hAnsi="Times New Roman" w:cs="Times New Roman"/>
          <w:sz w:val="20"/>
          <w:szCs w:val="20"/>
          <w:lang w:val="en-US"/>
        </w:rPr>
        <w:t xml:space="preserve">s) </w:t>
      </w:r>
      <w:r w:rsidRPr="00A25BB8">
        <w:rPr>
          <w:rFonts w:ascii="Times New Roman" w:hAnsi="Times New Roman" w:cs="Times New Roman"/>
          <w:sz w:val="20"/>
          <w:szCs w:val="20"/>
          <w:lang w:val="en-US"/>
        </w:rPr>
        <w:t xml:space="preserve">are reported. LL = </w:t>
      </w:r>
      <w:r>
        <w:rPr>
          <w:rFonts w:ascii="Times New Roman" w:hAnsi="Times New Roman" w:cs="Times New Roman"/>
          <w:sz w:val="20"/>
          <w:szCs w:val="20"/>
          <w:lang w:val="en-US"/>
        </w:rPr>
        <w:t>Lower</w:t>
      </w:r>
      <w:r w:rsidRPr="00A25BB8">
        <w:rPr>
          <w:rFonts w:ascii="Times New Roman" w:hAnsi="Times New Roman" w:cs="Times New Roman"/>
          <w:sz w:val="20"/>
          <w:szCs w:val="20"/>
          <w:lang w:val="en-US"/>
        </w:rPr>
        <w:t xml:space="preserve"> limit</w:t>
      </w:r>
      <w:r>
        <w:rPr>
          <w:rFonts w:ascii="Times New Roman" w:hAnsi="Times New Roman" w:cs="Times New Roman"/>
          <w:sz w:val="20"/>
          <w:szCs w:val="20"/>
          <w:lang w:val="en-US"/>
        </w:rPr>
        <w:t xml:space="preserve"> of the confidence interval for the indirect effect. </w:t>
      </w:r>
      <w:r w:rsidRPr="00A25BB8">
        <w:rPr>
          <w:rFonts w:ascii="Times New Roman" w:hAnsi="Times New Roman" w:cs="Times New Roman"/>
          <w:sz w:val="20"/>
          <w:szCs w:val="20"/>
          <w:lang w:val="en-US"/>
        </w:rPr>
        <w:t xml:space="preserve">UL = </w:t>
      </w:r>
      <w:r>
        <w:rPr>
          <w:rFonts w:ascii="Times New Roman" w:hAnsi="Times New Roman" w:cs="Times New Roman"/>
          <w:sz w:val="20"/>
          <w:szCs w:val="20"/>
          <w:lang w:val="en-US"/>
        </w:rPr>
        <w:t>Upper</w:t>
      </w:r>
      <w:r w:rsidRPr="00A25BB8">
        <w:rPr>
          <w:rFonts w:ascii="Times New Roman" w:hAnsi="Times New Roman" w:cs="Times New Roman"/>
          <w:sz w:val="20"/>
          <w:szCs w:val="20"/>
          <w:lang w:val="en-US"/>
        </w:rPr>
        <w:t xml:space="preserve"> limit</w:t>
      </w:r>
      <w:r>
        <w:rPr>
          <w:rFonts w:ascii="Times New Roman" w:hAnsi="Times New Roman" w:cs="Times New Roman"/>
          <w:sz w:val="20"/>
          <w:szCs w:val="20"/>
          <w:lang w:val="en-US"/>
        </w:rPr>
        <w:t xml:space="preserve"> of the confidence interval for the indirect effect</w:t>
      </w:r>
      <w:r w:rsidRPr="00A25BB8">
        <w:rPr>
          <w:rFonts w:ascii="Times New Roman" w:hAnsi="Times New Roman" w:cs="Times New Roman"/>
          <w:sz w:val="20"/>
          <w:szCs w:val="20"/>
          <w:lang w:val="en-US"/>
        </w:rPr>
        <w:t xml:space="preserve">. The conditional effect is calculated by b1 + b3W, where b1 is the path from </w:t>
      </w:r>
      <w:r>
        <w:rPr>
          <w:rFonts w:ascii="Times New Roman" w:hAnsi="Times New Roman" w:cs="Times New Roman"/>
          <w:sz w:val="20"/>
          <w:szCs w:val="20"/>
          <w:lang w:val="en-US"/>
        </w:rPr>
        <w:t>relatedness</w:t>
      </w:r>
      <w:r w:rsidRPr="00A25BB8">
        <w:rPr>
          <w:rFonts w:ascii="Times New Roman" w:hAnsi="Times New Roman" w:cs="Times New Roman"/>
          <w:sz w:val="20"/>
          <w:szCs w:val="20"/>
          <w:lang w:val="en-US"/>
        </w:rPr>
        <w:t xml:space="preserve"> </w:t>
      </w:r>
      <w:r>
        <w:rPr>
          <w:rFonts w:ascii="Times New Roman" w:hAnsi="Times New Roman" w:cs="Times New Roman"/>
          <w:sz w:val="20"/>
          <w:szCs w:val="20"/>
          <w:lang w:val="en-US"/>
        </w:rPr>
        <w:t>frustration</w:t>
      </w:r>
      <w:r w:rsidRPr="00A25BB8">
        <w:rPr>
          <w:rFonts w:ascii="Times New Roman" w:hAnsi="Times New Roman" w:cs="Times New Roman"/>
          <w:sz w:val="20"/>
          <w:szCs w:val="20"/>
          <w:lang w:val="en-US"/>
        </w:rPr>
        <w:t xml:space="preserve"> (from the dependent variable model), b3 is the path from the interaction of </w:t>
      </w:r>
      <w:r>
        <w:rPr>
          <w:rFonts w:ascii="Times New Roman" w:hAnsi="Times New Roman" w:cs="Times New Roman"/>
          <w:sz w:val="20"/>
          <w:szCs w:val="20"/>
          <w:lang w:val="en-US"/>
        </w:rPr>
        <w:t>relatedness</w:t>
      </w:r>
      <w:r w:rsidRPr="00A25BB8">
        <w:rPr>
          <w:rFonts w:ascii="Times New Roman" w:hAnsi="Times New Roman" w:cs="Times New Roman"/>
          <w:sz w:val="20"/>
          <w:szCs w:val="20"/>
          <w:lang w:val="en-US"/>
        </w:rPr>
        <w:t xml:space="preserve"> frustration </w:t>
      </w:r>
      <w:r>
        <w:rPr>
          <w:rFonts w:ascii="Times New Roman" w:hAnsi="Times New Roman" w:cs="Times New Roman"/>
          <w:sz w:val="20"/>
          <w:szCs w:val="20"/>
          <w:lang w:val="en-US"/>
        </w:rPr>
        <w:t>and</w:t>
      </w:r>
      <w:r w:rsidRPr="00A25BB8">
        <w:rPr>
          <w:rFonts w:ascii="Times New Roman" w:hAnsi="Times New Roman" w:cs="Times New Roman"/>
          <w:sz w:val="20"/>
          <w:szCs w:val="20"/>
          <w:lang w:val="en-US"/>
        </w:rPr>
        <w:t xml:space="preserve"> mindfulness to burnout/somatic symptom burden/turnover intentions (from the dependent variable model), </w:t>
      </w:r>
      <w:r>
        <w:rPr>
          <w:rFonts w:ascii="Times New Roman" w:hAnsi="Times New Roman" w:cs="Times New Roman"/>
          <w:sz w:val="20"/>
          <w:szCs w:val="20"/>
          <w:lang w:val="en-US"/>
        </w:rPr>
        <w:t xml:space="preserve">and </w:t>
      </w:r>
      <w:r w:rsidRPr="00A25BB8">
        <w:rPr>
          <w:rFonts w:ascii="Times New Roman" w:hAnsi="Times New Roman" w:cs="Times New Roman"/>
          <w:sz w:val="20"/>
          <w:szCs w:val="20"/>
          <w:lang w:val="en-US"/>
        </w:rPr>
        <w:t xml:space="preserve">W is mindfulness. The conditional indirect effect is calculated by a(b1 + b3W), where b1 is the path from </w:t>
      </w:r>
      <w:r>
        <w:rPr>
          <w:rFonts w:ascii="Times New Roman" w:hAnsi="Times New Roman" w:cs="Times New Roman"/>
          <w:sz w:val="20"/>
          <w:szCs w:val="20"/>
          <w:lang w:val="en-US"/>
        </w:rPr>
        <w:t>relatedness</w:t>
      </w:r>
      <w:r w:rsidRPr="00A25BB8">
        <w:rPr>
          <w:rFonts w:ascii="Times New Roman" w:hAnsi="Times New Roman" w:cs="Times New Roman"/>
          <w:sz w:val="20"/>
          <w:szCs w:val="20"/>
          <w:lang w:val="en-US"/>
        </w:rPr>
        <w:t xml:space="preserve"> </w:t>
      </w:r>
      <w:r>
        <w:rPr>
          <w:rFonts w:ascii="Times New Roman" w:hAnsi="Times New Roman" w:cs="Times New Roman"/>
          <w:sz w:val="20"/>
          <w:szCs w:val="20"/>
          <w:lang w:val="en-US"/>
        </w:rPr>
        <w:t>frustration</w:t>
      </w:r>
      <w:r w:rsidRPr="00A25BB8">
        <w:rPr>
          <w:rFonts w:ascii="Times New Roman" w:hAnsi="Times New Roman" w:cs="Times New Roman"/>
          <w:sz w:val="20"/>
          <w:szCs w:val="20"/>
          <w:lang w:val="en-US"/>
        </w:rPr>
        <w:t xml:space="preserve"> (from the dependent variable model), b3 is the path from the interaction of </w:t>
      </w:r>
      <w:r>
        <w:rPr>
          <w:rFonts w:ascii="Times New Roman" w:hAnsi="Times New Roman" w:cs="Times New Roman"/>
          <w:sz w:val="20"/>
          <w:szCs w:val="20"/>
          <w:lang w:val="en-US"/>
        </w:rPr>
        <w:t>relatedness</w:t>
      </w:r>
      <w:r w:rsidRPr="00A25BB8">
        <w:rPr>
          <w:rFonts w:ascii="Times New Roman" w:hAnsi="Times New Roman" w:cs="Times New Roman"/>
          <w:sz w:val="20"/>
          <w:szCs w:val="20"/>
          <w:lang w:val="en-US"/>
        </w:rPr>
        <w:t xml:space="preserve"> frustration </w:t>
      </w:r>
      <w:r>
        <w:rPr>
          <w:rFonts w:ascii="Times New Roman" w:hAnsi="Times New Roman" w:cs="Times New Roman"/>
          <w:sz w:val="20"/>
          <w:szCs w:val="20"/>
          <w:lang w:val="en-US"/>
        </w:rPr>
        <w:t>and</w:t>
      </w:r>
      <w:r w:rsidRPr="00A25BB8">
        <w:rPr>
          <w:rFonts w:ascii="Times New Roman" w:hAnsi="Times New Roman" w:cs="Times New Roman"/>
          <w:sz w:val="20"/>
          <w:szCs w:val="20"/>
          <w:lang w:val="en-US"/>
        </w:rPr>
        <w:t xml:space="preserve"> mindfulness to burnout/somatic symptom burden/turnover intentions (from the dependent variable model), W is mindfulness, and a is the path from role conflict  to burnout/somatic symptom burden/turnover intentions (from the dependent variable model). </w:t>
      </w:r>
      <w:r>
        <w:rPr>
          <w:rFonts w:ascii="Times New Roman" w:hAnsi="Times New Roman" w:cs="Times New Roman"/>
          <w:sz w:val="20"/>
          <w:szCs w:val="20"/>
          <w:lang w:val="en-US"/>
        </w:rPr>
        <w:t>If the</w:t>
      </w:r>
      <w:r w:rsidRPr="00A25BB8">
        <w:rPr>
          <w:rFonts w:ascii="Times New Roman" w:hAnsi="Times New Roman" w:cs="Times New Roman"/>
          <w:sz w:val="20"/>
          <w:szCs w:val="20"/>
          <w:lang w:val="en-US"/>
        </w:rPr>
        <w:t xml:space="preserve"> 95% bias corrected bootstrapped confidence interval does not include zero</w:t>
      </w:r>
      <w:r>
        <w:rPr>
          <w:rFonts w:ascii="Times New Roman" w:hAnsi="Times New Roman" w:cs="Times New Roman"/>
          <w:sz w:val="20"/>
          <w:szCs w:val="20"/>
          <w:lang w:val="en-US"/>
        </w:rPr>
        <w:t xml:space="preserve">, then </w:t>
      </w:r>
      <w:r w:rsidRPr="00A25BB8">
        <w:rPr>
          <w:rFonts w:ascii="Times New Roman" w:hAnsi="Times New Roman" w:cs="Times New Roman"/>
          <w:i/>
          <w:sz w:val="20"/>
          <w:szCs w:val="20"/>
          <w:lang w:val="en-US"/>
        </w:rPr>
        <w:t>p</w:t>
      </w:r>
      <w:r w:rsidRPr="00A25BB8">
        <w:rPr>
          <w:rFonts w:ascii="Times New Roman" w:hAnsi="Times New Roman" w:cs="Times New Roman"/>
          <w:sz w:val="20"/>
          <w:szCs w:val="20"/>
          <w:lang w:val="en-US"/>
        </w:rPr>
        <w:t xml:space="preserve"> &lt; .05 (two-tailed).</w:t>
      </w:r>
      <w:r>
        <w:rPr>
          <w:rFonts w:ascii="Times New Roman" w:hAnsi="Times New Roman" w:cs="Times New Roman"/>
          <w:sz w:val="20"/>
          <w:szCs w:val="20"/>
          <w:lang w:val="en-US"/>
        </w:rPr>
        <w:t xml:space="preserve"> </w:t>
      </w:r>
      <w:r w:rsidRPr="000E3ED9">
        <w:rPr>
          <w:rFonts w:ascii="Times New Roman" w:hAnsi="Times New Roman" w:cs="Times New Roman"/>
          <w:sz w:val="20"/>
          <w:szCs w:val="20"/>
          <w:vertAlign w:val="superscript"/>
          <w:lang w:val="en-US"/>
        </w:rPr>
        <w:t>*</w:t>
      </w:r>
      <w:r w:rsidRPr="000E3ED9">
        <w:rPr>
          <w:rFonts w:ascii="Times New Roman" w:hAnsi="Times New Roman" w:cs="Times New Roman"/>
          <w:i/>
          <w:sz w:val="20"/>
          <w:szCs w:val="20"/>
          <w:lang w:val="en-US"/>
        </w:rPr>
        <w:t>p</w:t>
      </w:r>
      <w:r w:rsidRPr="000E3ED9">
        <w:rPr>
          <w:rFonts w:ascii="Times New Roman" w:hAnsi="Times New Roman" w:cs="Times New Roman"/>
          <w:sz w:val="20"/>
          <w:szCs w:val="20"/>
          <w:lang w:val="en-US"/>
        </w:rPr>
        <w:t xml:space="preserve"> &lt; .05, </w:t>
      </w:r>
      <w:r w:rsidRPr="000E3ED9">
        <w:rPr>
          <w:rFonts w:ascii="Times New Roman" w:hAnsi="Times New Roman" w:cs="Times New Roman"/>
          <w:sz w:val="20"/>
          <w:szCs w:val="20"/>
          <w:vertAlign w:val="superscript"/>
          <w:lang w:val="en-US"/>
        </w:rPr>
        <w:t>**</w:t>
      </w:r>
      <w:r w:rsidRPr="000E3ED9">
        <w:rPr>
          <w:rFonts w:ascii="Times New Roman" w:hAnsi="Times New Roman" w:cs="Times New Roman"/>
          <w:i/>
          <w:sz w:val="20"/>
          <w:szCs w:val="20"/>
          <w:lang w:val="en-US"/>
        </w:rPr>
        <w:t>p</w:t>
      </w:r>
      <w:r w:rsidRPr="000E3ED9">
        <w:rPr>
          <w:rFonts w:ascii="Times New Roman" w:hAnsi="Times New Roman" w:cs="Times New Roman"/>
          <w:sz w:val="20"/>
          <w:szCs w:val="20"/>
          <w:lang w:val="en-US"/>
        </w:rPr>
        <w:t xml:space="preserve"> &lt; .01, </w:t>
      </w:r>
      <w:r w:rsidRPr="000E3ED9">
        <w:rPr>
          <w:rFonts w:ascii="Times New Roman" w:hAnsi="Times New Roman" w:cs="Times New Roman"/>
          <w:sz w:val="20"/>
          <w:szCs w:val="20"/>
          <w:vertAlign w:val="superscript"/>
          <w:lang w:val="en-US"/>
        </w:rPr>
        <w:t>***</w:t>
      </w:r>
      <w:r w:rsidRPr="000E3ED9">
        <w:rPr>
          <w:rFonts w:ascii="Times New Roman" w:hAnsi="Times New Roman" w:cs="Times New Roman"/>
          <w:i/>
          <w:sz w:val="20"/>
          <w:szCs w:val="20"/>
          <w:lang w:val="en-US"/>
        </w:rPr>
        <w:t>p</w:t>
      </w:r>
      <w:r w:rsidRPr="000E3ED9">
        <w:rPr>
          <w:rFonts w:ascii="Times New Roman" w:hAnsi="Times New Roman" w:cs="Times New Roman"/>
          <w:sz w:val="20"/>
          <w:szCs w:val="20"/>
          <w:lang w:val="en-US"/>
        </w:rPr>
        <w:t xml:space="preserve"> &lt; .001</w:t>
      </w:r>
    </w:p>
    <w:p w14:paraId="2AA59661" w14:textId="77777777" w:rsidR="00192BDA" w:rsidRPr="00C53D09" w:rsidRDefault="007B2324" w:rsidP="00A74052">
      <w:pPr>
        <w:rPr>
          <w:rFonts w:ascii="Times New Roman" w:hAnsi="Times New Roman" w:cs="Times New Roman"/>
          <w:b/>
          <w:i/>
          <w:sz w:val="20"/>
          <w:szCs w:val="20"/>
          <w:lang w:val="en-US"/>
        </w:rPr>
      </w:pPr>
      <w:r w:rsidRPr="0032620F">
        <w:rPr>
          <w:rFonts w:ascii="Times New Roman" w:hAnsi="Times New Roman" w:cs="Times New Roman"/>
          <w:noProof/>
          <w:sz w:val="20"/>
          <w:szCs w:val="20"/>
          <w:lang w:val="en-US"/>
        </w:rPr>
        <w:lastRenderedPageBreak/>
        <mc:AlternateContent>
          <mc:Choice Requires="wps">
            <w:drawing>
              <wp:anchor distT="0" distB="0" distL="114300" distR="114300" simplePos="0" relativeHeight="251659264" behindDoc="0" locked="0" layoutInCell="1" allowOverlap="1" wp14:anchorId="2D86C74E" wp14:editId="2698BA6D">
                <wp:simplePos x="0" y="0"/>
                <wp:positionH relativeFrom="column">
                  <wp:posOffset>4350385</wp:posOffset>
                </wp:positionH>
                <wp:positionV relativeFrom="paragraph">
                  <wp:posOffset>807085</wp:posOffset>
                </wp:positionV>
                <wp:extent cx="693420" cy="373380"/>
                <wp:effectExtent l="0" t="0" r="0" b="7620"/>
                <wp:wrapNone/>
                <wp:docPr id="12" name="Rectangle 12"/>
                <wp:cNvGraphicFramePr/>
                <a:graphic xmlns:a="http://schemas.openxmlformats.org/drawingml/2006/main">
                  <a:graphicData uri="http://schemas.microsoft.com/office/word/2010/wordprocessingShape">
                    <wps:wsp>
                      <wps:cNvSpPr/>
                      <wps:spPr>
                        <a:xfrm>
                          <a:off x="0" y="0"/>
                          <a:ext cx="693420" cy="373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96F126" id="Rectangle 12" o:spid="_x0000_s1026" style="position:absolute;margin-left:342.55pt;margin-top:63.55pt;width:54.6pt;height: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" fillcolor="white [3212]" stroked="f" strokeweight="1pt"/>
            </w:pict>
          </mc:Fallback>
        </mc:AlternateContent>
      </w:r>
      <w:r w:rsidRPr="0032620F">
        <w:rPr>
          <w:rFonts w:ascii="Times New Roman" w:hAnsi="Times New Roman" w:cs="Times New Roman"/>
          <w:noProof/>
          <w:sz w:val="20"/>
          <w:szCs w:val="20"/>
          <w:lang w:val="en-US"/>
        </w:rPr>
        <mc:AlternateContent>
          <mc:Choice Requires="wps">
            <w:drawing>
              <wp:anchor distT="0" distB="0" distL="114300" distR="114300" simplePos="0" relativeHeight="251661312" behindDoc="0" locked="0" layoutInCell="1" allowOverlap="1" wp14:anchorId="4C34BF30" wp14:editId="1E977B3E">
                <wp:simplePos x="0" y="0"/>
                <wp:positionH relativeFrom="column">
                  <wp:posOffset>4442460</wp:posOffset>
                </wp:positionH>
                <wp:positionV relativeFrom="paragraph">
                  <wp:posOffset>792480</wp:posOffset>
                </wp:positionV>
                <wp:extent cx="693420" cy="373380"/>
                <wp:effectExtent l="0" t="0" r="0" b="7620"/>
                <wp:wrapNone/>
                <wp:docPr id="13" name="Rectangle 13"/>
                <wp:cNvGraphicFramePr/>
                <a:graphic xmlns:a="http://schemas.openxmlformats.org/drawingml/2006/main">
                  <a:graphicData uri="http://schemas.microsoft.com/office/word/2010/wordprocessingShape">
                    <wps:wsp>
                      <wps:cNvSpPr/>
                      <wps:spPr>
                        <a:xfrm>
                          <a:off x="0" y="0"/>
                          <a:ext cx="693420" cy="373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D8308" id="Rectangle 13" o:spid="_x0000_s1026" style="position:absolute;margin-left:349.8pt;margin-top:62.4pt;width:54.6pt;height:2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" fillcolor="white [3212]" stroked="f" strokeweight="1pt"/>
            </w:pict>
          </mc:Fallback>
        </mc:AlternateContent>
      </w:r>
      <w:r w:rsidRPr="0032620F">
        <w:rPr>
          <w:rFonts w:ascii="Times New Roman" w:hAnsi="Times New Roman" w:cs="Times New Roman"/>
          <w:noProof/>
          <w:sz w:val="20"/>
          <w:szCs w:val="20"/>
          <w:lang w:val="en-US"/>
        </w:rPr>
        <mc:AlternateContent>
          <mc:Choice Requires="wps">
            <w:drawing>
              <wp:anchor distT="0" distB="0" distL="114300" distR="114300" simplePos="0" relativeHeight="251663360" behindDoc="0" locked="0" layoutInCell="1" allowOverlap="1" wp14:anchorId="345FB518" wp14:editId="56B31CB4">
                <wp:simplePos x="0" y="0"/>
                <wp:positionH relativeFrom="column">
                  <wp:posOffset>4373245</wp:posOffset>
                </wp:positionH>
                <wp:positionV relativeFrom="paragraph">
                  <wp:posOffset>798195</wp:posOffset>
                </wp:positionV>
                <wp:extent cx="693420" cy="373380"/>
                <wp:effectExtent l="0" t="0" r="0" b="7620"/>
                <wp:wrapNone/>
                <wp:docPr id="14" name="Rectangle 14"/>
                <wp:cNvGraphicFramePr/>
                <a:graphic xmlns:a="http://schemas.openxmlformats.org/drawingml/2006/main">
                  <a:graphicData uri="http://schemas.microsoft.com/office/word/2010/wordprocessingShape">
                    <wps:wsp>
                      <wps:cNvSpPr/>
                      <wps:spPr>
                        <a:xfrm>
                          <a:off x="0" y="0"/>
                          <a:ext cx="693420" cy="373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B84FC" id="Rectangle 14" o:spid="_x0000_s1026" style="position:absolute;margin-left:344.35pt;margin-top:62.85pt;width:54.6pt;height:2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" fillcolor="white [3212]" stroked="f" strokeweight="1pt"/>
            </w:pict>
          </mc:Fallback>
        </mc:AlternateContent>
      </w:r>
      <w:r w:rsidRPr="0032620F">
        <w:rPr>
          <w:rFonts w:ascii="Times New Roman" w:hAnsi="Times New Roman" w:cs="Times New Roman"/>
          <w:noProof/>
          <w:sz w:val="20"/>
          <w:szCs w:val="20"/>
          <w:lang w:val="en-US"/>
        </w:rPr>
        <mc:AlternateContent>
          <mc:Choice Requires="wps">
            <w:drawing>
              <wp:anchor distT="0" distB="0" distL="114300" distR="114300" simplePos="0" relativeHeight="251665408" behindDoc="0" locked="0" layoutInCell="1" allowOverlap="1" wp14:anchorId="30610E11" wp14:editId="16657280">
                <wp:simplePos x="0" y="0"/>
                <wp:positionH relativeFrom="column">
                  <wp:posOffset>4472305</wp:posOffset>
                </wp:positionH>
                <wp:positionV relativeFrom="paragraph">
                  <wp:posOffset>805815</wp:posOffset>
                </wp:positionV>
                <wp:extent cx="693420" cy="373380"/>
                <wp:effectExtent l="0" t="0" r="0" b="7620"/>
                <wp:wrapNone/>
                <wp:docPr id="15" name="Rectangle 15"/>
                <wp:cNvGraphicFramePr/>
                <a:graphic xmlns:a="http://schemas.openxmlformats.org/drawingml/2006/main">
                  <a:graphicData uri="http://schemas.microsoft.com/office/word/2010/wordprocessingShape">
                    <wps:wsp>
                      <wps:cNvSpPr/>
                      <wps:spPr>
                        <a:xfrm>
                          <a:off x="0" y="0"/>
                          <a:ext cx="693420" cy="373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05856" id="Rectangle 15" o:spid="_x0000_s1026" style="position:absolute;margin-left:352.15pt;margin-top:63.45pt;width:54.6pt;height:2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" fillcolor="white [3212]" stroked="f" strokeweight="1pt"/>
            </w:pict>
          </mc:Fallback>
        </mc:AlternateContent>
      </w:r>
      <w:r w:rsidRPr="0032620F">
        <w:rPr>
          <w:rFonts w:ascii="Times New Roman" w:hAnsi="Times New Roman" w:cs="Times New Roman"/>
          <w:noProof/>
          <w:sz w:val="20"/>
          <w:szCs w:val="20"/>
          <w:lang w:val="en-US"/>
        </w:rPr>
        <mc:AlternateContent>
          <mc:Choice Requires="wps">
            <w:drawing>
              <wp:anchor distT="0" distB="0" distL="114300" distR="114300" simplePos="0" relativeHeight="251667456" behindDoc="0" locked="0" layoutInCell="1" allowOverlap="1" wp14:anchorId="4CE6678D" wp14:editId="3E1F57E7">
                <wp:simplePos x="0" y="0"/>
                <wp:positionH relativeFrom="column">
                  <wp:posOffset>4419600</wp:posOffset>
                </wp:positionH>
                <wp:positionV relativeFrom="paragraph">
                  <wp:posOffset>792480</wp:posOffset>
                </wp:positionV>
                <wp:extent cx="693420" cy="373380"/>
                <wp:effectExtent l="0" t="0" r="0" b="7620"/>
                <wp:wrapNone/>
                <wp:docPr id="16" name="Rectangle 16"/>
                <wp:cNvGraphicFramePr/>
                <a:graphic xmlns:a="http://schemas.openxmlformats.org/drawingml/2006/main">
                  <a:graphicData uri="http://schemas.microsoft.com/office/word/2010/wordprocessingShape">
                    <wps:wsp>
                      <wps:cNvSpPr/>
                      <wps:spPr>
                        <a:xfrm>
                          <a:off x="0" y="0"/>
                          <a:ext cx="693420" cy="373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3DBC1" id="Rectangle 16" o:spid="_x0000_s1026" style="position:absolute;margin-left:348pt;margin-top:62.4pt;width:54.6pt;height:2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" fillcolor="white [3212]" stroked="f" strokeweight="1pt"/>
            </w:pict>
          </mc:Fallback>
        </mc:AlternateContent>
      </w:r>
      <w:r w:rsidRPr="0032620F">
        <w:rPr>
          <w:rFonts w:ascii="Times New Roman" w:hAnsi="Times New Roman" w:cs="Times New Roman"/>
          <w:noProof/>
          <w:sz w:val="20"/>
          <w:szCs w:val="20"/>
          <w:lang w:val="en-US"/>
        </w:rPr>
        <mc:AlternateContent>
          <mc:Choice Requires="wps">
            <w:drawing>
              <wp:anchor distT="0" distB="0" distL="114300" distR="114300" simplePos="0" relativeHeight="251669504" behindDoc="0" locked="0" layoutInCell="1" allowOverlap="1" wp14:anchorId="537BFDED" wp14:editId="56C9521A">
                <wp:simplePos x="0" y="0"/>
                <wp:positionH relativeFrom="column">
                  <wp:posOffset>4419600</wp:posOffset>
                </wp:positionH>
                <wp:positionV relativeFrom="paragraph">
                  <wp:posOffset>800100</wp:posOffset>
                </wp:positionV>
                <wp:extent cx="693420" cy="373380"/>
                <wp:effectExtent l="0" t="0" r="0" b="7620"/>
                <wp:wrapNone/>
                <wp:docPr id="17" name="Rectangle 17"/>
                <wp:cNvGraphicFramePr/>
                <a:graphic xmlns:a="http://schemas.openxmlformats.org/drawingml/2006/main">
                  <a:graphicData uri="http://schemas.microsoft.com/office/word/2010/wordprocessingShape">
                    <wps:wsp>
                      <wps:cNvSpPr/>
                      <wps:spPr>
                        <a:xfrm>
                          <a:off x="0" y="0"/>
                          <a:ext cx="693420" cy="373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E4E20" id="Rectangle 17" o:spid="_x0000_s1026" style="position:absolute;margin-left:348pt;margin-top:63pt;width:54.6pt;height:2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" fillcolor="white [3212]" stroked="f" strokeweight="1pt"/>
            </w:pict>
          </mc:Fallback>
        </mc:AlternateContent>
      </w:r>
      <w:r w:rsidRPr="0032620F">
        <w:rPr>
          <w:rFonts w:ascii="Times New Roman" w:hAnsi="Times New Roman" w:cs="Times New Roman"/>
          <w:noProof/>
          <w:sz w:val="20"/>
          <w:szCs w:val="20"/>
          <w:lang w:val="en-US"/>
        </w:rPr>
        <mc:AlternateContent>
          <mc:Choice Requires="wps">
            <w:drawing>
              <wp:anchor distT="0" distB="0" distL="114300" distR="114300" simplePos="0" relativeHeight="251671552" behindDoc="0" locked="0" layoutInCell="1" allowOverlap="1" wp14:anchorId="045F8398" wp14:editId="5F481105">
                <wp:simplePos x="0" y="0"/>
                <wp:positionH relativeFrom="column">
                  <wp:posOffset>4480560</wp:posOffset>
                </wp:positionH>
                <wp:positionV relativeFrom="paragraph">
                  <wp:posOffset>800100</wp:posOffset>
                </wp:positionV>
                <wp:extent cx="693420" cy="373380"/>
                <wp:effectExtent l="0" t="0" r="0" b="7620"/>
                <wp:wrapNone/>
                <wp:docPr id="18" name="Rectangle 18"/>
                <wp:cNvGraphicFramePr/>
                <a:graphic xmlns:a="http://schemas.openxmlformats.org/drawingml/2006/main">
                  <a:graphicData uri="http://schemas.microsoft.com/office/word/2010/wordprocessingShape">
                    <wps:wsp>
                      <wps:cNvSpPr/>
                      <wps:spPr>
                        <a:xfrm>
                          <a:off x="0" y="0"/>
                          <a:ext cx="693420" cy="373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4EADB" id="Rectangle 18" o:spid="_x0000_s1026" style="position:absolute;margin-left:352.8pt;margin-top:63pt;width:54.6pt;height:2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" fillcolor="white [3212]" stroked="f" strokeweight="1pt"/>
            </w:pict>
          </mc:Fallback>
        </mc:AlternateContent>
      </w:r>
      <w:r w:rsidRPr="0032620F">
        <w:rPr>
          <w:rFonts w:ascii="Times New Roman" w:hAnsi="Times New Roman" w:cs="Times New Roman"/>
          <w:noProof/>
          <w:sz w:val="20"/>
          <w:szCs w:val="20"/>
          <w:lang w:val="en-US"/>
        </w:rPr>
        <mc:AlternateContent>
          <mc:Choice Requires="wps">
            <w:drawing>
              <wp:anchor distT="0" distB="0" distL="114300" distR="114300" simplePos="0" relativeHeight="251675648" behindDoc="0" locked="0" layoutInCell="1" allowOverlap="1" wp14:anchorId="6AC1CC7F" wp14:editId="27CF229E">
                <wp:simplePos x="0" y="0"/>
                <wp:positionH relativeFrom="column">
                  <wp:posOffset>4472940</wp:posOffset>
                </wp:positionH>
                <wp:positionV relativeFrom="paragraph">
                  <wp:posOffset>800100</wp:posOffset>
                </wp:positionV>
                <wp:extent cx="693420" cy="373380"/>
                <wp:effectExtent l="0" t="0" r="0" b="7620"/>
                <wp:wrapNone/>
                <wp:docPr id="20" name="Rectangle 20"/>
                <wp:cNvGraphicFramePr/>
                <a:graphic xmlns:a="http://schemas.openxmlformats.org/drawingml/2006/main">
                  <a:graphicData uri="http://schemas.microsoft.com/office/word/2010/wordprocessingShape">
                    <wps:wsp>
                      <wps:cNvSpPr/>
                      <wps:spPr>
                        <a:xfrm>
                          <a:off x="0" y="0"/>
                          <a:ext cx="693420" cy="373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66A4D7" id="Rectangle 20" o:spid="_x0000_s1026" style="position:absolute;margin-left:352.2pt;margin-top:63pt;width:54.6pt;height:2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" fillcolor="white [3212]" stroked="f" strokeweight="1pt"/>
            </w:pict>
          </mc:Fallback>
        </mc:AlternateContent>
      </w:r>
    </w:p>
    <w:sectPr w:rsidR="00192BDA" w:rsidRPr="00C53D09" w:rsidSect="00D9596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1020D" w14:textId="77777777" w:rsidR="00030E8C" w:rsidRDefault="00030E8C" w:rsidP="000C3FBE">
      <w:pPr>
        <w:spacing w:after="0" w:line="240" w:lineRule="auto"/>
      </w:pPr>
      <w:r>
        <w:separator/>
      </w:r>
    </w:p>
  </w:endnote>
  <w:endnote w:type="continuationSeparator" w:id="0">
    <w:p w14:paraId="79345758" w14:textId="77777777" w:rsidR="00030E8C" w:rsidRDefault="00030E8C" w:rsidP="000C3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608382115"/>
      <w:docPartObj>
        <w:docPartGallery w:val="Page Numbers (Bottom of Page)"/>
        <w:docPartUnique/>
      </w:docPartObj>
    </w:sdtPr>
    <w:sdtEndPr/>
    <w:sdtContent>
      <w:p w14:paraId="340A2A47" w14:textId="77777777" w:rsidR="00A06DAD" w:rsidRPr="000C3FBE" w:rsidRDefault="00A06DAD">
        <w:pPr>
          <w:pStyle w:val="Bunntekst"/>
          <w:jc w:val="right"/>
          <w:rPr>
            <w:rFonts w:ascii="Times New Roman" w:hAnsi="Times New Roman" w:cs="Times New Roman"/>
            <w:sz w:val="24"/>
            <w:szCs w:val="24"/>
          </w:rPr>
        </w:pPr>
        <w:r w:rsidRPr="000C3FBE">
          <w:rPr>
            <w:rFonts w:ascii="Times New Roman" w:hAnsi="Times New Roman" w:cs="Times New Roman"/>
            <w:sz w:val="24"/>
            <w:szCs w:val="24"/>
          </w:rPr>
          <w:fldChar w:fldCharType="begin"/>
        </w:r>
        <w:r w:rsidRPr="000C3FBE">
          <w:rPr>
            <w:rFonts w:ascii="Times New Roman" w:hAnsi="Times New Roman" w:cs="Times New Roman"/>
            <w:sz w:val="24"/>
            <w:szCs w:val="24"/>
          </w:rPr>
          <w:instrText>PAGE   \* MERGEFORMAT</w:instrText>
        </w:r>
        <w:r w:rsidRPr="000C3FBE">
          <w:rPr>
            <w:rFonts w:ascii="Times New Roman" w:hAnsi="Times New Roman" w:cs="Times New Roman"/>
            <w:sz w:val="24"/>
            <w:szCs w:val="24"/>
          </w:rPr>
          <w:fldChar w:fldCharType="separate"/>
        </w:r>
        <w:r>
          <w:rPr>
            <w:rFonts w:ascii="Times New Roman" w:hAnsi="Times New Roman" w:cs="Times New Roman"/>
            <w:noProof/>
            <w:sz w:val="24"/>
            <w:szCs w:val="24"/>
          </w:rPr>
          <w:t>24</w:t>
        </w:r>
        <w:r w:rsidRPr="000C3FBE">
          <w:rPr>
            <w:rFonts w:ascii="Times New Roman" w:hAnsi="Times New Roman" w:cs="Times New Roman"/>
            <w:sz w:val="24"/>
            <w:szCs w:val="24"/>
          </w:rPr>
          <w:fldChar w:fldCharType="end"/>
        </w:r>
      </w:p>
    </w:sdtContent>
  </w:sdt>
  <w:p w14:paraId="0504C2EF" w14:textId="77777777" w:rsidR="00A06DAD" w:rsidRDefault="00A06DA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2504952"/>
      <w:docPartObj>
        <w:docPartGallery w:val="Page Numbers (Bottom of Page)"/>
        <w:docPartUnique/>
      </w:docPartObj>
    </w:sdtPr>
    <w:sdtEndPr>
      <w:rPr>
        <w:rFonts w:ascii="Times New Roman" w:hAnsi="Times New Roman" w:cs="Times New Roman"/>
        <w:sz w:val="24"/>
        <w:szCs w:val="24"/>
      </w:rPr>
    </w:sdtEndPr>
    <w:sdtContent>
      <w:p w14:paraId="3B33F431" w14:textId="77777777" w:rsidR="00A06DAD" w:rsidRPr="0021761E" w:rsidRDefault="00A06DAD">
        <w:pPr>
          <w:pStyle w:val="Bunntekst"/>
          <w:jc w:val="right"/>
          <w:rPr>
            <w:rFonts w:ascii="Times New Roman" w:hAnsi="Times New Roman" w:cs="Times New Roman"/>
            <w:sz w:val="24"/>
            <w:szCs w:val="24"/>
          </w:rPr>
        </w:pPr>
        <w:r w:rsidRPr="0021761E">
          <w:rPr>
            <w:rFonts w:ascii="Times New Roman" w:hAnsi="Times New Roman" w:cs="Times New Roman"/>
            <w:sz w:val="24"/>
            <w:szCs w:val="24"/>
          </w:rPr>
          <w:fldChar w:fldCharType="begin"/>
        </w:r>
        <w:r w:rsidRPr="0021761E">
          <w:rPr>
            <w:rFonts w:ascii="Times New Roman" w:hAnsi="Times New Roman" w:cs="Times New Roman"/>
            <w:sz w:val="24"/>
            <w:szCs w:val="24"/>
          </w:rPr>
          <w:instrText>PAGE   \* MERGEFORMAT</w:instrText>
        </w:r>
        <w:r w:rsidRPr="0021761E">
          <w:rPr>
            <w:rFonts w:ascii="Times New Roman" w:hAnsi="Times New Roman" w:cs="Times New Roman"/>
            <w:sz w:val="24"/>
            <w:szCs w:val="24"/>
          </w:rPr>
          <w:fldChar w:fldCharType="separate"/>
        </w:r>
        <w:r>
          <w:rPr>
            <w:rFonts w:ascii="Times New Roman" w:hAnsi="Times New Roman" w:cs="Times New Roman"/>
            <w:noProof/>
            <w:sz w:val="24"/>
            <w:szCs w:val="24"/>
          </w:rPr>
          <w:t>26</w:t>
        </w:r>
        <w:r w:rsidRPr="0021761E">
          <w:rPr>
            <w:rFonts w:ascii="Times New Roman" w:hAnsi="Times New Roman" w:cs="Times New Roman"/>
            <w:sz w:val="24"/>
            <w:szCs w:val="24"/>
          </w:rPr>
          <w:fldChar w:fldCharType="end"/>
        </w:r>
      </w:p>
    </w:sdtContent>
  </w:sdt>
  <w:p w14:paraId="532BD5DD" w14:textId="77777777" w:rsidR="00A06DAD" w:rsidRDefault="00A06DA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C55F0" w14:textId="77777777" w:rsidR="00030E8C" w:rsidRDefault="00030E8C" w:rsidP="000C3FBE">
      <w:pPr>
        <w:spacing w:after="0" w:line="240" w:lineRule="auto"/>
      </w:pPr>
      <w:r>
        <w:separator/>
      </w:r>
    </w:p>
  </w:footnote>
  <w:footnote w:type="continuationSeparator" w:id="0">
    <w:p w14:paraId="163526DA" w14:textId="77777777" w:rsidR="00030E8C" w:rsidRDefault="00030E8C" w:rsidP="000C3F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7C321" w14:textId="77777777" w:rsidR="00A06DAD" w:rsidRPr="006E6761" w:rsidRDefault="00A06DAD" w:rsidP="00641887">
    <w:pPr>
      <w:pStyle w:val="Topptekst"/>
      <w:rPr>
        <w:lang w:val="en-US"/>
      </w:rPr>
    </w:pPr>
    <w:r>
      <w:rPr>
        <w:rFonts w:ascii="Times New Roman" w:hAnsi="Times New Roman" w:cs="Times New Roman"/>
        <w:sz w:val="24"/>
        <w:szCs w:val="24"/>
        <w:lang w:val="en-US"/>
      </w:rPr>
      <w:t xml:space="preserve">Running Head: </w:t>
    </w:r>
    <w:bookmarkStart w:id="113" w:name="_Hlk60000161"/>
    <w:r>
      <w:rPr>
        <w:rFonts w:ascii="Times New Roman" w:hAnsi="Times New Roman" w:cs="Times New Roman"/>
        <w:sz w:val="24"/>
        <w:szCs w:val="24"/>
        <w:lang w:val="en-US"/>
      </w:rPr>
      <w:t>Mindfulness Buffers the Adverse Impact of Need Frustration</w:t>
    </w:r>
    <w:bookmarkEnd w:id="1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1D042" w14:textId="77777777" w:rsidR="00A06DAD" w:rsidRPr="006E6761" w:rsidRDefault="00A06DAD">
    <w:pPr>
      <w:pStyle w:val="Topptekst"/>
      <w:rPr>
        <w:rFonts w:ascii="Times New Roman" w:hAnsi="Times New Roman" w:cs="Times New Roman"/>
        <w:sz w:val="24"/>
        <w:szCs w:val="24"/>
        <w:lang w:val="en-US"/>
      </w:rPr>
    </w:pPr>
    <w:r w:rsidRPr="006E6761">
      <w:rPr>
        <w:rFonts w:ascii="Times New Roman" w:hAnsi="Times New Roman" w:cs="Times New Roman"/>
        <w:sz w:val="24"/>
        <w:szCs w:val="24"/>
        <w:lang w:val="en-US"/>
      </w:rPr>
      <w:t xml:space="preserve">Running </w:t>
    </w:r>
    <w:r>
      <w:rPr>
        <w:rFonts w:ascii="Times New Roman" w:hAnsi="Times New Roman" w:cs="Times New Roman"/>
        <w:sz w:val="24"/>
        <w:szCs w:val="24"/>
        <w:lang w:val="en-US"/>
      </w:rPr>
      <w:t>Head</w:t>
    </w:r>
    <w:r w:rsidRPr="006E6761">
      <w:rPr>
        <w:rFonts w:ascii="Times New Roman" w:hAnsi="Times New Roman" w:cs="Times New Roman"/>
        <w:sz w:val="24"/>
        <w:szCs w:val="24"/>
        <w:lang w:val="en-US"/>
      </w:rPr>
      <w:t xml:space="preserve">: </w:t>
    </w:r>
    <w:r>
      <w:rPr>
        <w:rFonts w:ascii="Times New Roman" w:hAnsi="Times New Roman" w:cs="Times New Roman"/>
        <w:sz w:val="24"/>
        <w:szCs w:val="24"/>
        <w:lang w:val="en-US"/>
      </w:rPr>
      <w:t>Mindfulness Buffers the Adverse Impact of Need Frustration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4C0B20"/>
    <w:multiLevelType w:val="hybridMultilevel"/>
    <w:tmpl w:val="155A5A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4FB0E10"/>
    <w:multiLevelType w:val="hybridMultilevel"/>
    <w:tmpl w:val="58843048"/>
    <w:lvl w:ilvl="0" w:tplc="8148101C">
      <w:start w:val="1"/>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D4B69D2"/>
    <w:multiLevelType w:val="hybridMultilevel"/>
    <w:tmpl w:val="8F460838"/>
    <w:lvl w:ilvl="0" w:tplc="F5E2845E">
      <w:start w:val="1"/>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nda Johnsen">
    <w15:presenceInfo w15:providerId="AD" w15:userId="S::2905326@uis.no::ca975d8b-fd03-4de7-aa50-de7365cbdcd1"/>
  </w15:person>
  <w15:person w15:author="Niemiec, Christopher">
    <w15:presenceInfo w15:providerId="AD" w15:userId="S-1-5-21-1409082233-776561741-725345543-102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APA 6th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taxxzw5sp900cevf2ivs0rlz2drzpxtpz2t&quot;&gt;PHD References&lt;record-ids&gt;&lt;item&gt;32&lt;/item&gt;&lt;item&gt;35&lt;/item&gt;&lt;item&gt;38&lt;/item&gt;&lt;item&gt;67&lt;/item&gt;&lt;item&gt;115&lt;/item&gt;&lt;item&gt;122&lt;/item&gt;&lt;item&gt;127&lt;/item&gt;&lt;item&gt;164&lt;/item&gt;&lt;item&gt;167&lt;/item&gt;&lt;item&gt;181&lt;/item&gt;&lt;item&gt;244&lt;/item&gt;&lt;item&gt;317&lt;/item&gt;&lt;item&gt;358&lt;/item&gt;&lt;item&gt;388&lt;/item&gt;&lt;item&gt;394&lt;/item&gt;&lt;item&gt;400&lt;/item&gt;&lt;item&gt;499&lt;/item&gt;&lt;item&gt;500&lt;/item&gt;&lt;item&gt;505&lt;/item&gt;&lt;item&gt;514&lt;/item&gt;&lt;item&gt;527&lt;/item&gt;&lt;item&gt;530&lt;/item&gt;&lt;item&gt;536&lt;/item&gt;&lt;item&gt;542&lt;/item&gt;&lt;item&gt;562&lt;/item&gt;&lt;item&gt;564&lt;/item&gt;&lt;item&gt;568&lt;/item&gt;&lt;item&gt;577&lt;/item&gt;&lt;item&gt;578&lt;/item&gt;&lt;item&gt;581&lt;/item&gt;&lt;item&gt;582&lt;/item&gt;&lt;item&gt;587&lt;/item&gt;&lt;item&gt;593&lt;/item&gt;&lt;item&gt;594&lt;/item&gt;&lt;item&gt;595&lt;/item&gt;&lt;item&gt;597&lt;/item&gt;&lt;item&gt;608&lt;/item&gt;&lt;item&gt;609&lt;/item&gt;&lt;item&gt;610&lt;/item&gt;&lt;item&gt;612&lt;/item&gt;&lt;item&gt;622&lt;/item&gt;&lt;item&gt;686&lt;/item&gt;&lt;item&gt;687&lt;/item&gt;&lt;item&gt;705&lt;/item&gt;&lt;item&gt;710&lt;/item&gt;&lt;item&gt;712&lt;/item&gt;&lt;item&gt;713&lt;/item&gt;&lt;item&gt;724&lt;/item&gt;&lt;item&gt;725&lt;/item&gt;&lt;item&gt;726&lt;/item&gt;&lt;item&gt;728&lt;/item&gt;&lt;item&gt;746&lt;/item&gt;&lt;item&gt;763&lt;/item&gt;&lt;item&gt;787&lt;/item&gt;&lt;item&gt;811&lt;/item&gt;&lt;item&gt;939&lt;/item&gt;&lt;item&gt;947&lt;/item&gt;&lt;item&gt;948&lt;/item&gt;&lt;item&gt;949&lt;/item&gt;&lt;item&gt;950&lt;/item&gt;&lt;item&gt;951&lt;/item&gt;&lt;item&gt;970&lt;/item&gt;&lt;item&gt;1004&lt;/item&gt;&lt;item&gt;1010&lt;/item&gt;&lt;item&gt;1012&lt;/item&gt;&lt;item&gt;1016&lt;/item&gt;&lt;item&gt;1017&lt;/item&gt;&lt;item&gt;1022&lt;/item&gt;&lt;item&gt;1035&lt;/item&gt;&lt;item&gt;1046&lt;/item&gt;&lt;item&gt;1047&lt;/item&gt;&lt;item&gt;1049&lt;/item&gt;&lt;item&gt;1051&lt;/item&gt;&lt;item&gt;1052&lt;/item&gt;&lt;/record-ids&gt;&lt;/item&gt;&lt;/Libraries&gt;"/>
  </w:docVars>
  <w:rsids>
    <w:rsidRoot w:val="00F71201"/>
    <w:rsid w:val="000004A2"/>
    <w:rsid w:val="00003928"/>
    <w:rsid w:val="00004416"/>
    <w:rsid w:val="0000510B"/>
    <w:rsid w:val="00014097"/>
    <w:rsid w:val="00015990"/>
    <w:rsid w:val="00015ACE"/>
    <w:rsid w:val="000171FE"/>
    <w:rsid w:val="00020F80"/>
    <w:rsid w:val="00022CE9"/>
    <w:rsid w:val="000236D7"/>
    <w:rsid w:val="000242AC"/>
    <w:rsid w:val="0002582B"/>
    <w:rsid w:val="00025972"/>
    <w:rsid w:val="000267B6"/>
    <w:rsid w:val="000309DF"/>
    <w:rsid w:val="00030E8C"/>
    <w:rsid w:val="000321A4"/>
    <w:rsid w:val="00032B5D"/>
    <w:rsid w:val="000339FC"/>
    <w:rsid w:val="000344EC"/>
    <w:rsid w:val="00035AA5"/>
    <w:rsid w:val="00040322"/>
    <w:rsid w:val="00043078"/>
    <w:rsid w:val="0004347D"/>
    <w:rsid w:val="000439BF"/>
    <w:rsid w:val="00043EA5"/>
    <w:rsid w:val="00044A4B"/>
    <w:rsid w:val="0004566E"/>
    <w:rsid w:val="0004598C"/>
    <w:rsid w:val="000459A5"/>
    <w:rsid w:val="00047899"/>
    <w:rsid w:val="00047AF7"/>
    <w:rsid w:val="00050C37"/>
    <w:rsid w:val="00052FEF"/>
    <w:rsid w:val="00053A5A"/>
    <w:rsid w:val="00054631"/>
    <w:rsid w:val="00055D36"/>
    <w:rsid w:val="000601B3"/>
    <w:rsid w:val="0006061B"/>
    <w:rsid w:val="00062029"/>
    <w:rsid w:val="000628FE"/>
    <w:rsid w:val="00062E44"/>
    <w:rsid w:val="00062E6D"/>
    <w:rsid w:val="00064661"/>
    <w:rsid w:val="00066B84"/>
    <w:rsid w:val="00066F00"/>
    <w:rsid w:val="00067791"/>
    <w:rsid w:val="00070E81"/>
    <w:rsid w:val="00071028"/>
    <w:rsid w:val="000714AB"/>
    <w:rsid w:val="000741BF"/>
    <w:rsid w:val="0007454F"/>
    <w:rsid w:val="00075753"/>
    <w:rsid w:val="000757B9"/>
    <w:rsid w:val="00076E92"/>
    <w:rsid w:val="00080479"/>
    <w:rsid w:val="00082F6B"/>
    <w:rsid w:val="000843B5"/>
    <w:rsid w:val="00084688"/>
    <w:rsid w:val="00085965"/>
    <w:rsid w:val="00086196"/>
    <w:rsid w:val="000867A4"/>
    <w:rsid w:val="0008688B"/>
    <w:rsid w:val="00087246"/>
    <w:rsid w:val="00087CF9"/>
    <w:rsid w:val="000900F6"/>
    <w:rsid w:val="0009259F"/>
    <w:rsid w:val="000929D5"/>
    <w:rsid w:val="00093401"/>
    <w:rsid w:val="00094498"/>
    <w:rsid w:val="0009529B"/>
    <w:rsid w:val="000A06DD"/>
    <w:rsid w:val="000A3712"/>
    <w:rsid w:val="000A4E95"/>
    <w:rsid w:val="000A5448"/>
    <w:rsid w:val="000A76A8"/>
    <w:rsid w:val="000B02F3"/>
    <w:rsid w:val="000B1BAD"/>
    <w:rsid w:val="000B3DA7"/>
    <w:rsid w:val="000B3E5D"/>
    <w:rsid w:val="000B4DDF"/>
    <w:rsid w:val="000B52B4"/>
    <w:rsid w:val="000B7E9B"/>
    <w:rsid w:val="000C01CB"/>
    <w:rsid w:val="000C0705"/>
    <w:rsid w:val="000C0DC2"/>
    <w:rsid w:val="000C3FBE"/>
    <w:rsid w:val="000C43DF"/>
    <w:rsid w:val="000C47C1"/>
    <w:rsid w:val="000D246C"/>
    <w:rsid w:val="000D2E0B"/>
    <w:rsid w:val="000D3197"/>
    <w:rsid w:val="000D5055"/>
    <w:rsid w:val="000D5A2D"/>
    <w:rsid w:val="000D6BCD"/>
    <w:rsid w:val="000D6E56"/>
    <w:rsid w:val="000D7B3F"/>
    <w:rsid w:val="000E2AA2"/>
    <w:rsid w:val="000E2B4A"/>
    <w:rsid w:val="000E35AE"/>
    <w:rsid w:val="000E3B70"/>
    <w:rsid w:val="000E3ED9"/>
    <w:rsid w:val="000E45E8"/>
    <w:rsid w:val="000E6E68"/>
    <w:rsid w:val="000E7119"/>
    <w:rsid w:val="000E7630"/>
    <w:rsid w:val="000F1313"/>
    <w:rsid w:val="000F4323"/>
    <w:rsid w:val="00100256"/>
    <w:rsid w:val="00100CF8"/>
    <w:rsid w:val="001015C1"/>
    <w:rsid w:val="001020B0"/>
    <w:rsid w:val="00102A76"/>
    <w:rsid w:val="00102EF5"/>
    <w:rsid w:val="0010452E"/>
    <w:rsid w:val="00104EC7"/>
    <w:rsid w:val="00104FA0"/>
    <w:rsid w:val="0010585C"/>
    <w:rsid w:val="0010596A"/>
    <w:rsid w:val="00105C01"/>
    <w:rsid w:val="00105D8F"/>
    <w:rsid w:val="00105EF4"/>
    <w:rsid w:val="00106E3E"/>
    <w:rsid w:val="001078C2"/>
    <w:rsid w:val="00110B0D"/>
    <w:rsid w:val="00111CFD"/>
    <w:rsid w:val="00112FFA"/>
    <w:rsid w:val="001142F1"/>
    <w:rsid w:val="00115B33"/>
    <w:rsid w:val="00116256"/>
    <w:rsid w:val="001164DA"/>
    <w:rsid w:val="0011695F"/>
    <w:rsid w:val="001174F3"/>
    <w:rsid w:val="00122425"/>
    <w:rsid w:val="00124FCD"/>
    <w:rsid w:val="00124FE5"/>
    <w:rsid w:val="00125A8B"/>
    <w:rsid w:val="0013007A"/>
    <w:rsid w:val="00133377"/>
    <w:rsid w:val="00133F4B"/>
    <w:rsid w:val="00134B04"/>
    <w:rsid w:val="0013520D"/>
    <w:rsid w:val="00135CBD"/>
    <w:rsid w:val="00137013"/>
    <w:rsid w:val="00140545"/>
    <w:rsid w:val="00140E93"/>
    <w:rsid w:val="00141759"/>
    <w:rsid w:val="001417B8"/>
    <w:rsid w:val="0014259D"/>
    <w:rsid w:val="0014461A"/>
    <w:rsid w:val="0014581E"/>
    <w:rsid w:val="001463A1"/>
    <w:rsid w:val="00151BA0"/>
    <w:rsid w:val="001521D1"/>
    <w:rsid w:val="001531A4"/>
    <w:rsid w:val="0015333D"/>
    <w:rsid w:val="00153B24"/>
    <w:rsid w:val="00154B35"/>
    <w:rsid w:val="00154BF4"/>
    <w:rsid w:val="00154F21"/>
    <w:rsid w:val="00155D65"/>
    <w:rsid w:val="00155F53"/>
    <w:rsid w:val="00157624"/>
    <w:rsid w:val="001604A2"/>
    <w:rsid w:val="00160937"/>
    <w:rsid w:val="0016174A"/>
    <w:rsid w:val="00167E6D"/>
    <w:rsid w:val="0017160B"/>
    <w:rsid w:val="00172AA0"/>
    <w:rsid w:val="00176BDA"/>
    <w:rsid w:val="00177BDB"/>
    <w:rsid w:val="00180A58"/>
    <w:rsid w:val="00181F6C"/>
    <w:rsid w:val="00187343"/>
    <w:rsid w:val="001875E4"/>
    <w:rsid w:val="00187BAD"/>
    <w:rsid w:val="00190220"/>
    <w:rsid w:val="001907DF"/>
    <w:rsid w:val="00190DED"/>
    <w:rsid w:val="00192BDA"/>
    <w:rsid w:val="001945B0"/>
    <w:rsid w:val="00195169"/>
    <w:rsid w:val="00195888"/>
    <w:rsid w:val="00196160"/>
    <w:rsid w:val="00197291"/>
    <w:rsid w:val="001A205C"/>
    <w:rsid w:val="001A30AC"/>
    <w:rsid w:val="001A35C6"/>
    <w:rsid w:val="001A3D91"/>
    <w:rsid w:val="001B0959"/>
    <w:rsid w:val="001B3DFD"/>
    <w:rsid w:val="001B46E6"/>
    <w:rsid w:val="001B5FFB"/>
    <w:rsid w:val="001B6A94"/>
    <w:rsid w:val="001B6EFF"/>
    <w:rsid w:val="001B7C7B"/>
    <w:rsid w:val="001C01A7"/>
    <w:rsid w:val="001C4893"/>
    <w:rsid w:val="001C4A4E"/>
    <w:rsid w:val="001C59E1"/>
    <w:rsid w:val="001C6033"/>
    <w:rsid w:val="001C79D7"/>
    <w:rsid w:val="001D01DC"/>
    <w:rsid w:val="001D12B5"/>
    <w:rsid w:val="001D17D8"/>
    <w:rsid w:val="001D23F5"/>
    <w:rsid w:val="001D4E60"/>
    <w:rsid w:val="001D5635"/>
    <w:rsid w:val="001D6321"/>
    <w:rsid w:val="001D67FF"/>
    <w:rsid w:val="001D6C25"/>
    <w:rsid w:val="001D726D"/>
    <w:rsid w:val="001D7819"/>
    <w:rsid w:val="001E00B9"/>
    <w:rsid w:val="001E1805"/>
    <w:rsid w:val="001E2B33"/>
    <w:rsid w:val="001E2FCA"/>
    <w:rsid w:val="001E3466"/>
    <w:rsid w:val="001E38C2"/>
    <w:rsid w:val="001E5F11"/>
    <w:rsid w:val="001E73F8"/>
    <w:rsid w:val="001F00AA"/>
    <w:rsid w:val="001F06A9"/>
    <w:rsid w:val="001F1639"/>
    <w:rsid w:val="001F23EB"/>
    <w:rsid w:val="001F2697"/>
    <w:rsid w:val="001F62C4"/>
    <w:rsid w:val="001F6581"/>
    <w:rsid w:val="001F6C29"/>
    <w:rsid w:val="00201F3D"/>
    <w:rsid w:val="00203ADE"/>
    <w:rsid w:val="00205B79"/>
    <w:rsid w:val="0021761E"/>
    <w:rsid w:val="002204AA"/>
    <w:rsid w:val="00220D3F"/>
    <w:rsid w:val="00221727"/>
    <w:rsid w:val="002246EA"/>
    <w:rsid w:val="00225C0A"/>
    <w:rsid w:val="002273B7"/>
    <w:rsid w:val="002274FB"/>
    <w:rsid w:val="00227B1B"/>
    <w:rsid w:val="0023051A"/>
    <w:rsid w:val="00231948"/>
    <w:rsid w:val="0023346A"/>
    <w:rsid w:val="00234EE9"/>
    <w:rsid w:val="00235977"/>
    <w:rsid w:val="00235D18"/>
    <w:rsid w:val="002408C1"/>
    <w:rsid w:val="00243C78"/>
    <w:rsid w:val="00245A64"/>
    <w:rsid w:val="00246FC8"/>
    <w:rsid w:val="002515EC"/>
    <w:rsid w:val="00251CCD"/>
    <w:rsid w:val="002535D2"/>
    <w:rsid w:val="002572A1"/>
    <w:rsid w:val="00257D82"/>
    <w:rsid w:val="00257FB5"/>
    <w:rsid w:val="00260749"/>
    <w:rsid w:val="0026275B"/>
    <w:rsid w:val="002630CA"/>
    <w:rsid w:val="002638A5"/>
    <w:rsid w:val="00266E4A"/>
    <w:rsid w:val="00267202"/>
    <w:rsid w:val="00271342"/>
    <w:rsid w:val="002730AE"/>
    <w:rsid w:val="00274A9C"/>
    <w:rsid w:val="00277FF8"/>
    <w:rsid w:val="002803BF"/>
    <w:rsid w:val="0028436B"/>
    <w:rsid w:val="002862A8"/>
    <w:rsid w:val="002954B2"/>
    <w:rsid w:val="00296B97"/>
    <w:rsid w:val="00297F54"/>
    <w:rsid w:val="002A0382"/>
    <w:rsid w:val="002A228A"/>
    <w:rsid w:val="002A2F19"/>
    <w:rsid w:val="002A475D"/>
    <w:rsid w:val="002A59D5"/>
    <w:rsid w:val="002A5E6D"/>
    <w:rsid w:val="002A699B"/>
    <w:rsid w:val="002B067D"/>
    <w:rsid w:val="002B1875"/>
    <w:rsid w:val="002B39E4"/>
    <w:rsid w:val="002B5750"/>
    <w:rsid w:val="002B5B78"/>
    <w:rsid w:val="002B6697"/>
    <w:rsid w:val="002B744D"/>
    <w:rsid w:val="002C2630"/>
    <w:rsid w:val="002C62D0"/>
    <w:rsid w:val="002C68E7"/>
    <w:rsid w:val="002D12A3"/>
    <w:rsid w:val="002D14B2"/>
    <w:rsid w:val="002D1E17"/>
    <w:rsid w:val="002D2B73"/>
    <w:rsid w:val="002D2E79"/>
    <w:rsid w:val="002D2EE3"/>
    <w:rsid w:val="002D34F1"/>
    <w:rsid w:val="002D7859"/>
    <w:rsid w:val="002E0059"/>
    <w:rsid w:val="002E01B0"/>
    <w:rsid w:val="002E050E"/>
    <w:rsid w:val="002E15EA"/>
    <w:rsid w:val="002E38E0"/>
    <w:rsid w:val="002E39BC"/>
    <w:rsid w:val="002E48D2"/>
    <w:rsid w:val="002E4ED6"/>
    <w:rsid w:val="002E727B"/>
    <w:rsid w:val="002E7284"/>
    <w:rsid w:val="002F2671"/>
    <w:rsid w:val="002F5917"/>
    <w:rsid w:val="002F61DA"/>
    <w:rsid w:val="002F6D3C"/>
    <w:rsid w:val="002F7F94"/>
    <w:rsid w:val="0030126E"/>
    <w:rsid w:val="00301714"/>
    <w:rsid w:val="0030172F"/>
    <w:rsid w:val="003029BA"/>
    <w:rsid w:val="00303C1C"/>
    <w:rsid w:val="00304B33"/>
    <w:rsid w:val="00316194"/>
    <w:rsid w:val="0032166B"/>
    <w:rsid w:val="0032270B"/>
    <w:rsid w:val="00323462"/>
    <w:rsid w:val="00323E88"/>
    <w:rsid w:val="00323F5E"/>
    <w:rsid w:val="00324796"/>
    <w:rsid w:val="0032620F"/>
    <w:rsid w:val="00326999"/>
    <w:rsid w:val="003271AF"/>
    <w:rsid w:val="003313F0"/>
    <w:rsid w:val="00332DB2"/>
    <w:rsid w:val="00332EE9"/>
    <w:rsid w:val="0033391B"/>
    <w:rsid w:val="00333E74"/>
    <w:rsid w:val="00334C5E"/>
    <w:rsid w:val="00334C97"/>
    <w:rsid w:val="003351F7"/>
    <w:rsid w:val="003370DD"/>
    <w:rsid w:val="0033711F"/>
    <w:rsid w:val="00340A28"/>
    <w:rsid w:val="00340A4C"/>
    <w:rsid w:val="00342176"/>
    <w:rsid w:val="00343889"/>
    <w:rsid w:val="00343B6B"/>
    <w:rsid w:val="00345F18"/>
    <w:rsid w:val="00346B49"/>
    <w:rsid w:val="00346FAB"/>
    <w:rsid w:val="003500DC"/>
    <w:rsid w:val="00350DFC"/>
    <w:rsid w:val="00350FCF"/>
    <w:rsid w:val="00351201"/>
    <w:rsid w:val="003512DF"/>
    <w:rsid w:val="00354589"/>
    <w:rsid w:val="00354F7C"/>
    <w:rsid w:val="00356D58"/>
    <w:rsid w:val="00356E3F"/>
    <w:rsid w:val="00357C88"/>
    <w:rsid w:val="00357CC2"/>
    <w:rsid w:val="003620BE"/>
    <w:rsid w:val="003631F5"/>
    <w:rsid w:val="00363449"/>
    <w:rsid w:val="0036357F"/>
    <w:rsid w:val="003639F9"/>
    <w:rsid w:val="00365796"/>
    <w:rsid w:val="00367C83"/>
    <w:rsid w:val="00370072"/>
    <w:rsid w:val="00370C83"/>
    <w:rsid w:val="00370D3C"/>
    <w:rsid w:val="00370FAE"/>
    <w:rsid w:val="00371195"/>
    <w:rsid w:val="00373047"/>
    <w:rsid w:val="003734BD"/>
    <w:rsid w:val="00374BA3"/>
    <w:rsid w:val="00374BBC"/>
    <w:rsid w:val="003758BB"/>
    <w:rsid w:val="0037668F"/>
    <w:rsid w:val="00376C47"/>
    <w:rsid w:val="00377B43"/>
    <w:rsid w:val="00383ABB"/>
    <w:rsid w:val="00384A78"/>
    <w:rsid w:val="003905C1"/>
    <w:rsid w:val="00390E68"/>
    <w:rsid w:val="003911E5"/>
    <w:rsid w:val="003938BB"/>
    <w:rsid w:val="00393BD7"/>
    <w:rsid w:val="00395F23"/>
    <w:rsid w:val="00396955"/>
    <w:rsid w:val="00396C78"/>
    <w:rsid w:val="00396CE0"/>
    <w:rsid w:val="003A108D"/>
    <w:rsid w:val="003A3315"/>
    <w:rsid w:val="003A466E"/>
    <w:rsid w:val="003A5B36"/>
    <w:rsid w:val="003B07BB"/>
    <w:rsid w:val="003B0C46"/>
    <w:rsid w:val="003B2527"/>
    <w:rsid w:val="003B2DE5"/>
    <w:rsid w:val="003B4ABF"/>
    <w:rsid w:val="003B5C4E"/>
    <w:rsid w:val="003C19AA"/>
    <w:rsid w:val="003C23E5"/>
    <w:rsid w:val="003C2E4A"/>
    <w:rsid w:val="003C5302"/>
    <w:rsid w:val="003D16C8"/>
    <w:rsid w:val="003D30D3"/>
    <w:rsid w:val="003D4713"/>
    <w:rsid w:val="003D4B49"/>
    <w:rsid w:val="003D6AC9"/>
    <w:rsid w:val="003D6BA1"/>
    <w:rsid w:val="003D7526"/>
    <w:rsid w:val="003E1D37"/>
    <w:rsid w:val="003E352A"/>
    <w:rsid w:val="003E3805"/>
    <w:rsid w:val="003E3B65"/>
    <w:rsid w:val="003E4122"/>
    <w:rsid w:val="003E5BFA"/>
    <w:rsid w:val="003E5EAE"/>
    <w:rsid w:val="003E7DB2"/>
    <w:rsid w:val="003F056A"/>
    <w:rsid w:val="003F08FC"/>
    <w:rsid w:val="003F1341"/>
    <w:rsid w:val="003F2417"/>
    <w:rsid w:val="003F3EEC"/>
    <w:rsid w:val="003F48EC"/>
    <w:rsid w:val="003F6C39"/>
    <w:rsid w:val="004002F9"/>
    <w:rsid w:val="004003CB"/>
    <w:rsid w:val="00400D2B"/>
    <w:rsid w:val="004035A7"/>
    <w:rsid w:val="00403647"/>
    <w:rsid w:val="0040496B"/>
    <w:rsid w:val="00405F7C"/>
    <w:rsid w:val="004063C9"/>
    <w:rsid w:val="00410B3E"/>
    <w:rsid w:val="00412C30"/>
    <w:rsid w:val="00414E20"/>
    <w:rsid w:val="00416DA8"/>
    <w:rsid w:val="004174F8"/>
    <w:rsid w:val="00417F9F"/>
    <w:rsid w:val="004202C9"/>
    <w:rsid w:val="0042067B"/>
    <w:rsid w:val="0042126F"/>
    <w:rsid w:val="004275CB"/>
    <w:rsid w:val="00427DF9"/>
    <w:rsid w:val="00430537"/>
    <w:rsid w:val="004310E5"/>
    <w:rsid w:val="004378A7"/>
    <w:rsid w:val="00442DB1"/>
    <w:rsid w:val="004436D8"/>
    <w:rsid w:val="00444134"/>
    <w:rsid w:val="00444309"/>
    <w:rsid w:val="00450B9F"/>
    <w:rsid w:val="0045224A"/>
    <w:rsid w:val="004537E6"/>
    <w:rsid w:val="00454ABC"/>
    <w:rsid w:val="004555EB"/>
    <w:rsid w:val="004571B9"/>
    <w:rsid w:val="004610AE"/>
    <w:rsid w:val="00463EFE"/>
    <w:rsid w:val="0046493C"/>
    <w:rsid w:val="00464A87"/>
    <w:rsid w:val="00464ABD"/>
    <w:rsid w:val="00464AFB"/>
    <w:rsid w:val="00465595"/>
    <w:rsid w:val="004706EC"/>
    <w:rsid w:val="0047184D"/>
    <w:rsid w:val="004738AB"/>
    <w:rsid w:val="004758ED"/>
    <w:rsid w:val="004763AC"/>
    <w:rsid w:val="004766F8"/>
    <w:rsid w:val="00477363"/>
    <w:rsid w:val="0047797E"/>
    <w:rsid w:val="00480CCD"/>
    <w:rsid w:val="00483742"/>
    <w:rsid w:val="00484167"/>
    <w:rsid w:val="0048648F"/>
    <w:rsid w:val="00486504"/>
    <w:rsid w:val="00486F75"/>
    <w:rsid w:val="0048716A"/>
    <w:rsid w:val="004877D8"/>
    <w:rsid w:val="00487CD8"/>
    <w:rsid w:val="00491A9B"/>
    <w:rsid w:val="00492D1E"/>
    <w:rsid w:val="00494949"/>
    <w:rsid w:val="00495B0A"/>
    <w:rsid w:val="004960EB"/>
    <w:rsid w:val="00497856"/>
    <w:rsid w:val="004A10F8"/>
    <w:rsid w:val="004A2302"/>
    <w:rsid w:val="004A2547"/>
    <w:rsid w:val="004A4293"/>
    <w:rsid w:val="004A5616"/>
    <w:rsid w:val="004A571B"/>
    <w:rsid w:val="004A69EC"/>
    <w:rsid w:val="004B02D2"/>
    <w:rsid w:val="004B2644"/>
    <w:rsid w:val="004B3470"/>
    <w:rsid w:val="004B3EC7"/>
    <w:rsid w:val="004B42D2"/>
    <w:rsid w:val="004B4EC1"/>
    <w:rsid w:val="004B4FD4"/>
    <w:rsid w:val="004B5F3F"/>
    <w:rsid w:val="004B79E4"/>
    <w:rsid w:val="004C2B2A"/>
    <w:rsid w:val="004C2BFD"/>
    <w:rsid w:val="004C3F21"/>
    <w:rsid w:val="004C4277"/>
    <w:rsid w:val="004C523A"/>
    <w:rsid w:val="004C6142"/>
    <w:rsid w:val="004C66C5"/>
    <w:rsid w:val="004C6D87"/>
    <w:rsid w:val="004C6FCD"/>
    <w:rsid w:val="004D1134"/>
    <w:rsid w:val="004D5E8C"/>
    <w:rsid w:val="004D5FE2"/>
    <w:rsid w:val="004D7F6C"/>
    <w:rsid w:val="004E1BFB"/>
    <w:rsid w:val="004E24CA"/>
    <w:rsid w:val="004E3881"/>
    <w:rsid w:val="004E3E49"/>
    <w:rsid w:val="004E4CB0"/>
    <w:rsid w:val="004E5F42"/>
    <w:rsid w:val="004E60EE"/>
    <w:rsid w:val="004E633D"/>
    <w:rsid w:val="004E7471"/>
    <w:rsid w:val="004E7489"/>
    <w:rsid w:val="004F006F"/>
    <w:rsid w:val="004F0D18"/>
    <w:rsid w:val="004F10BB"/>
    <w:rsid w:val="004F6232"/>
    <w:rsid w:val="004F757D"/>
    <w:rsid w:val="00503427"/>
    <w:rsid w:val="005040FE"/>
    <w:rsid w:val="00504258"/>
    <w:rsid w:val="00504798"/>
    <w:rsid w:val="00507AE3"/>
    <w:rsid w:val="00510114"/>
    <w:rsid w:val="00513701"/>
    <w:rsid w:val="00515578"/>
    <w:rsid w:val="00515A4C"/>
    <w:rsid w:val="00520238"/>
    <w:rsid w:val="00524714"/>
    <w:rsid w:val="005254DF"/>
    <w:rsid w:val="0052565A"/>
    <w:rsid w:val="00526464"/>
    <w:rsid w:val="0052730E"/>
    <w:rsid w:val="005275C9"/>
    <w:rsid w:val="00530DA8"/>
    <w:rsid w:val="00533450"/>
    <w:rsid w:val="00535F76"/>
    <w:rsid w:val="00536128"/>
    <w:rsid w:val="00537E48"/>
    <w:rsid w:val="00537E5F"/>
    <w:rsid w:val="00540937"/>
    <w:rsid w:val="00541005"/>
    <w:rsid w:val="0054183D"/>
    <w:rsid w:val="00542008"/>
    <w:rsid w:val="00542FEA"/>
    <w:rsid w:val="00543811"/>
    <w:rsid w:val="0054682C"/>
    <w:rsid w:val="00546C7E"/>
    <w:rsid w:val="00546DBB"/>
    <w:rsid w:val="00546FD8"/>
    <w:rsid w:val="0054755D"/>
    <w:rsid w:val="00550D63"/>
    <w:rsid w:val="00553312"/>
    <w:rsid w:val="0055456A"/>
    <w:rsid w:val="00556040"/>
    <w:rsid w:val="00560937"/>
    <w:rsid w:val="00561493"/>
    <w:rsid w:val="005620F4"/>
    <w:rsid w:val="005630DD"/>
    <w:rsid w:val="00563D1A"/>
    <w:rsid w:val="00564385"/>
    <w:rsid w:val="00567131"/>
    <w:rsid w:val="0057145B"/>
    <w:rsid w:val="00571D6F"/>
    <w:rsid w:val="00572538"/>
    <w:rsid w:val="00572A4E"/>
    <w:rsid w:val="00572C78"/>
    <w:rsid w:val="005732AF"/>
    <w:rsid w:val="00574129"/>
    <w:rsid w:val="00575CF2"/>
    <w:rsid w:val="00576EAD"/>
    <w:rsid w:val="00577437"/>
    <w:rsid w:val="00577A31"/>
    <w:rsid w:val="00580291"/>
    <w:rsid w:val="0058339D"/>
    <w:rsid w:val="0058430A"/>
    <w:rsid w:val="0058490A"/>
    <w:rsid w:val="00584D8F"/>
    <w:rsid w:val="00586394"/>
    <w:rsid w:val="00590300"/>
    <w:rsid w:val="00590659"/>
    <w:rsid w:val="00590928"/>
    <w:rsid w:val="00590E1A"/>
    <w:rsid w:val="00590F2C"/>
    <w:rsid w:val="00592FED"/>
    <w:rsid w:val="005962C2"/>
    <w:rsid w:val="00597FA4"/>
    <w:rsid w:val="005A0DD5"/>
    <w:rsid w:val="005A13E5"/>
    <w:rsid w:val="005A1F60"/>
    <w:rsid w:val="005A33CC"/>
    <w:rsid w:val="005A41BC"/>
    <w:rsid w:val="005A7E35"/>
    <w:rsid w:val="005B010F"/>
    <w:rsid w:val="005B07F2"/>
    <w:rsid w:val="005B1227"/>
    <w:rsid w:val="005B6CE8"/>
    <w:rsid w:val="005C17A7"/>
    <w:rsid w:val="005C1D4A"/>
    <w:rsid w:val="005C3AC4"/>
    <w:rsid w:val="005C552F"/>
    <w:rsid w:val="005C6330"/>
    <w:rsid w:val="005C655E"/>
    <w:rsid w:val="005C6A8D"/>
    <w:rsid w:val="005C6EA9"/>
    <w:rsid w:val="005D0228"/>
    <w:rsid w:val="005D5B61"/>
    <w:rsid w:val="005D61EE"/>
    <w:rsid w:val="005E2B24"/>
    <w:rsid w:val="005E48AA"/>
    <w:rsid w:val="005E527F"/>
    <w:rsid w:val="005E67CF"/>
    <w:rsid w:val="005E70B1"/>
    <w:rsid w:val="005F03A7"/>
    <w:rsid w:val="005F25F2"/>
    <w:rsid w:val="00603E31"/>
    <w:rsid w:val="00610AB9"/>
    <w:rsid w:val="00610B3C"/>
    <w:rsid w:val="00611E61"/>
    <w:rsid w:val="00614A8D"/>
    <w:rsid w:val="0061656D"/>
    <w:rsid w:val="006207B5"/>
    <w:rsid w:val="00620823"/>
    <w:rsid w:val="00621F4B"/>
    <w:rsid w:val="00621F87"/>
    <w:rsid w:val="00622153"/>
    <w:rsid w:val="006221B7"/>
    <w:rsid w:val="00622A33"/>
    <w:rsid w:val="00623BE9"/>
    <w:rsid w:val="006243E5"/>
    <w:rsid w:val="00625534"/>
    <w:rsid w:val="00627608"/>
    <w:rsid w:val="006278E5"/>
    <w:rsid w:val="00627B21"/>
    <w:rsid w:val="00630637"/>
    <w:rsid w:val="006323FD"/>
    <w:rsid w:val="00632715"/>
    <w:rsid w:val="00632734"/>
    <w:rsid w:val="0063405F"/>
    <w:rsid w:val="00634907"/>
    <w:rsid w:val="006365CA"/>
    <w:rsid w:val="00641887"/>
    <w:rsid w:val="00642B4A"/>
    <w:rsid w:val="00644A75"/>
    <w:rsid w:val="00646879"/>
    <w:rsid w:val="00646D78"/>
    <w:rsid w:val="0064755D"/>
    <w:rsid w:val="00647C0F"/>
    <w:rsid w:val="006518F2"/>
    <w:rsid w:val="0065210E"/>
    <w:rsid w:val="00652AA4"/>
    <w:rsid w:val="00653157"/>
    <w:rsid w:val="00653FB2"/>
    <w:rsid w:val="00656437"/>
    <w:rsid w:val="0066022E"/>
    <w:rsid w:val="00662A19"/>
    <w:rsid w:val="00665747"/>
    <w:rsid w:val="00665E6C"/>
    <w:rsid w:val="00667201"/>
    <w:rsid w:val="00667A60"/>
    <w:rsid w:val="00670144"/>
    <w:rsid w:val="006703EF"/>
    <w:rsid w:val="00672374"/>
    <w:rsid w:val="00675465"/>
    <w:rsid w:val="006851E7"/>
    <w:rsid w:val="006856B0"/>
    <w:rsid w:val="00687D63"/>
    <w:rsid w:val="00691FD0"/>
    <w:rsid w:val="00692084"/>
    <w:rsid w:val="00692C07"/>
    <w:rsid w:val="00693357"/>
    <w:rsid w:val="00694790"/>
    <w:rsid w:val="00695671"/>
    <w:rsid w:val="00695CC7"/>
    <w:rsid w:val="00696A99"/>
    <w:rsid w:val="00696E1A"/>
    <w:rsid w:val="006A17F1"/>
    <w:rsid w:val="006A2919"/>
    <w:rsid w:val="006A29F1"/>
    <w:rsid w:val="006A45C7"/>
    <w:rsid w:val="006A66EB"/>
    <w:rsid w:val="006A68D1"/>
    <w:rsid w:val="006A6986"/>
    <w:rsid w:val="006B09DA"/>
    <w:rsid w:val="006B168A"/>
    <w:rsid w:val="006B2D0B"/>
    <w:rsid w:val="006B3343"/>
    <w:rsid w:val="006B3F44"/>
    <w:rsid w:val="006B57FB"/>
    <w:rsid w:val="006B59A6"/>
    <w:rsid w:val="006B703D"/>
    <w:rsid w:val="006C25B4"/>
    <w:rsid w:val="006C273B"/>
    <w:rsid w:val="006C6F3C"/>
    <w:rsid w:val="006C7393"/>
    <w:rsid w:val="006C77F3"/>
    <w:rsid w:val="006D49B2"/>
    <w:rsid w:val="006D7ABE"/>
    <w:rsid w:val="006D7D5D"/>
    <w:rsid w:val="006E396A"/>
    <w:rsid w:val="006E3CE8"/>
    <w:rsid w:val="006E417C"/>
    <w:rsid w:val="006E45EF"/>
    <w:rsid w:val="006E6761"/>
    <w:rsid w:val="006E6D41"/>
    <w:rsid w:val="006F24CF"/>
    <w:rsid w:val="006F272C"/>
    <w:rsid w:val="006F3F02"/>
    <w:rsid w:val="006F4288"/>
    <w:rsid w:val="006F62EA"/>
    <w:rsid w:val="006F63AD"/>
    <w:rsid w:val="006F654E"/>
    <w:rsid w:val="006F66BA"/>
    <w:rsid w:val="00700F33"/>
    <w:rsid w:val="0070390C"/>
    <w:rsid w:val="00703CB9"/>
    <w:rsid w:val="00704890"/>
    <w:rsid w:val="00704BF3"/>
    <w:rsid w:val="007107DF"/>
    <w:rsid w:val="007111BE"/>
    <w:rsid w:val="007111E6"/>
    <w:rsid w:val="007112B2"/>
    <w:rsid w:val="007134D4"/>
    <w:rsid w:val="00714E00"/>
    <w:rsid w:val="0071608C"/>
    <w:rsid w:val="00716FA9"/>
    <w:rsid w:val="00717F19"/>
    <w:rsid w:val="007234B6"/>
    <w:rsid w:val="007242DC"/>
    <w:rsid w:val="00724CBE"/>
    <w:rsid w:val="0072641C"/>
    <w:rsid w:val="007265F6"/>
    <w:rsid w:val="00730E29"/>
    <w:rsid w:val="0073202D"/>
    <w:rsid w:val="007332CA"/>
    <w:rsid w:val="00733FCA"/>
    <w:rsid w:val="007353CA"/>
    <w:rsid w:val="00736541"/>
    <w:rsid w:val="00736D69"/>
    <w:rsid w:val="0073707F"/>
    <w:rsid w:val="00743FAD"/>
    <w:rsid w:val="00750CFC"/>
    <w:rsid w:val="00753A64"/>
    <w:rsid w:val="00753AE6"/>
    <w:rsid w:val="007563CD"/>
    <w:rsid w:val="0075742B"/>
    <w:rsid w:val="00760998"/>
    <w:rsid w:val="00760F9E"/>
    <w:rsid w:val="007611BD"/>
    <w:rsid w:val="00762551"/>
    <w:rsid w:val="00762B58"/>
    <w:rsid w:val="00764D12"/>
    <w:rsid w:val="00764D63"/>
    <w:rsid w:val="00766644"/>
    <w:rsid w:val="00766C0A"/>
    <w:rsid w:val="007738C0"/>
    <w:rsid w:val="007747F2"/>
    <w:rsid w:val="00774D6D"/>
    <w:rsid w:val="007753F4"/>
    <w:rsid w:val="00776D43"/>
    <w:rsid w:val="00777E5B"/>
    <w:rsid w:val="007834F4"/>
    <w:rsid w:val="00784448"/>
    <w:rsid w:val="00784F2F"/>
    <w:rsid w:val="00785F6B"/>
    <w:rsid w:val="00786093"/>
    <w:rsid w:val="00790D03"/>
    <w:rsid w:val="007916A6"/>
    <w:rsid w:val="007921E8"/>
    <w:rsid w:val="00792D55"/>
    <w:rsid w:val="00793E90"/>
    <w:rsid w:val="00796C0C"/>
    <w:rsid w:val="0079734A"/>
    <w:rsid w:val="007A1375"/>
    <w:rsid w:val="007A2B25"/>
    <w:rsid w:val="007A38E0"/>
    <w:rsid w:val="007A4C63"/>
    <w:rsid w:val="007A57DB"/>
    <w:rsid w:val="007A57EA"/>
    <w:rsid w:val="007A64D0"/>
    <w:rsid w:val="007A6587"/>
    <w:rsid w:val="007A6699"/>
    <w:rsid w:val="007B06AF"/>
    <w:rsid w:val="007B1706"/>
    <w:rsid w:val="007B2324"/>
    <w:rsid w:val="007B3543"/>
    <w:rsid w:val="007B3E8C"/>
    <w:rsid w:val="007B5018"/>
    <w:rsid w:val="007B6A23"/>
    <w:rsid w:val="007B758F"/>
    <w:rsid w:val="007C1969"/>
    <w:rsid w:val="007C27DC"/>
    <w:rsid w:val="007C3920"/>
    <w:rsid w:val="007C4B99"/>
    <w:rsid w:val="007D026A"/>
    <w:rsid w:val="007D05DE"/>
    <w:rsid w:val="007D207C"/>
    <w:rsid w:val="007D281B"/>
    <w:rsid w:val="007D2C72"/>
    <w:rsid w:val="007D38E9"/>
    <w:rsid w:val="007D4130"/>
    <w:rsid w:val="007D63EC"/>
    <w:rsid w:val="007E018D"/>
    <w:rsid w:val="007E1592"/>
    <w:rsid w:val="007E55C8"/>
    <w:rsid w:val="007F2C80"/>
    <w:rsid w:val="007F2CD5"/>
    <w:rsid w:val="007F4EA8"/>
    <w:rsid w:val="007F7650"/>
    <w:rsid w:val="0080055E"/>
    <w:rsid w:val="008026B9"/>
    <w:rsid w:val="00803A27"/>
    <w:rsid w:val="00804386"/>
    <w:rsid w:val="00804688"/>
    <w:rsid w:val="00805681"/>
    <w:rsid w:val="008062A5"/>
    <w:rsid w:val="0080687D"/>
    <w:rsid w:val="00810FCD"/>
    <w:rsid w:val="00813073"/>
    <w:rsid w:val="00814CC2"/>
    <w:rsid w:val="00814EDF"/>
    <w:rsid w:val="00815604"/>
    <w:rsid w:val="0081616C"/>
    <w:rsid w:val="0081654C"/>
    <w:rsid w:val="00816779"/>
    <w:rsid w:val="00816848"/>
    <w:rsid w:val="00821095"/>
    <w:rsid w:val="008213E9"/>
    <w:rsid w:val="00821B2A"/>
    <w:rsid w:val="00822401"/>
    <w:rsid w:val="008233E8"/>
    <w:rsid w:val="0082439A"/>
    <w:rsid w:val="008308E2"/>
    <w:rsid w:val="00831CBA"/>
    <w:rsid w:val="008326E3"/>
    <w:rsid w:val="00832C6E"/>
    <w:rsid w:val="00833094"/>
    <w:rsid w:val="0083382E"/>
    <w:rsid w:val="008367AB"/>
    <w:rsid w:val="008370CF"/>
    <w:rsid w:val="008376B8"/>
    <w:rsid w:val="008405D1"/>
    <w:rsid w:val="0084090A"/>
    <w:rsid w:val="008420C6"/>
    <w:rsid w:val="0084271D"/>
    <w:rsid w:val="008429C3"/>
    <w:rsid w:val="00843198"/>
    <w:rsid w:val="00843583"/>
    <w:rsid w:val="00843910"/>
    <w:rsid w:val="00843C3B"/>
    <w:rsid w:val="00843F44"/>
    <w:rsid w:val="008449E8"/>
    <w:rsid w:val="00845447"/>
    <w:rsid w:val="00850098"/>
    <w:rsid w:val="0085074A"/>
    <w:rsid w:val="0085081E"/>
    <w:rsid w:val="0085277D"/>
    <w:rsid w:val="0085277F"/>
    <w:rsid w:val="00852C88"/>
    <w:rsid w:val="00852FC0"/>
    <w:rsid w:val="008539F2"/>
    <w:rsid w:val="00853A65"/>
    <w:rsid w:val="008552BD"/>
    <w:rsid w:val="00855314"/>
    <w:rsid w:val="00855A74"/>
    <w:rsid w:val="00855BD3"/>
    <w:rsid w:val="00856348"/>
    <w:rsid w:val="00857496"/>
    <w:rsid w:val="0085787B"/>
    <w:rsid w:val="00860D95"/>
    <w:rsid w:val="0086133C"/>
    <w:rsid w:val="00861CEA"/>
    <w:rsid w:val="008654E2"/>
    <w:rsid w:val="008659E3"/>
    <w:rsid w:val="00866A7C"/>
    <w:rsid w:val="00866B5B"/>
    <w:rsid w:val="0087122A"/>
    <w:rsid w:val="00871908"/>
    <w:rsid w:val="0087393E"/>
    <w:rsid w:val="00874F9F"/>
    <w:rsid w:val="00875978"/>
    <w:rsid w:val="008800CD"/>
    <w:rsid w:val="00881827"/>
    <w:rsid w:val="008828FA"/>
    <w:rsid w:val="00882CDA"/>
    <w:rsid w:val="00884F23"/>
    <w:rsid w:val="00890850"/>
    <w:rsid w:val="008909D6"/>
    <w:rsid w:val="008924B2"/>
    <w:rsid w:val="00892F02"/>
    <w:rsid w:val="0089318B"/>
    <w:rsid w:val="008A25F7"/>
    <w:rsid w:val="008A2B9D"/>
    <w:rsid w:val="008A4115"/>
    <w:rsid w:val="008A4124"/>
    <w:rsid w:val="008A76FD"/>
    <w:rsid w:val="008B24F3"/>
    <w:rsid w:val="008B31FD"/>
    <w:rsid w:val="008B3DCC"/>
    <w:rsid w:val="008B3FBF"/>
    <w:rsid w:val="008B4607"/>
    <w:rsid w:val="008B6721"/>
    <w:rsid w:val="008B6DB0"/>
    <w:rsid w:val="008B78F3"/>
    <w:rsid w:val="008C0718"/>
    <w:rsid w:val="008C1E04"/>
    <w:rsid w:val="008C249D"/>
    <w:rsid w:val="008C51F7"/>
    <w:rsid w:val="008C56B3"/>
    <w:rsid w:val="008C5B7E"/>
    <w:rsid w:val="008C74DF"/>
    <w:rsid w:val="008C7677"/>
    <w:rsid w:val="008D0503"/>
    <w:rsid w:val="008D1255"/>
    <w:rsid w:val="008D3E32"/>
    <w:rsid w:val="008D4EDE"/>
    <w:rsid w:val="008D6713"/>
    <w:rsid w:val="008E0069"/>
    <w:rsid w:val="008E07DA"/>
    <w:rsid w:val="008E2DD2"/>
    <w:rsid w:val="008E3155"/>
    <w:rsid w:val="008E53A7"/>
    <w:rsid w:val="008E5E02"/>
    <w:rsid w:val="008E6353"/>
    <w:rsid w:val="008E6EA4"/>
    <w:rsid w:val="008E6F81"/>
    <w:rsid w:val="008F0F23"/>
    <w:rsid w:val="008F1705"/>
    <w:rsid w:val="008F20B1"/>
    <w:rsid w:val="008F443A"/>
    <w:rsid w:val="008F5E3A"/>
    <w:rsid w:val="00900E7F"/>
    <w:rsid w:val="00901FB0"/>
    <w:rsid w:val="00902EF9"/>
    <w:rsid w:val="009079C4"/>
    <w:rsid w:val="009143E3"/>
    <w:rsid w:val="009152BC"/>
    <w:rsid w:val="00917A69"/>
    <w:rsid w:val="00921597"/>
    <w:rsid w:val="0092277E"/>
    <w:rsid w:val="0092462D"/>
    <w:rsid w:val="00925A38"/>
    <w:rsid w:val="00926171"/>
    <w:rsid w:val="009274A8"/>
    <w:rsid w:val="00934DFF"/>
    <w:rsid w:val="00937E7D"/>
    <w:rsid w:val="00942A1D"/>
    <w:rsid w:val="00942DFE"/>
    <w:rsid w:val="00943E4A"/>
    <w:rsid w:val="00944BC5"/>
    <w:rsid w:val="00944D77"/>
    <w:rsid w:val="009472CC"/>
    <w:rsid w:val="00952AB5"/>
    <w:rsid w:val="00952E1D"/>
    <w:rsid w:val="0096018F"/>
    <w:rsid w:val="0096034B"/>
    <w:rsid w:val="00962749"/>
    <w:rsid w:val="00962816"/>
    <w:rsid w:val="00962D2C"/>
    <w:rsid w:val="00965867"/>
    <w:rsid w:val="009664C1"/>
    <w:rsid w:val="00966E7C"/>
    <w:rsid w:val="00967B18"/>
    <w:rsid w:val="00971524"/>
    <w:rsid w:val="009721A1"/>
    <w:rsid w:val="009727B5"/>
    <w:rsid w:val="00972EEC"/>
    <w:rsid w:val="00973FC4"/>
    <w:rsid w:val="00974A5D"/>
    <w:rsid w:val="00974D3F"/>
    <w:rsid w:val="009758C1"/>
    <w:rsid w:val="00977A02"/>
    <w:rsid w:val="00977DC6"/>
    <w:rsid w:val="00980C6F"/>
    <w:rsid w:val="00980EC5"/>
    <w:rsid w:val="00985808"/>
    <w:rsid w:val="0098626A"/>
    <w:rsid w:val="009862C8"/>
    <w:rsid w:val="00991A3B"/>
    <w:rsid w:val="00992198"/>
    <w:rsid w:val="00992EDE"/>
    <w:rsid w:val="0099468D"/>
    <w:rsid w:val="00997322"/>
    <w:rsid w:val="009A03B7"/>
    <w:rsid w:val="009A1BC4"/>
    <w:rsid w:val="009A3831"/>
    <w:rsid w:val="009A5837"/>
    <w:rsid w:val="009A5F67"/>
    <w:rsid w:val="009A6C7B"/>
    <w:rsid w:val="009A73BC"/>
    <w:rsid w:val="009A7F8F"/>
    <w:rsid w:val="009B2563"/>
    <w:rsid w:val="009B5115"/>
    <w:rsid w:val="009B6DD8"/>
    <w:rsid w:val="009C1E32"/>
    <w:rsid w:val="009C4914"/>
    <w:rsid w:val="009C6E80"/>
    <w:rsid w:val="009C730A"/>
    <w:rsid w:val="009C74F9"/>
    <w:rsid w:val="009C7FB5"/>
    <w:rsid w:val="009D2A2C"/>
    <w:rsid w:val="009D4904"/>
    <w:rsid w:val="009D541C"/>
    <w:rsid w:val="009E068B"/>
    <w:rsid w:val="009E07E8"/>
    <w:rsid w:val="009E0EDA"/>
    <w:rsid w:val="009E17A6"/>
    <w:rsid w:val="009E3127"/>
    <w:rsid w:val="009E3650"/>
    <w:rsid w:val="009E41F8"/>
    <w:rsid w:val="009E4389"/>
    <w:rsid w:val="009E5367"/>
    <w:rsid w:val="009E55AB"/>
    <w:rsid w:val="009E7E0C"/>
    <w:rsid w:val="009F0A06"/>
    <w:rsid w:val="009F25BD"/>
    <w:rsid w:val="009F4EE9"/>
    <w:rsid w:val="009F6A20"/>
    <w:rsid w:val="009F700F"/>
    <w:rsid w:val="00A00C99"/>
    <w:rsid w:val="00A03553"/>
    <w:rsid w:val="00A06DAD"/>
    <w:rsid w:val="00A07511"/>
    <w:rsid w:val="00A07F16"/>
    <w:rsid w:val="00A10947"/>
    <w:rsid w:val="00A117C1"/>
    <w:rsid w:val="00A124B1"/>
    <w:rsid w:val="00A127EF"/>
    <w:rsid w:val="00A12ACB"/>
    <w:rsid w:val="00A131DF"/>
    <w:rsid w:val="00A148FB"/>
    <w:rsid w:val="00A22AB2"/>
    <w:rsid w:val="00A23558"/>
    <w:rsid w:val="00A23D67"/>
    <w:rsid w:val="00A254C9"/>
    <w:rsid w:val="00A25BB8"/>
    <w:rsid w:val="00A305C3"/>
    <w:rsid w:val="00A310A4"/>
    <w:rsid w:val="00A3404B"/>
    <w:rsid w:val="00A35ACB"/>
    <w:rsid w:val="00A37548"/>
    <w:rsid w:val="00A406C6"/>
    <w:rsid w:val="00A43682"/>
    <w:rsid w:val="00A4375C"/>
    <w:rsid w:val="00A43E74"/>
    <w:rsid w:val="00A45154"/>
    <w:rsid w:val="00A46744"/>
    <w:rsid w:val="00A5020D"/>
    <w:rsid w:val="00A51842"/>
    <w:rsid w:val="00A521F0"/>
    <w:rsid w:val="00A53C01"/>
    <w:rsid w:val="00A54452"/>
    <w:rsid w:val="00A55870"/>
    <w:rsid w:val="00A56361"/>
    <w:rsid w:val="00A566BA"/>
    <w:rsid w:val="00A567CB"/>
    <w:rsid w:val="00A571B0"/>
    <w:rsid w:val="00A57524"/>
    <w:rsid w:val="00A61AE3"/>
    <w:rsid w:val="00A62F72"/>
    <w:rsid w:val="00A64CE5"/>
    <w:rsid w:val="00A6710D"/>
    <w:rsid w:val="00A70DDA"/>
    <w:rsid w:val="00A731C2"/>
    <w:rsid w:val="00A737D3"/>
    <w:rsid w:val="00A74052"/>
    <w:rsid w:val="00A74594"/>
    <w:rsid w:val="00A74649"/>
    <w:rsid w:val="00A7526A"/>
    <w:rsid w:val="00A756DC"/>
    <w:rsid w:val="00A762F9"/>
    <w:rsid w:val="00A77239"/>
    <w:rsid w:val="00A84410"/>
    <w:rsid w:val="00A86607"/>
    <w:rsid w:val="00A8699B"/>
    <w:rsid w:val="00A87257"/>
    <w:rsid w:val="00A872C2"/>
    <w:rsid w:val="00A92789"/>
    <w:rsid w:val="00A92EDF"/>
    <w:rsid w:val="00A937A5"/>
    <w:rsid w:val="00A93E9F"/>
    <w:rsid w:val="00A94E99"/>
    <w:rsid w:val="00A95E6F"/>
    <w:rsid w:val="00A97B61"/>
    <w:rsid w:val="00AA135D"/>
    <w:rsid w:val="00AA1974"/>
    <w:rsid w:val="00AA2F88"/>
    <w:rsid w:val="00AA31CA"/>
    <w:rsid w:val="00AA6D70"/>
    <w:rsid w:val="00AB0D5E"/>
    <w:rsid w:val="00AB1D93"/>
    <w:rsid w:val="00AB220D"/>
    <w:rsid w:val="00AB5A0C"/>
    <w:rsid w:val="00AC0FA9"/>
    <w:rsid w:val="00AC0FC9"/>
    <w:rsid w:val="00AC17B6"/>
    <w:rsid w:val="00AC19D0"/>
    <w:rsid w:val="00AC3643"/>
    <w:rsid w:val="00AC4109"/>
    <w:rsid w:val="00AC6296"/>
    <w:rsid w:val="00AC6E29"/>
    <w:rsid w:val="00AD1BCE"/>
    <w:rsid w:val="00AD3ECC"/>
    <w:rsid w:val="00AD4278"/>
    <w:rsid w:val="00AD42A7"/>
    <w:rsid w:val="00AD51D5"/>
    <w:rsid w:val="00AD5D03"/>
    <w:rsid w:val="00AE136A"/>
    <w:rsid w:val="00AE1473"/>
    <w:rsid w:val="00AE1F97"/>
    <w:rsid w:val="00AE2781"/>
    <w:rsid w:val="00AE32C7"/>
    <w:rsid w:val="00AE3B43"/>
    <w:rsid w:val="00AE4900"/>
    <w:rsid w:val="00AE5194"/>
    <w:rsid w:val="00AE680F"/>
    <w:rsid w:val="00AE768C"/>
    <w:rsid w:val="00AF0B15"/>
    <w:rsid w:val="00AF38FA"/>
    <w:rsid w:val="00AF4ED8"/>
    <w:rsid w:val="00AF71F9"/>
    <w:rsid w:val="00AF72CE"/>
    <w:rsid w:val="00B00AE5"/>
    <w:rsid w:val="00B00E7B"/>
    <w:rsid w:val="00B01680"/>
    <w:rsid w:val="00B044BA"/>
    <w:rsid w:val="00B07057"/>
    <w:rsid w:val="00B10567"/>
    <w:rsid w:val="00B1175B"/>
    <w:rsid w:val="00B1254A"/>
    <w:rsid w:val="00B14DF2"/>
    <w:rsid w:val="00B20FB1"/>
    <w:rsid w:val="00B222C9"/>
    <w:rsid w:val="00B24B39"/>
    <w:rsid w:val="00B27B37"/>
    <w:rsid w:val="00B32983"/>
    <w:rsid w:val="00B34DE2"/>
    <w:rsid w:val="00B4336C"/>
    <w:rsid w:val="00B445A0"/>
    <w:rsid w:val="00B44B81"/>
    <w:rsid w:val="00B4544C"/>
    <w:rsid w:val="00B45FEE"/>
    <w:rsid w:val="00B46E0D"/>
    <w:rsid w:val="00B47546"/>
    <w:rsid w:val="00B51BC4"/>
    <w:rsid w:val="00B55402"/>
    <w:rsid w:val="00B63E43"/>
    <w:rsid w:val="00B64568"/>
    <w:rsid w:val="00B6605F"/>
    <w:rsid w:val="00B66513"/>
    <w:rsid w:val="00B6681B"/>
    <w:rsid w:val="00B67F24"/>
    <w:rsid w:val="00B70484"/>
    <w:rsid w:val="00B70CE3"/>
    <w:rsid w:val="00B73D0D"/>
    <w:rsid w:val="00B74044"/>
    <w:rsid w:val="00B746DB"/>
    <w:rsid w:val="00B7576D"/>
    <w:rsid w:val="00B76663"/>
    <w:rsid w:val="00B82511"/>
    <w:rsid w:val="00B82EB4"/>
    <w:rsid w:val="00B83EF8"/>
    <w:rsid w:val="00B8410E"/>
    <w:rsid w:val="00B854CE"/>
    <w:rsid w:val="00B85F9C"/>
    <w:rsid w:val="00B87ABA"/>
    <w:rsid w:val="00B91937"/>
    <w:rsid w:val="00B92733"/>
    <w:rsid w:val="00B9458D"/>
    <w:rsid w:val="00B9530E"/>
    <w:rsid w:val="00B96628"/>
    <w:rsid w:val="00B96DCC"/>
    <w:rsid w:val="00B96E6C"/>
    <w:rsid w:val="00B972EC"/>
    <w:rsid w:val="00BA0131"/>
    <w:rsid w:val="00BA101E"/>
    <w:rsid w:val="00BA13BB"/>
    <w:rsid w:val="00BA298E"/>
    <w:rsid w:val="00BA2C35"/>
    <w:rsid w:val="00BA4D8B"/>
    <w:rsid w:val="00BA5FF3"/>
    <w:rsid w:val="00BA63A8"/>
    <w:rsid w:val="00BA6A7D"/>
    <w:rsid w:val="00BA6DD0"/>
    <w:rsid w:val="00BB00E2"/>
    <w:rsid w:val="00BB084A"/>
    <w:rsid w:val="00BB1422"/>
    <w:rsid w:val="00BB21EF"/>
    <w:rsid w:val="00BB3659"/>
    <w:rsid w:val="00BB39FE"/>
    <w:rsid w:val="00BB3AA5"/>
    <w:rsid w:val="00BB63A4"/>
    <w:rsid w:val="00BB66BE"/>
    <w:rsid w:val="00BB6745"/>
    <w:rsid w:val="00BB681A"/>
    <w:rsid w:val="00BB6AD8"/>
    <w:rsid w:val="00BC249E"/>
    <w:rsid w:val="00BC3786"/>
    <w:rsid w:val="00BC5930"/>
    <w:rsid w:val="00BC5D58"/>
    <w:rsid w:val="00BC7EAD"/>
    <w:rsid w:val="00BD1167"/>
    <w:rsid w:val="00BD11D4"/>
    <w:rsid w:val="00BD1208"/>
    <w:rsid w:val="00BD333C"/>
    <w:rsid w:val="00BD4316"/>
    <w:rsid w:val="00BD444B"/>
    <w:rsid w:val="00BD5C22"/>
    <w:rsid w:val="00BD70DD"/>
    <w:rsid w:val="00BE05DC"/>
    <w:rsid w:val="00BE17E6"/>
    <w:rsid w:val="00BE24B7"/>
    <w:rsid w:val="00BE342A"/>
    <w:rsid w:val="00BE41AD"/>
    <w:rsid w:val="00BE486E"/>
    <w:rsid w:val="00BE5AE2"/>
    <w:rsid w:val="00BE634D"/>
    <w:rsid w:val="00BE67E1"/>
    <w:rsid w:val="00BF0694"/>
    <w:rsid w:val="00BF2E8B"/>
    <w:rsid w:val="00BF3736"/>
    <w:rsid w:val="00BF5012"/>
    <w:rsid w:val="00BF5089"/>
    <w:rsid w:val="00BF64F7"/>
    <w:rsid w:val="00BF6B41"/>
    <w:rsid w:val="00BF790E"/>
    <w:rsid w:val="00C0318F"/>
    <w:rsid w:val="00C037FE"/>
    <w:rsid w:val="00C07D4A"/>
    <w:rsid w:val="00C10266"/>
    <w:rsid w:val="00C1128C"/>
    <w:rsid w:val="00C11EE1"/>
    <w:rsid w:val="00C17194"/>
    <w:rsid w:val="00C17615"/>
    <w:rsid w:val="00C203EA"/>
    <w:rsid w:val="00C20D82"/>
    <w:rsid w:val="00C20DDF"/>
    <w:rsid w:val="00C217BD"/>
    <w:rsid w:val="00C23038"/>
    <w:rsid w:val="00C23426"/>
    <w:rsid w:val="00C244C0"/>
    <w:rsid w:val="00C24A31"/>
    <w:rsid w:val="00C277D8"/>
    <w:rsid w:val="00C30D20"/>
    <w:rsid w:val="00C32B66"/>
    <w:rsid w:val="00C3340B"/>
    <w:rsid w:val="00C33705"/>
    <w:rsid w:val="00C33BB3"/>
    <w:rsid w:val="00C34631"/>
    <w:rsid w:val="00C35447"/>
    <w:rsid w:val="00C35820"/>
    <w:rsid w:val="00C3616D"/>
    <w:rsid w:val="00C3653F"/>
    <w:rsid w:val="00C36F7C"/>
    <w:rsid w:val="00C400BE"/>
    <w:rsid w:val="00C41227"/>
    <w:rsid w:val="00C413F5"/>
    <w:rsid w:val="00C418FB"/>
    <w:rsid w:val="00C42413"/>
    <w:rsid w:val="00C42C11"/>
    <w:rsid w:val="00C445F4"/>
    <w:rsid w:val="00C44B5F"/>
    <w:rsid w:val="00C47700"/>
    <w:rsid w:val="00C47CC6"/>
    <w:rsid w:val="00C50987"/>
    <w:rsid w:val="00C534B3"/>
    <w:rsid w:val="00C538E7"/>
    <w:rsid w:val="00C53D09"/>
    <w:rsid w:val="00C53E14"/>
    <w:rsid w:val="00C557BE"/>
    <w:rsid w:val="00C6098E"/>
    <w:rsid w:val="00C60A03"/>
    <w:rsid w:val="00C61293"/>
    <w:rsid w:val="00C61478"/>
    <w:rsid w:val="00C65035"/>
    <w:rsid w:val="00C6564F"/>
    <w:rsid w:val="00C65D6D"/>
    <w:rsid w:val="00C70177"/>
    <w:rsid w:val="00C70673"/>
    <w:rsid w:val="00C71606"/>
    <w:rsid w:val="00C72931"/>
    <w:rsid w:val="00C750AF"/>
    <w:rsid w:val="00C75CC1"/>
    <w:rsid w:val="00C76707"/>
    <w:rsid w:val="00C816E8"/>
    <w:rsid w:val="00C822CE"/>
    <w:rsid w:val="00C8446F"/>
    <w:rsid w:val="00C85311"/>
    <w:rsid w:val="00C855EC"/>
    <w:rsid w:val="00C860D1"/>
    <w:rsid w:val="00C93042"/>
    <w:rsid w:val="00C9308F"/>
    <w:rsid w:val="00C938CC"/>
    <w:rsid w:val="00C93F9E"/>
    <w:rsid w:val="00C94343"/>
    <w:rsid w:val="00C97080"/>
    <w:rsid w:val="00CA1AB7"/>
    <w:rsid w:val="00CA23C7"/>
    <w:rsid w:val="00CA399D"/>
    <w:rsid w:val="00CB0132"/>
    <w:rsid w:val="00CB0D54"/>
    <w:rsid w:val="00CB0DFA"/>
    <w:rsid w:val="00CB1267"/>
    <w:rsid w:val="00CB22F3"/>
    <w:rsid w:val="00CC165E"/>
    <w:rsid w:val="00CC16AB"/>
    <w:rsid w:val="00CC4B9D"/>
    <w:rsid w:val="00CC5305"/>
    <w:rsid w:val="00CC5E26"/>
    <w:rsid w:val="00CC6045"/>
    <w:rsid w:val="00CC6DA8"/>
    <w:rsid w:val="00CD0156"/>
    <w:rsid w:val="00CD1442"/>
    <w:rsid w:val="00CD427D"/>
    <w:rsid w:val="00CD5400"/>
    <w:rsid w:val="00CD60EB"/>
    <w:rsid w:val="00CD796A"/>
    <w:rsid w:val="00CD7BEA"/>
    <w:rsid w:val="00CD7EA5"/>
    <w:rsid w:val="00CE19D4"/>
    <w:rsid w:val="00CE4137"/>
    <w:rsid w:val="00CE43DE"/>
    <w:rsid w:val="00CE45AB"/>
    <w:rsid w:val="00CE4FA1"/>
    <w:rsid w:val="00CE7A9A"/>
    <w:rsid w:val="00CF193D"/>
    <w:rsid w:val="00CF23B8"/>
    <w:rsid w:val="00CF456C"/>
    <w:rsid w:val="00CF4BE1"/>
    <w:rsid w:val="00CF4C9A"/>
    <w:rsid w:val="00CF676E"/>
    <w:rsid w:val="00CF69E3"/>
    <w:rsid w:val="00CF6CA3"/>
    <w:rsid w:val="00CF6E47"/>
    <w:rsid w:val="00CF7059"/>
    <w:rsid w:val="00CF71FF"/>
    <w:rsid w:val="00CF76F4"/>
    <w:rsid w:val="00D010DC"/>
    <w:rsid w:val="00D013B3"/>
    <w:rsid w:val="00D0169D"/>
    <w:rsid w:val="00D03BA6"/>
    <w:rsid w:val="00D105BF"/>
    <w:rsid w:val="00D1117B"/>
    <w:rsid w:val="00D12FBD"/>
    <w:rsid w:val="00D144FB"/>
    <w:rsid w:val="00D15306"/>
    <w:rsid w:val="00D20851"/>
    <w:rsid w:val="00D20EA3"/>
    <w:rsid w:val="00D2493E"/>
    <w:rsid w:val="00D25933"/>
    <w:rsid w:val="00D25C29"/>
    <w:rsid w:val="00D25E3F"/>
    <w:rsid w:val="00D264F9"/>
    <w:rsid w:val="00D27064"/>
    <w:rsid w:val="00D31D94"/>
    <w:rsid w:val="00D34BA6"/>
    <w:rsid w:val="00D36676"/>
    <w:rsid w:val="00D40779"/>
    <w:rsid w:val="00D40EAF"/>
    <w:rsid w:val="00D4293B"/>
    <w:rsid w:val="00D432C7"/>
    <w:rsid w:val="00D43842"/>
    <w:rsid w:val="00D43BDA"/>
    <w:rsid w:val="00D43C6C"/>
    <w:rsid w:val="00D43D3E"/>
    <w:rsid w:val="00D451E3"/>
    <w:rsid w:val="00D45E0B"/>
    <w:rsid w:val="00D46899"/>
    <w:rsid w:val="00D469D0"/>
    <w:rsid w:val="00D475D9"/>
    <w:rsid w:val="00D507F6"/>
    <w:rsid w:val="00D515B4"/>
    <w:rsid w:val="00D52032"/>
    <w:rsid w:val="00D52076"/>
    <w:rsid w:val="00D5298A"/>
    <w:rsid w:val="00D53489"/>
    <w:rsid w:val="00D560CE"/>
    <w:rsid w:val="00D56475"/>
    <w:rsid w:val="00D56A8F"/>
    <w:rsid w:val="00D5770E"/>
    <w:rsid w:val="00D61D4D"/>
    <w:rsid w:val="00D62134"/>
    <w:rsid w:val="00D62AAB"/>
    <w:rsid w:val="00D63C4F"/>
    <w:rsid w:val="00D6658D"/>
    <w:rsid w:val="00D66886"/>
    <w:rsid w:val="00D677D7"/>
    <w:rsid w:val="00D71963"/>
    <w:rsid w:val="00D72F3C"/>
    <w:rsid w:val="00D75337"/>
    <w:rsid w:val="00D75D52"/>
    <w:rsid w:val="00D816AC"/>
    <w:rsid w:val="00D8273F"/>
    <w:rsid w:val="00D85DFD"/>
    <w:rsid w:val="00D861E6"/>
    <w:rsid w:val="00D87089"/>
    <w:rsid w:val="00D90793"/>
    <w:rsid w:val="00D90D16"/>
    <w:rsid w:val="00D90F70"/>
    <w:rsid w:val="00D911AD"/>
    <w:rsid w:val="00D91211"/>
    <w:rsid w:val="00D9281D"/>
    <w:rsid w:val="00D93C54"/>
    <w:rsid w:val="00D949AD"/>
    <w:rsid w:val="00D95963"/>
    <w:rsid w:val="00DA22B5"/>
    <w:rsid w:val="00DA4633"/>
    <w:rsid w:val="00DA5C0A"/>
    <w:rsid w:val="00DA5F3B"/>
    <w:rsid w:val="00DA7B69"/>
    <w:rsid w:val="00DB08C7"/>
    <w:rsid w:val="00DB20C7"/>
    <w:rsid w:val="00DB4BE6"/>
    <w:rsid w:val="00DB5231"/>
    <w:rsid w:val="00DB6120"/>
    <w:rsid w:val="00DB6B84"/>
    <w:rsid w:val="00DC08FD"/>
    <w:rsid w:val="00DC0E66"/>
    <w:rsid w:val="00DC2A81"/>
    <w:rsid w:val="00DC30F9"/>
    <w:rsid w:val="00DC489A"/>
    <w:rsid w:val="00DC52DB"/>
    <w:rsid w:val="00DC5483"/>
    <w:rsid w:val="00DC63DB"/>
    <w:rsid w:val="00DC687A"/>
    <w:rsid w:val="00DD0259"/>
    <w:rsid w:val="00DD1CD0"/>
    <w:rsid w:val="00DD3771"/>
    <w:rsid w:val="00DD4213"/>
    <w:rsid w:val="00DD4F80"/>
    <w:rsid w:val="00DD7F8D"/>
    <w:rsid w:val="00DE052F"/>
    <w:rsid w:val="00DE0B56"/>
    <w:rsid w:val="00DE172D"/>
    <w:rsid w:val="00DE350A"/>
    <w:rsid w:val="00DE434F"/>
    <w:rsid w:val="00DE4D6C"/>
    <w:rsid w:val="00DE704D"/>
    <w:rsid w:val="00DF0E8D"/>
    <w:rsid w:val="00DF15AB"/>
    <w:rsid w:val="00DF2AE8"/>
    <w:rsid w:val="00DF59A2"/>
    <w:rsid w:val="00DF5B3D"/>
    <w:rsid w:val="00DF65F4"/>
    <w:rsid w:val="00E01A6A"/>
    <w:rsid w:val="00E01FAB"/>
    <w:rsid w:val="00E053FA"/>
    <w:rsid w:val="00E078BC"/>
    <w:rsid w:val="00E104F4"/>
    <w:rsid w:val="00E10D47"/>
    <w:rsid w:val="00E10E64"/>
    <w:rsid w:val="00E12A5F"/>
    <w:rsid w:val="00E13259"/>
    <w:rsid w:val="00E13E14"/>
    <w:rsid w:val="00E15008"/>
    <w:rsid w:val="00E15341"/>
    <w:rsid w:val="00E169ED"/>
    <w:rsid w:val="00E177C6"/>
    <w:rsid w:val="00E242F8"/>
    <w:rsid w:val="00E2696C"/>
    <w:rsid w:val="00E30E0C"/>
    <w:rsid w:val="00E33522"/>
    <w:rsid w:val="00E35F38"/>
    <w:rsid w:val="00E36D4F"/>
    <w:rsid w:val="00E36F0E"/>
    <w:rsid w:val="00E40126"/>
    <w:rsid w:val="00E44506"/>
    <w:rsid w:val="00E45697"/>
    <w:rsid w:val="00E46B31"/>
    <w:rsid w:val="00E470A5"/>
    <w:rsid w:val="00E474B3"/>
    <w:rsid w:val="00E51233"/>
    <w:rsid w:val="00E52C6D"/>
    <w:rsid w:val="00E53163"/>
    <w:rsid w:val="00E54747"/>
    <w:rsid w:val="00E54F52"/>
    <w:rsid w:val="00E55F66"/>
    <w:rsid w:val="00E56098"/>
    <w:rsid w:val="00E5656A"/>
    <w:rsid w:val="00E60625"/>
    <w:rsid w:val="00E62B39"/>
    <w:rsid w:val="00E62DA6"/>
    <w:rsid w:val="00E64945"/>
    <w:rsid w:val="00E6653B"/>
    <w:rsid w:val="00E6732B"/>
    <w:rsid w:val="00E70027"/>
    <w:rsid w:val="00E71934"/>
    <w:rsid w:val="00E725C2"/>
    <w:rsid w:val="00E740AA"/>
    <w:rsid w:val="00E74175"/>
    <w:rsid w:val="00E762D5"/>
    <w:rsid w:val="00E7691D"/>
    <w:rsid w:val="00E76E60"/>
    <w:rsid w:val="00E80965"/>
    <w:rsid w:val="00E81D89"/>
    <w:rsid w:val="00E82317"/>
    <w:rsid w:val="00E82851"/>
    <w:rsid w:val="00E83CD0"/>
    <w:rsid w:val="00E83E35"/>
    <w:rsid w:val="00E84244"/>
    <w:rsid w:val="00E84425"/>
    <w:rsid w:val="00E846E6"/>
    <w:rsid w:val="00E84CC4"/>
    <w:rsid w:val="00E918FF"/>
    <w:rsid w:val="00E930E7"/>
    <w:rsid w:val="00E9604A"/>
    <w:rsid w:val="00E97D48"/>
    <w:rsid w:val="00E97E18"/>
    <w:rsid w:val="00EA1C58"/>
    <w:rsid w:val="00EA24B2"/>
    <w:rsid w:val="00EA3DD8"/>
    <w:rsid w:val="00EA70A3"/>
    <w:rsid w:val="00EA77DA"/>
    <w:rsid w:val="00EA7CCD"/>
    <w:rsid w:val="00EB0396"/>
    <w:rsid w:val="00EB0B21"/>
    <w:rsid w:val="00EB245E"/>
    <w:rsid w:val="00EB2B07"/>
    <w:rsid w:val="00EB3A7A"/>
    <w:rsid w:val="00EB62EB"/>
    <w:rsid w:val="00EB705C"/>
    <w:rsid w:val="00EB71E9"/>
    <w:rsid w:val="00EC19F5"/>
    <w:rsid w:val="00EC2872"/>
    <w:rsid w:val="00EC2B90"/>
    <w:rsid w:val="00EC5FF1"/>
    <w:rsid w:val="00EC7582"/>
    <w:rsid w:val="00ED0639"/>
    <w:rsid w:val="00ED73E3"/>
    <w:rsid w:val="00ED7577"/>
    <w:rsid w:val="00EE1581"/>
    <w:rsid w:val="00EE16E4"/>
    <w:rsid w:val="00EE235A"/>
    <w:rsid w:val="00EE3815"/>
    <w:rsid w:val="00EE4DDF"/>
    <w:rsid w:val="00EE5FBE"/>
    <w:rsid w:val="00EF26BE"/>
    <w:rsid w:val="00EF406F"/>
    <w:rsid w:val="00EF4170"/>
    <w:rsid w:val="00EF4613"/>
    <w:rsid w:val="00EF4B3C"/>
    <w:rsid w:val="00EF5795"/>
    <w:rsid w:val="00EF6427"/>
    <w:rsid w:val="00EF71F7"/>
    <w:rsid w:val="00EF7784"/>
    <w:rsid w:val="00EF7F99"/>
    <w:rsid w:val="00F015C0"/>
    <w:rsid w:val="00F018C9"/>
    <w:rsid w:val="00F04508"/>
    <w:rsid w:val="00F068D6"/>
    <w:rsid w:val="00F06DC5"/>
    <w:rsid w:val="00F11625"/>
    <w:rsid w:val="00F12C0A"/>
    <w:rsid w:val="00F146C0"/>
    <w:rsid w:val="00F14ADC"/>
    <w:rsid w:val="00F159D0"/>
    <w:rsid w:val="00F21210"/>
    <w:rsid w:val="00F21D20"/>
    <w:rsid w:val="00F22B48"/>
    <w:rsid w:val="00F24D64"/>
    <w:rsid w:val="00F26E17"/>
    <w:rsid w:val="00F32679"/>
    <w:rsid w:val="00F334AD"/>
    <w:rsid w:val="00F34B64"/>
    <w:rsid w:val="00F36881"/>
    <w:rsid w:val="00F369E4"/>
    <w:rsid w:val="00F37CD8"/>
    <w:rsid w:val="00F4086C"/>
    <w:rsid w:val="00F412CD"/>
    <w:rsid w:val="00F42F3B"/>
    <w:rsid w:val="00F43058"/>
    <w:rsid w:val="00F443FD"/>
    <w:rsid w:val="00F44832"/>
    <w:rsid w:val="00F507F4"/>
    <w:rsid w:val="00F51382"/>
    <w:rsid w:val="00F5233F"/>
    <w:rsid w:val="00F52690"/>
    <w:rsid w:val="00F5428B"/>
    <w:rsid w:val="00F55690"/>
    <w:rsid w:val="00F56B80"/>
    <w:rsid w:val="00F56BA0"/>
    <w:rsid w:val="00F57A3B"/>
    <w:rsid w:val="00F6007E"/>
    <w:rsid w:val="00F607F6"/>
    <w:rsid w:val="00F610DE"/>
    <w:rsid w:val="00F61621"/>
    <w:rsid w:val="00F62246"/>
    <w:rsid w:val="00F6253C"/>
    <w:rsid w:val="00F67CC3"/>
    <w:rsid w:val="00F71201"/>
    <w:rsid w:val="00F72875"/>
    <w:rsid w:val="00F735CE"/>
    <w:rsid w:val="00F74279"/>
    <w:rsid w:val="00F75989"/>
    <w:rsid w:val="00F76F11"/>
    <w:rsid w:val="00F80D77"/>
    <w:rsid w:val="00F825F5"/>
    <w:rsid w:val="00F86ADF"/>
    <w:rsid w:val="00F918D8"/>
    <w:rsid w:val="00F92A05"/>
    <w:rsid w:val="00F9369F"/>
    <w:rsid w:val="00F939AE"/>
    <w:rsid w:val="00F94F98"/>
    <w:rsid w:val="00F95ADA"/>
    <w:rsid w:val="00F95E1E"/>
    <w:rsid w:val="00FA00E7"/>
    <w:rsid w:val="00FA0771"/>
    <w:rsid w:val="00FA0E45"/>
    <w:rsid w:val="00FA180D"/>
    <w:rsid w:val="00FA1AA3"/>
    <w:rsid w:val="00FA2C15"/>
    <w:rsid w:val="00FA5AEF"/>
    <w:rsid w:val="00FA6647"/>
    <w:rsid w:val="00FA6D89"/>
    <w:rsid w:val="00FA75EE"/>
    <w:rsid w:val="00FA7D5F"/>
    <w:rsid w:val="00FB00EF"/>
    <w:rsid w:val="00FB0C5E"/>
    <w:rsid w:val="00FB0E0B"/>
    <w:rsid w:val="00FB1E54"/>
    <w:rsid w:val="00FB20F1"/>
    <w:rsid w:val="00FB5E65"/>
    <w:rsid w:val="00FB7169"/>
    <w:rsid w:val="00FB7792"/>
    <w:rsid w:val="00FC0F7E"/>
    <w:rsid w:val="00FC223F"/>
    <w:rsid w:val="00FC28B1"/>
    <w:rsid w:val="00FC319B"/>
    <w:rsid w:val="00FC40BB"/>
    <w:rsid w:val="00FC45E4"/>
    <w:rsid w:val="00FD2939"/>
    <w:rsid w:val="00FD4606"/>
    <w:rsid w:val="00FD476B"/>
    <w:rsid w:val="00FD4BB0"/>
    <w:rsid w:val="00FD7D33"/>
    <w:rsid w:val="00FE135E"/>
    <w:rsid w:val="00FE2405"/>
    <w:rsid w:val="00FE6942"/>
    <w:rsid w:val="00FE75FF"/>
    <w:rsid w:val="00FE7BD6"/>
    <w:rsid w:val="00FF02D2"/>
    <w:rsid w:val="00FF3DDA"/>
    <w:rsid w:val="00FF5DE3"/>
    <w:rsid w:val="00FF66B1"/>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753BB3"/>
  <w15:docId w15:val="{B5C66EF8-1419-4738-BB6E-421F88BC1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64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C41227"/>
    <w:rPr>
      <w:sz w:val="16"/>
      <w:szCs w:val="16"/>
    </w:rPr>
  </w:style>
  <w:style w:type="paragraph" w:styleId="Merknadstekst">
    <w:name w:val="annotation text"/>
    <w:basedOn w:val="Normal"/>
    <w:link w:val="MerknadstekstTegn"/>
    <w:uiPriority w:val="99"/>
    <w:semiHidden/>
    <w:unhideWhenUsed/>
    <w:rsid w:val="00C4122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C41227"/>
    <w:rPr>
      <w:sz w:val="20"/>
      <w:szCs w:val="20"/>
    </w:rPr>
  </w:style>
  <w:style w:type="paragraph" w:styleId="Kommentaremne">
    <w:name w:val="annotation subject"/>
    <w:basedOn w:val="Merknadstekst"/>
    <w:next w:val="Merknadstekst"/>
    <w:link w:val="KommentaremneTegn"/>
    <w:uiPriority w:val="99"/>
    <w:semiHidden/>
    <w:unhideWhenUsed/>
    <w:rsid w:val="00C41227"/>
    <w:rPr>
      <w:b/>
      <w:bCs/>
    </w:rPr>
  </w:style>
  <w:style w:type="character" w:customStyle="1" w:styleId="KommentaremneTegn">
    <w:name w:val="Kommentaremne Tegn"/>
    <w:basedOn w:val="MerknadstekstTegn"/>
    <w:link w:val="Kommentaremne"/>
    <w:uiPriority w:val="99"/>
    <w:semiHidden/>
    <w:rsid w:val="00C41227"/>
    <w:rPr>
      <w:b/>
      <w:bCs/>
      <w:sz w:val="20"/>
      <w:szCs w:val="20"/>
    </w:rPr>
  </w:style>
  <w:style w:type="paragraph" w:styleId="Bobletekst">
    <w:name w:val="Balloon Text"/>
    <w:basedOn w:val="Normal"/>
    <w:link w:val="BobletekstTegn"/>
    <w:uiPriority w:val="99"/>
    <w:semiHidden/>
    <w:unhideWhenUsed/>
    <w:rsid w:val="00C4122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41227"/>
    <w:rPr>
      <w:rFonts w:ascii="Segoe UI" w:hAnsi="Segoe UI" w:cs="Segoe UI"/>
      <w:sz w:val="18"/>
      <w:szCs w:val="18"/>
    </w:rPr>
  </w:style>
  <w:style w:type="paragraph" w:styleId="Topptekst">
    <w:name w:val="header"/>
    <w:basedOn w:val="Normal"/>
    <w:link w:val="TopptekstTegn"/>
    <w:uiPriority w:val="99"/>
    <w:unhideWhenUsed/>
    <w:rsid w:val="000C3FB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C3FBE"/>
  </w:style>
  <w:style w:type="paragraph" w:styleId="Bunntekst">
    <w:name w:val="footer"/>
    <w:basedOn w:val="Normal"/>
    <w:link w:val="BunntekstTegn"/>
    <w:uiPriority w:val="99"/>
    <w:unhideWhenUsed/>
    <w:rsid w:val="000C3FB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C3FBE"/>
  </w:style>
  <w:style w:type="table" w:customStyle="1" w:styleId="ListTable6Colorful-Accent21">
    <w:name w:val="List Table 6 Colorful - Accent 21"/>
    <w:basedOn w:val="Vanligtabell"/>
    <w:uiPriority w:val="51"/>
    <w:rsid w:val="004E60EE"/>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31">
    <w:name w:val="List Table 6 Colorful - Accent 31"/>
    <w:basedOn w:val="Vanligtabell"/>
    <w:uiPriority w:val="51"/>
    <w:rsid w:val="004E60EE"/>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1">
    <w:name w:val="List Table 6 Colorful1"/>
    <w:basedOn w:val="Vanligtabell"/>
    <w:uiPriority w:val="51"/>
    <w:rsid w:val="004E60E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EndNoteBibliographyTitle">
    <w:name w:val="EndNote Bibliography Title"/>
    <w:basedOn w:val="Normal"/>
    <w:link w:val="EndNoteBibliographyTitleChar"/>
    <w:rsid w:val="00477363"/>
    <w:pPr>
      <w:spacing w:after="0"/>
      <w:jc w:val="center"/>
    </w:pPr>
    <w:rPr>
      <w:rFonts w:ascii="Calibri" w:hAnsi="Calibri"/>
      <w:noProof/>
      <w:lang w:val="en-US"/>
    </w:rPr>
  </w:style>
  <w:style w:type="character" w:customStyle="1" w:styleId="EndNoteBibliographyTitleChar">
    <w:name w:val="EndNote Bibliography Title Char"/>
    <w:basedOn w:val="Standardskriftforavsnitt"/>
    <w:link w:val="EndNoteBibliographyTitle"/>
    <w:rsid w:val="00477363"/>
    <w:rPr>
      <w:rFonts w:ascii="Calibri" w:hAnsi="Calibri"/>
      <w:noProof/>
      <w:lang w:val="en-US"/>
    </w:rPr>
  </w:style>
  <w:style w:type="paragraph" w:customStyle="1" w:styleId="EndNoteBibliography">
    <w:name w:val="EndNote Bibliography"/>
    <w:basedOn w:val="Normal"/>
    <w:link w:val="EndNoteBibliographyChar"/>
    <w:rsid w:val="00477363"/>
    <w:pPr>
      <w:spacing w:line="240" w:lineRule="auto"/>
    </w:pPr>
    <w:rPr>
      <w:rFonts w:ascii="Calibri" w:hAnsi="Calibri"/>
      <w:noProof/>
      <w:lang w:val="en-US"/>
    </w:rPr>
  </w:style>
  <w:style w:type="character" w:customStyle="1" w:styleId="EndNoteBibliographyChar">
    <w:name w:val="EndNote Bibliography Char"/>
    <w:basedOn w:val="Standardskriftforavsnitt"/>
    <w:link w:val="EndNoteBibliography"/>
    <w:rsid w:val="00477363"/>
    <w:rPr>
      <w:rFonts w:ascii="Calibri" w:hAnsi="Calibri"/>
      <w:noProof/>
      <w:lang w:val="en-US"/>
    </w:rPr>
  </w:style>
  <w:style w:type="paragraph" w:styleId="Listeavsnitt">
    <w:name w:val="List Paragraph"/>
    <w:basedOn w:val="Normal"/>
    <w:uiPriority w:val="34"/>
    <w:qFormat/>
    <w:rsid w:val="004002F9"/>
    <w:pPr>
      <w:ind w:left="720"/>
      <w:contextualSpacing/>
    </w:pPr>
  </w:style>
  <w:style w:type="character" w:styleId="Hyperkobling">
    <w:name w:val="Hyperlink"/>
    <w:basedOn w:val="Standardskriftforavsnitt"/>
    <w:uiPriority w:val="99"/>
    <w:unhideWhenUsed/>
    <w:rsid w:val="008B31FD"/>
    <w:rPr>
      <w:color w:val="0563C1" w:themeColor="hyperlink"/>
      <w:u w:val="single"/>
    </w:rPr>
  </w:style>
  <w:style w:type="paragraph" w:styleId="Revisjon">
    <w:name w:val="Revision"/>
    <w:hidden/>
    <w:uiPriority w:val="99"/>
    <w:semiHidden/>
    <w:rsid w:val="00B14DF2"/>
    <w:pPr>
      <w:spacing w:after="0" w:line="240" w:lineRule="auto"/>
    </w:pPr>
  </w:style>
  <w:style w:type="paragraph" w:styleId="NormalWeb">
    <w:name w:val="Normal (Web)"/>
    <w:basedOn w:val="Normal"/>
    <w:uiPriority w:val="99"/>
    <w:semiHidden/>
    <w:unhideWhenUsed/>
    <w:rsid w:val="002B1875"/>
    <w:pPr>
      <w:spacing w:before="100" w:beforeAutospacing="1" w:after="100" w:afterAutospacing="1" w:line="240" w:lineRule="auto"/>
    </w:pPr>
    <w:rPr>
      <w:rFonts w:ascii="Times New Roman" w:eastAsiaTheme="minorEastAsia" w:hAnsi="Times New Roman" w:cs="Times New Roman"/>
      <w:sz w:val="24"/>
      <w:szCs w:val="24"/>
      <w:lang w:val="en-US"/>
    </w:rPr>
  </w:style>
  <w:style w:type="table" w:customStyle="1" w:styleId="ListTable21">
    <w:name w:val="List Table 21"/>
    <w:basedOn w:val="Vanligtabell"/>
    <w:uiPriority w:val="47"/>
    <w:rsid w:val="009727B5"/>
    <w:pPr>
      <w:spacing w:after="0" w:line="240" w:lineRule="auto"/>
    </w:pPr>
    <w:tblPr>
      <w:tblStyleRowBandSize w:val="1"/>
      <w:tblStyleColBandSize w:val="1"/>
      <w:tblInd w:w="0" w:type="nil"/>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1">
    <w:name w:val="Plain Table 21"/>
    <w:basedOn w:val="Vanligtabell"/>
    <w:uiPriority w:val="42"/>
    <w:rsid w:val="009727B5"/>
    <w:pPr>
      <w:spacing w:after="0" w:line="240" w:lineRule="auto"/>
    </w:p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91739">
      <w:bodyDiv w:val="1"/>
      <w:marLeft w:val="0"/>
      <w:marRight w:val="0"/>
      <w:marTop w:val="0"/>
      <w:marBottom w:val="0"/>
      <w:divBdr>
        <w:top w:val="none" w:sz="0" w:space="0" w:color="auto"/>
        <w:left w:val="none" w:sz="0" w:space="0" w:color="auto"/>
        <w:bottom w:val="none" w:sz="0" w:space="0" w:color="auto"/>
        <w:right w:val="none" w:sz="0" w:space="0" w:color="auto"/>
      </w:divBdr>
    </w:div>
    <w:div w:id="507906939">
      <w:bodyDiv w:val="1"/>
      <w:marLeft w:val="0"/>
      <w:marRight w:val="0"/>
      <w:marTop w:val="0"/>
      <w:marBottom w:val="0"/>
      <w:divBdr>
        <w:top w:val="none" w:sz="0" w:space="0" w:color="auto"/>
        <w:left w:val="none" w:sz="0" w:space="0" w:color="auto"/>
        <w:bottom w:val="none" w:sz="0" w:space="0" w:color="auto"/>
        <w:right w:val="none" w:sz="0" w:space="0" w:color="auto"/>
      </w:divBdr>
      <w:divsChild>
        <w:div w:id="11613078">
          <w:marLeft w:val="0"/>
          <w:marRight w:val="0"/>
          <w:marTop w:val="0"/>
          <w:marBottom w:val="0"/>
          <w:divBdr>
            <w:top w:val="none" w:sz="0" w:space="0" w:color="auto"/>
            <w:left w:val="none" w:sz="0" w:space="0" w:color="auto"/>
            <w:bottom w:val="none" w:sz="0" w:space="0" w:color="auto"/>
            <w:right w:val="none" w:sz="0" w:space="0" w:color="auto"/>
          </w:divBdr>
          <w:divsChild>
            <w:div w:id="660350752">
              <w:marLeft w:val="0"/>
              <w:marRight w:val="0"/>
              <w:marTop w:val="0"/>
              <w:marBottom w:val="0"/>
              <w:divBdr>
                <w:top w:val="none" w:sz="0" w:space="0" w:color="auto"/>
                <w:left w:val="none" w:sz="0" w:space="0" w:color="auto"/>
                <w:bottom w:val="none" w:sz="0" w:space="0" w:color="auto"/>
                <w:right w:val="none" w:sz="0" w:space="0" w:color="auto"/>
              </w:divBdr>
              <w:divsChild>
                <w:div w:id="525680308">
                  <w:marLeft w:val="0"/>
                  <w:marRight w:val="0"/>
                  <w:marTop w:val="0"/>
                  <w:marBottom w:val="0"/>
                  <w:divBdr>
                    <w:top w:val="none" w:sz="0" w:space="0" w:color="auto"/>
                    <w:left w:val="none" w:sz="0" w:space="0" w:color="auto"/>
                    <w:bottom w:val="none" w:sz="0" w:space="0" w:color="auto"/>
                    <w:right w:val="none" w:sz="0" w:space="0" w:color="auto"/>
                  </w:divBdr>
                  <w:divsChild>
                    <w:div w:id="137839925">
                      <w:marLeft w:val="0"/>
                      <w:marRight w:val="0"/>
                      <w:marTop w:val="0"/>
                      <w:marBottom w:val="0"/>
                      <w:divBdr>
                        <w:top w:val="none" w:sz="0" w:space="0" w:color="auto"/>
                        <w:left w:val="none" w:sz="0" w:space="0" w:color="auto"/>
                        <w:bottom w:val="none" w:sz="0" w:space="0" w:color="auto"/>
                        <w:right w:val="none" w:sz="0" w:space="0" w:color="auto"/>
                      </w:divBdr>
                      <w:divsChild>
                        <w:div w:id="78708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378381">
      <w:bodyDiv w:val="1"/>
      <w:marLeft w:val="0"/>
      <w:marRight w:val="0"/>
      <w:marTop w:val="0"/>
      <w:marBottom w:val="0"/>
      <w:divBdr>
        <w:top w:val="none" w:sz="0" w:space="0" w:color="auto"/>
        <w:left w:val="none" w:sz="0" w:space="0" w:color="auto"/>
        <w:bottom w:val="none" w:sz="0" w:space="0" w:color="auto"/>
        <w:right w:val="none" w:sz="0" w:space="0" w:color="auto"/>
      </w:divBdr>
    </w:div>
    <w:div w:id="1729379151">
      <w:bodyDiv w:val="1"/>
      <w:marLeft w:val="0"/>
      <w:marRight w:val="0"/>
      <w:marTop w:val="0"/>
      <w:marBottom w:val="0"/>
      <w:divBdr>
        <w:top w:val="none" w:sz="0" w:space="0" w:color="auto"/>
        <w:left w:val="none" w:sz="0" w:space="0" w:color="auto"/>
        <w:bottom w:val="none" w:sz="0" w:space="0" w:color="auto"/>
        <w:right w:val="none" w:sz="0" w:space="0" w:color="auto"/>
      </w:divBdr>
      <w:divsChild>
        <w:div w:id="265580071">
          <w:marLeft w:val="0"/>
          <w:marRight w:val="0"/>
          <w:marTop w:val="0"/>
          <w:marBottom w:val="0"/>
          <w:divBdr>
            <w:top w:val="none" w:sz="0" w:space="0" w:color="auto"/>
            <w:left w:val="none" w:sz="0" w:space="0" w:color="auto"/>
            <w:bottom w:val="none" w:sz="0" w:space="0" w:color="auto"/>
            <w:right w:val="none" w:sz="0" w:space="0" w:color="auto"/>
          </w:divBdr>
          <w:divsChild>
            <w:div w:id="1397556455">
              <w:marLeft w:val="0"/>
              <w:marRight w:val="0"/>
              <w:marTop w:val="0"/>
              <w:marBottom w:val="0"/>
              <w:divBdr>
                <w:top w:val="none" w:sz="0" w:space="0" w:color="auto"/>
                <w:left w:val="none" w:sz="0" w:space="0" w:color="auto"/>
                <w:bottom w:val="none" w:sz="0" w:space="0" w:color="auto"/>
                <w:right w:val="none" w:sz="0" w:space="0" w:color="auto"/>
              </w:divBdr>
              <w:divsChild>
                <w:div w:id="262303660">
                  <w:marLeft w:val="0"/>
                  <w:marRight w:val="0"/>
                  <w:marTop w:val="0"/>
                  <w:marBottom w:val="0"/>
                  <w:divBdr>
                    <w:top w:val="none" w:sz="0" w:space="0" w:color="auto"/>
                    <w:left w:val="none" w:sz="0" w:space="0" w:color="auto"/>
                    <w:bottom w:val="none" w:sz="0" w:space="0" w:color="auto"/>
                    <w:right w:val="none" w:sz="0" w:space="0" w:color="auto"/>
                  </w:divBdr>
                  <w:divsChild>
                    <w:div w:id="597716323">
                      <w:marLeft w:val="0"/>
                      <w:marRight w:val="0"/>
                      <w:marTop w:val="0"/>
                      <w:marBottom w:val="0"/>
                      <w:divBdr>
                        <w:top w:val="none" w:sz="0" w:space="0" w:color="auto"/>
                        <w:left w:val="none" w:sz="0" w:space="0" w:color="auto"/>
                        <w:bottom w:val="none" w:sz="0" w:space="0" w:color="auto"/>
                        <w:right w:val="none" w:sz="0" w:space="0" w:color="auto"/>
                      </w:divBdr>
                      <w:divsChild>
                        <w:div w:id="46527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783317">
      <w:bodyDiv w:val="1"/>
      <w:marLeft w:val="0"/>
      <w:marRight w:val="0"/>
      <w:marTop w:val="0"/>
      <w:marBottom w:val="0"/>
      <w:divBdr>
        <w:top w:val="none" w:sz="0" w:space="0" w:color="auto"/>
        <w:left w:val="none" w:sz="0" w:space="0" w:color="auto"/>
        <w:bottom w:val="none" w:sz="0" w:space="0" w:color="auto"/>
        <w:right w:val="none" w:sz="0" w:space="0" w:color="auto"/>
      </w:divBdr>
      <w:divsChild>
        <w:div w:id="916285607">
          <w:marLeft w:val="0"/>
          <w:marRight w:val="0"/>
          <w:marTop w:val="0"/>
          <w:marBottom w:val="0"/>
          <w:divBdr>
            <w:top w:val="none" w:sz="0" w:space="0" w:color="auto"/>
            <w:left w:val="none" w:sz="0" w:space="0" w:color="auto"/>
            <w:bottom w:val="none" w:sz="0" w:space="0" w:color="auto"/>
            <w:right w:val="none" w:sz="0" w:space="0" w:color="auto"/>
          </w:divBdr>
          <w:divsChild>
            <w:div w:id="1428885453">
              <w:marLeft w:val="0"/>
              <w:marRight w:val="0"/>
              <w:marTop w:val="0"/>
              <w:marBottom w:val="0"/>
              <w:divBdr>
                <w:top w:val="none" w:sz="0" w:space="0" w:color="auto"/>
                <w:left w:val="none" w:sz="0" w:space="0" w:color="auto"/>
                <w:bottom w:val="none" w:sz="0" w:space="0" w:color="auto"/>
                <w:right w:val="none" w:sz="0" w:space="0" w:color="auto"/>
              </w:divBdr>
              <w:divsChild>
                <w:div w:id="1356999025">
                  <w:marLeft w:val="0"/>
                  <w:marRight w:val="0"/>
                  <w:marTop w:val="0"/>
                  <w:marBottom w:val="0"/>
                  <w:divBdr>
                    <w:top w:val="none" w:sz="0" w:space="0" w:color="auto"/>
                    <w:left w:val="none" w:sz="0" w:space="0" w:color="auto"/>
                    <w:bottom w:val="none" w:sz="0" w:space="0" w:color="auto"/>
                    <w:right w:val="none" w:sz="0" w:space="0" w:color="auto"/>
                  </w:divBdr>
                  <w:divsChild>
                    <w:div w:id="22026667">
                      <w:marLeft w:val="0"/>
                      <w:marRight w:val="0"/>
                      <w:marTop w:val="0"/>
                      <w:marBottom w:val="0"/>
                      <w:divBdr>
                        <w:top w:val="none" w:sz="0" w:space="0" w:color="auto"/>
                        <w:left w:val="none" w:sz="0" w:space="0" w:color="auto"/>
                        <w:bottom w:val="none" w:sz="0" w:space="0" w:color="auto"/>
                        <w:right w:val="none" w:sz="0" w:space="0" w:color="auto"/>
                      </w:divBdr>
                      <w:divsChild>
                        <w:div w:id="182480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138889">
      <w:bodyDiv w:val="1"/>
      <w:marLeft w:val="0"/>
      <w:marRight w:val="0"/>
      <w:marTop w:val="0"/>
      <w:marBottom w:val="0"/>
      <w:divBdr>
        <w:top w:val="none" w:sz="0" w:space="0" w:color="auto"/>
        <w:left w:val="none" w:sz="0" w:space="0" w:color="auto"/>
        <w:bottom w:val="none" w:sz="0" w:space="0" w:color="auto"/>
        <w:right w:val="none" w:sz="0" w:space="0" w:color="auto"/>
      </w:divBdr>
      <w:divsChild>
        <w:div w:id="1984698867">
          <w:marLeft w:val="0"/>
          <w:marRight w:val="0"/>
          <w:marTop w:val="0"/>
          <w:marBottom w:val="0"/>
          <w:divBdr>
            <w:top w:val="none" w:sz="0" w:space="0" w:color="auto"/>
            <w:left w:val="none" w:sz="0" w:space="0" w:color="auto"/>
            <w:bottom w:val="none" w:sz="0" w:space="0" w:color="auto"/>
            <w:right w:val="none" w:sz="0" w:space="0" w:color="auto"/>
          </w:divBdr>
        </w:div>
        <w:div w:id="316617924">
          <w:marLeft w:val="0"/>
          <w:marRight w:val="0"/>
          <w:marTop w:val="0"/>
          <w:marBottom w:val="0"/>
          <w:divBdr>
            <w:top w:val="none" w:sz="0" w:space="0" w:color="auto"/>
            <w:left w:val="none" w:sz="0" w:space="0" w:color="auto"/>
            <w:bottom w:val="none" w:sz="0" w:space="0" w:color="auto"/>
            <w:right w:val="none" w:sz="0" w:space="0" w:color="auto"/>
          </w:divBdr>
        </w:div>
        <w:div w:id="1508324256">
          <w:marLeft w:val="0"/>
          <w:marRight w:val="0"/>
          <w:marTop w:val="0"/>
          <w:marBottom w:val="0"/>
          <w:divBdr>
            <w:top w:val="none" w:sz="0" w:space="0" w:color="auto"/>
            <w:left w:val="none" w:sz="0" w:space="0" w:color="auto"/>
            <w:bottom w:val="none" w:sz="0" w:space="0" w:color="auto"/>
            <w:right w:val="none" w:sz="0" w:space="0" w:color="auto"/>
          </w:divBdr>
        </w:div>
        <w:div w:id="104273318">
          <w:marLeft w:val="0"/>
          <w:marRight w:val="0"/>
          <w:marTop w:val="0"/>
          <w:marBottom w:val="0"/>
          <w:divBdr>
            <w:top w:val="none" w:sz="0" w:space="0" w:color="auto"/>
            <w:left w:val="none" w:sz="0" w:space="0" w:color="auto"/>
            <w:bottom w:val="none" w:sz="0" w:space="0" w:color="auto"/>
            <w:right w:val="none" w:sz="0" w:space="0" w:color="auto"/>
          </w:divBdr>
        </w:div>
        <w:div w:id="476267968">
          <w:marLeft w:val="0"/>
          <w:marRight w:val="0"/>
          <w:marTop w:val="0"/>
          <w:marBottom w:val="0"/>
          <w:divBdr>
            <w:top w:val="none" w:sz="0" w:space="0" w:color="auto"/>
            <w:left w:val="none" w:sz="0" w:space="0" w:color="auto"/>
            <w:bottom w:val="none" w:sz="0" w:space="0" w:color="auto"/>
            <w:right w:val="none" w:sz="0" w:space="0" w:color="auto"/>
          </w:divBdr>
        </w:div>
        <w:div w:id="2052222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92616-A028-4452-8D2B-75A6C860D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10700</Words>
  <Characters>56712</Characters>
  <Application>Microsoft Office Word</Application>
  <DocSecurity>0</DocSecurity>
  <Lines>472</Lines>
  <Paragraphs>134</Paragraphs>
  <ScaleCrop>false</ScaleCrop>
  <HeadingPairs>
    <vt:vector size="2" baseType="variant">
      <vt:variant>
        <vt:lpstr>Title</vt:lpstr>
      </vt:variant>
      <vt:variant>
        <vt:i4>1</vt:i4>
      </vt:variant>
    </vt:vector>
  </HeadingPairs>
  <TitlesOfParts>
    <vt:vector size="1" baseType="lpstr">
      <vt:lpstr/>
    </vt:vector>
  </TitlesOfParts>
  <Company>HBV</Company>
  <LinksUpToDate>false</LinksUpToDate>
  <CharactersWithSpaces>67278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Hagen Olafsen</dc:creator>
  <cp:lastModifiedBy>Linda Johnsen</cp:lastModifiedBy>
  <cp:revision>2</cp:revision>
  <cp:lastPrinted>2020-01-08T17:36:00Z</cp:lastPrinted>
  <dcterms:created xsi:type="dcterms:W3CDTF">2022-03-30T11:43:00Z</dcterms:created>
  <dcterms:modified xsi:type="dcterms:W3CDTF">2022-03-30T11:43:00Z</dcterms:modified>
</cp:coreProperties>
</file>